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E524" w14:textId="1529AE53" w:rsidR="00A24984" w:rsidRDefault="00A24984" w:rsidP="00720FF5">
      <w:pPr>
        <w:pStyle w:val="BodyText"/>
        <w:spacing w:line="120" w:lineRule="exact"/>
        <w:ind w:firstLine="180"/>
        <w:rPr>
          <w:rFonts w:ascii="Times New Roman"/>
          <w:sz w:val="12"/>
        </w:rPr>
      </w:pPr>
      <w:r>
        <w:rPr>
          <w:rFonts w:ascii="Times New Roman"/>
          <w:sz w:val="12"/>
        </w:rPr>
        <w:t xml:space="preserve">                  </w:t>
      </w:r>
      <w:r>
        <w:rPr>
          <w:rFonts w:ascii="Times New Roman"/>
          <w:noProof/>
          <w:position w:val="-1"/>
          <w:sz w:val="12"/>
        </w:rPr>
        <mc:AlternateContent>
          <mc:Choice Requires="wpg">
            <w:drawing>
              <wp:inline distT="0" distB="0" distL="0" distR="0" wp14:anchorId="7590290E" wp14:editId="3683F3CD">
                <wp:extent cx="6182995" cy="76200"/>
                <wp:effectExtent l="0" t="635" r="0" b="0"/>
                <wp:docPr id="16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76200"/>
                          <a:chOff x="0" y="0"/>
                          <a:chExt cx="9737" cy="120"/>
                        </a:xfrm>
                      </wpg:grpSpPr>
                      <wps:wsp>
                        <wps:cNvPr id="169" name="docshape2"/>
                        <wps:cNvSpPr>
                          <a:spLocks noChangeArrowheads="1"/>
                        </wps:cNvSpPr>
                        <wps:spPr bwMode="auto">
                          <a:xfrm>
                            <a:off x="0" y="0"/>
                            <a:ext cx="9737" cy="12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BB3B3C" id="docshapegroup1" o:spid="_x0000_s1026" style="width:486.85pt;height:6pt;mso-position-horizontal-relative:char;mso-position-vertical-relative:line" coordsize="973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">
                <v:rect id="docshape2" o:spid="_x0000_s1027" style="position:absolute;width:97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" fillcolor="#365f91 [2404]" stroked="f"/>
                <w10:anchorlock/>
              </v:group>
            </w:pict>
          </mc:Fallback>
        </mc:AlternateContent>
      </w:r>
    </w:p>
    <w:p w14:paraId="47437024" w14:textId="77777777" w:rsidR="00A24984" w:rsidRDefault="00A24984" w:rsidP="00A24984">
      <w:pPr>
        <w:pStyle w:val="BodyText"/>
        <w:spacing w:before="3"/>
        <w:rPr>
          <w:rFonts w:ascii="Times New Roman"/>
          <w:sz w:val="6"/>
        </w:rPr>
      </w:pPr>
    </w:p>
    <w:p w14:paraId="41AFCA4E" w14:textId="2D461D83" w:rsidR="009A6588" w:rsidRDefault="00A24984" w:rsidP="00865849">
      <w:pPr>
        <w:pStyle w:val="Heading1"/>
        <w:spacing w:before="88" w:line="403" w:lineRule="auto"/>
        <w:ind w:left="2700" w:right="2121" w:hanging="197"/>
        <w:jc w:val="center"/>
        <w:rPr>
          <w:sz w:val="20"/>
        </w:rPr>
      </w:pPr>
      <w:r w:rsidRPr="00865849">
        <w:rPr>
          <w:noProof/>
          <w:sz w:val="32"/>
          <w:szCs w:val="32"/>
        </w:rPr>
        <w:drawing>
          <wp:anchor distT="0" distB="0" distL="114300" distR="114300" simplePos="0" relativeHeight="251632128" behindDoc="0" locked="0" layoutInCell="1" allowOverlap="1" wp14:anchorId="45AA5946" wp14:editId="331A1B0F">
            <wp:simplePos x="0" y="0"/>
            <wp:positionH relativeFrom="margin">
              <wp:align>left</wp:align>
            </wp:positionH>
            <wp:positionV relativeFrom="page">
              <wp:posOffset>1714500</wp:posOffset>
            </wp:positionV>
            <wp:extent cx="7117080" cy="146685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708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849">
        <w:rPr>
          <w:noProof/>
          <w:color w:val="943634" w:themeColor="accent2" w:themeShade="BF"/>
          <w:sz w:val="32"/>
          <w:szCs w:val="32"/>
        </w:rPr>
        <mc:AlternateContent>
          <mc:Choice Requires="wps">
            <w:drawing>
              <wp:anchor distT="0" distB="0" distL="114300" distR="114300" simplePos="0" relativeHeight="251694592" behindDoc="0" locked="0" layoutInCell="1" allowOverlap="1" wp14:anchorId="7F2CCC45" wp14:editId="323B238D">
                <wp:simplePos x="0" y="0"/>
                <wp:positionH relativeFrom="page">
                  <wp:posOffset>923290</wp:posOffset>
                </wp:positionH>
                <wp:positionV relativeFrom="paragraph">
                  <wp:posOffset>1014730</wp:posOffset>
                </wp:positionV>
                <wp:extent cx="6182995" cy="76200"/>
                <wp:effectExtent l="0" t="0" r="0" b="0"/>
                <wp:wrapNone/>
                <wp:docPr id="16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995" cy="762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EB09" id="docshape18" o:spid="_x0000_s1026" style="position:absolute;margin-left:72.7pt;margin-top:79.9pt;width:486.85pt;height:6pt;z-index:487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" fillcolor="#365f91 [2404]" stroked="f">
                <w10:wrap anchorx="page"/>
              </v:rect>
            </w:pict>
          </mc:Fallback>
        </mc:AlternateContent>
      </w:r>
      <w:r w:rsidRPr="00865849">
        <w:rPr>
          <w:color w:val="943634" w:themeColor="accent2" w:themeShade="BF"/>
          <w:sz w:val="32"/>
          <w:szCs w:val="32"/>
        </w:rPr>
        <w:t>Section</w:t>
      </w:r>
      <w:r w:rsidRPr="00865849">
        <w:rPr>
          <w:color w:val="4F81BD"/>
          <w:spacing w:val="1"/>
          <w:sz w:val="32"/>
          <w:szCs w:val="32"/>
        </w:rPr>
        <w:t xml:space="preserve"> </w:t>
      </w:r>
      <w:r w:rsidRPr="00865849">
        <w:rPr>
          <w:color w:val="943634" w:themeColor="accent2" w:themeShade="BF"/>
          <w:sz w:val="32"/>
          <w:szCs w:val="32"/>
        </w:rPr>
        <w:t>5311</w:t>
      </w:r>
      <w:r w:rsidRPr="00865849">
        <w:rPr>
          <w:color w:val="943634" w:themeColor="accent2" w:themeShade="BF"/>
          <w:spacing w:val="1"/>
          <w:sz w:val="32"/>
          <w:szCs w:val="32"/>
        </w:rPr>
        <w:t xml:space="preserve"> </w:t>
      </w:r>
      <w:r w:rsidRPr="00865849">
        <w:rPr>
          <w:color w:val="943634" w:themeColor="accent2" w:themeShade="BF"/>
          <w:sz w:val="32"/>
          <w:szCs w:val="32"/>
        </w:rPr>
        <w:t>&amp; Title</w:t>
      </w:r>
      <w:r w:rsidRPr="00865849">
        <w:rPr>
          <w:color w:val="943634" w:themeColor="accent2" w:themeShade="BF"/>
          <w:spacing w:val="1"/>
          <w:sz w:val="32"/>
          <w:szCs w:val="32"/>
        </w:rPr>
        <w:t xml:space="preserve"> </w:t>
      </w:r>
      <w:r w:rsidRPr="00865849">
        <w:rPr>
          <w:color w:val="943634" w:themeColor="accent2" w:themeShade="BF"/>
          <w:sz w:val="32"/>
          <w:szCs w:val="32"/>
        </w:rPr>
        <w:t>III</w:t>
      </w:r>
      <w:r w:rsidR="00B90ED6" w:rsidRPr="00865849">
        <w:rPr>
          <w:color w:val="943634" w:themeColor="accent2" w:themeShade="BF"/>
          <w:sz w:val="32"/>
          <w:szCs w:val="32"/>
        </w:rPr>
        <w:t>B</w:t>
      </w:r>
      <w:r w:rsidR="00FF714D" w:rsidRPr="00865849">
        <w:rPr>
          <w:color w:val="943634" w:themeColor="accent2" w:themeShade="BF"/>
          <w:sz w:val="32"/>
          <w:szCs w:val="32"/>
        </w:rPr>
        <w:t xml:space="preserve"> </w:t>
      </w:r>
      <w:r w:rsidRPr="00865849">
        <w:rPr>
          <w:color w:val="943634" w:themeColor="accent2" w:themeShade="BF"/>
          <w:sz w:val="32"/>
          <w:szCs w:val="32"/>
        </w:rPr>
        <w:t>Application</w:t>
      </w:r>
      <w:r w:rsidRPr="00865849">
        <w:rPr>
          <w:color w:val="943634" w:themeColor="accent2" w:themeShade="BF"/>
          <w:spacing w:val="-108"/>
          <w:sz w:val="32"/>
          <w:szCs w:val="32"/>
        </w:rPr>
        <w:t xml:space="preserve"> </w:t>
      </w:r>
      <w:r w:rsidR="00B90ED6" w:rsidRPr="00865849">
        <w:rPr>
          <w:color w:val="943634" w:themeColor="accent2" w:themeShade="BF"/>
          <w:spacing w:val="-108"/>
          <w:sz w:val="32"/>
          <w:szCs w:val="32"/>
        </w:rPr>
        <w:t xml:space="preserve">  </w:t>
      </w:r>
      <w:r w:rsidR="00B90ED6">
        <w:rPr>
          <w:color w:val="943634" w:themeColor="accent2" w:themeShade="BF"/>
          <w:spacing w:val="-108"/>
          <w:sz w:val="32"/>
          <w:szCs w:val="32"/>
        </w:rPr>
        <w:t xml:space="preserve">  </w:t>
      </w:r>
      <w:r w:rsidR="00B90ED6">
        <w:rPr>
          <w:color w:val="943634" w:themeColor="accent2" w:themeShade="BF"/>
          <w:sz w:val="32"/>
          <w:szCs w:val="32"/>
        </w:rPr>
        <w:t xml:space="preserve"> and </w:t>
      </w:r>
      <w:r w:rsidRPr="00865849">
        <w:rPr>
          <w:color w:val="943634" w:themeColor="accent2" w:themeShade="BF"/>
          <w:sz w:val="32"/>
          <w:szCs w:val="32"/>
        </w:rPr>
        <w:t xml:space="preserve">Guide </w:t>
      </w:r>
      <w:r w:rsidR="00050D6A" w:rsidRPr="00865849">
        <w:rPr>
          <w:color w:val="943634" w:themeColor="accent2" w:themeShade="BF"/>
          <w:sz w:val="32"/>
          <w:szCs w:val="32"/>
        </w:rPr>
        <w:t xml:space="preserve">for </w:t>
      </w:r>
      <w:r w:rsidRPr="00865849">
        <w:rPr>
          <w:color w:val="943634" w:themeColor="accent2" w:themeShade="BF"/>
          <w:sz w:val="32"/>
          <w:szCs w:val="32"/>
        </w:rPr>
        <w:t>Fiscal Year</w:t>
      </w:r>
      <w:r w:rsidRPr="00865849">
        <w:rPr>
          <w:color w:val="943634" w:themeColor="accent2" w:themeShade="BF"/>
          <w:spacing w:val="2"/>
          <w:sz w:val="32"/>
          <w:szCs w:val="32"/>
        </w:rPr>
        <w:t xml:space="preserve"> </w:t>
      </w:r>
      <w:r w:rsidRPr="00865849">
        <w:rPr>
          <w:color w:val="943634" w:themeColor="accent2" w:themeShade="BF"/>
          <w:sz w:val="32"/>
          <w:szCs w:val="32"/>
        </w:rPr>
        <w:t>202</w:t>
      </w:r>
      <w:r w:rsidR="00277338">
        <w:rPr>
          <w:color w:val="943634" w:themeColor="accent2" w:themeShade="BF"/>
          <w:sz w:val="32"/>
          <w:szCs w:val="32"/>
        </w:rPr>
        <w:t>5</w:t>
      </w:r>
    </w:p>
    <w:p w14:paraId="49398904" w14:textId="7022333D" w:rsidR="009A6588" w:rsidRPr="00356A48" w:rsidRDefault="009A6588">
      <w:pPr>
        <w:pStyle w:val="BodyText"/>
        <w:rPr>
          <w:b/>
          <w:bCs/>
          <w:i/>
          <w:color w:val="FF0000"/>
          <w:sz w:val="20"/>
        </w:rPr>
      </w:pPr>
    </w:p>
    <w:p w14:paraId="0E38519A" w14:textId="48D676AD" w:rsidR="00A24984" w:rsidRDefault="00A24984">
      <w:pPr>
        <w:pStyle w:val="Heading4"/>
        <w:tabs>
          <w:tab w:val="left" w:pos="4583"/>
          <w:tab w:val="left" w:pos="10228"/>
        </w:tabs>
        <w:spacing w:before="94"/>
        <w:ind w:left="199" w:right="0"/>
        <w:jc w:val="left"/>
        <w:rPr>
          <w:color w:val="1F497D"/>
          <w:shd w:val="clear" w:color="auto" w:fill="E6E6E6"/>
        </w:rPr>
      </w:pPr>
      <w:r>
        <w:rPr>
          <w:noProof/>
        </w:rPr>
        <w:drawing>
          <wp:anchor distT="0" distB="0" distL="114300" distR="114300" simplePos="0" relativeHeight="251629056" behindDoc="0" locked="0" layoutInCell="1" allowOverlap="1" wp14:anchorId="6584A31E" wp14:editId="768138D7">
            <wp:simplePos x="0" y="0"/>
            <wp:positionH relativeFrom="margin">
              <wp:posOffset>43180</wp:posOffset>
            </wp:positionH>
            <wp:positionV relativeFrom="page">
              <wp:posOffset>3356610</wp:posOffset>
            </wp:positionV>
            <wp:extent cx="2714625" cy="2281555"/>
            <wp:effectExtent l="0" t="0" r="952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0080" behindDoc="0" locked="0" layoutInCell="1" allowOverlap="1" wp14:anchorId="0CEE3C26" wp14:editId="48A11984">
            <wp:simplePos x="0" y="0"/>
            <wp:positionH relativeFrom="margin">
              <wp:posOffset>3695700</wp:posOffset>
            </wp:positionH>
            <wp:positionV relativeFrom="page">
              <wp:posOffset>3352800</wp:posOffset>
            </wp:positionV>
            <wp:extent cx="3402330" cy="22625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2330" cy="226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A02C5" w14:textId="4BBBF84C" w:rsidR="00B90ED6" w:rsidRDefault="00B90ED6">
      <w:pPr>
        <w:pStyle w:val="Heading4"/>
        <w:tabs>
          <w:tab w:val="left" w:pos="4583"/>
          <w:tab w:val="left" w:pos="10228"/>
        </w:tabs>
        <w:spacing w:before="94"/>
        <w:ind w:left="199" w:right="0"/>
        <w:jc w:val="left"/>
        <w:rPr>
          <w:color w:val="1F497D"/>
          <w:shd w:val="clear" w:color="auto" w:fill="E6E6E6"/>
        </w:rPr>
      </w:pPr>
    </w:p>
    <w:p w14:paraId="05314D23" w14:textId="759D78C8" w:rsidR="00B90ED6" w:rsidRDefault="00B90ED6">
      <w:pPr>
        <w:pStyle w:val="Heading4"/>
        <w:tabs>
          <w:tab w:val="left" w:pos="4583"/>
          <w:tab w:val="left" w:pos="10228"/>
        </w:tabs>
        <w:spacing w:before="94"/>
        <w:ind w:left="199" w:right="0"/>
        <w:jc w:val="left"/>
        <w:rPr>
          <w:color w:val="1F497D"/>
          <w:shd w:val="clear" w:color="auto" w:fill="E6E6E6"/>
        </w:rPr>
      </w:pPr>
    </w:p>
    <w:p w14:paraId="352F7DC1" w14:textId="3928EAAE" w:rsidR="00B90ED6" w:rsidRDefault="00B90ED6">
      <w:pPr>
        <w:pStyle w:val="Heading4"/>
        <w:tabs>
          <w:tab w:val="left" w:pos="4583"/>
          <w:tab w:val="left" w:pos="10228"/>
        </w:tabs>
        <w:spacing w:before="94"/>
        <w:ind w:left="199" w:right="0"/>
        <w:jc w:val="left"/>
        <w:rPr>
          <w:color w:val="1F497D"/>
          <w:shd w:val="clear" w:color="auto" w:fill="E6E6E6"/>
        </w:rPr>
      </w:pPr>
    </w:p>
    <w:p w14:paraId="71BFE143" w14:textId="3D6574E3" w:rsidR="00B90ED6" w:rsidRDefault="00B90ED6">
      <w:pPr>
        <w:pStyle w:val="Heading4"/>
        <w:tabs>
          <w:tab w:val="left" w:pos="4583"/>
          <w:tab w:val="left" w:pos="10228"/>
        </w:tabs>
        <w:spacing w:before="94"/>
        <w:ind w:left="199" w:right="0"/>
        <w:jc w:val="left"/>
        <w:rPr>
          <w:color w:val="1F497D"/>
          <w:shd w:val="clear" w:color="auto" w:fill="E6E6E6"/>
        </w:rPr>
      </w:pPr>
    </w:p>
    <w:p w14:paraId="7841F1E4" w14:textId="3739BCC5" w:rsidR="00B90ED6" w:rsidRDefault="00B90ED6">
      <w:pPr>
        <w:pStyle w:val="Heading4"/>
        <w:tabs>
          <w:tab w:val="left" w:pos="4583"/>
          <w:tab w:val="left" w:pos="10228"/>
        </w:tabs>
        <w:spacing w:before="94"/>
        <w:ind w:left="199" w:right="0"/>
        <w:jc w:val="left"/>
        <w:rPr>
          <w:color w:val="1F497D"/>
          <w:shd w:val="clear" w:color="auto" w:fill="E6E6E6"/>
        </w:rPr>
      </w:pPr>
    </w:p>
    <w:p w14:paraId="3D0BB440" w14:textId="259AC980" w:rsidR="00B90ED6" w:rsidRDefault="00B90ED6">
      <w:pPr>
        <w:pStyle w:val="Heading4"/>
        <w:tabs>
          <w:tab w:val="left" w:pos="4583"/>
          <w:tab w:val="left" w:pos="10228"/>
        </w:tabs>
        <w:spacing w:before="94"/>
        <w:ind w:left="199" w:right="0"/>
        <w:jc w:val="left"/>
        <w:rPr>
          <w:color w:val="1F497D"/>
          <w:shd w:val="clear" w:color="auto" w:fill="E6E6E6"/>
        </w:rPr>
      </w:pPr>
    </w:p>
    <w:p w14:paraId="3E30E960" w14:textId="367E168D" w:rsidR="00B90ED6" w:rsidRDefault="00B90ED6">
      <w:pPr>
        <w:pStyle w:val="Heading4"/>
        <w:tabs>
          <w:tab w:val="left" w:pos="4583"/>
          <w:tab w:val="left" w:pos="10228"/>
        </w:tabs>
        <w:spacing w:before="94"/>
        <w:ind w:left="199" w:right="0"/>
        <w:jc w:val="left"/>
        <w:rPr>
          <w:color w:val="1F497D"/>
          <w:shd w:val="clear" w:color="auto" w:fill="E6E6E6"/>
        </w:rPr>
      </w:pPr>
    </w:p>
    <w:p w14:paraId="1E33F76A" w14:textId="7A8C0D98" w:rsidR="00B90ED6" w:rsidRDefault="00B90ED6">
      <w:pPr>
        <w:pStyle w:val="Heading4"/>
        <w:tabs>
          <w:tab w:val="left" w:pos="4583"/>
          <w:tab w:val="left" w:pos="10228"/>
        </w:tabs>
        <w:spacing w:before="94"/>
        <w:ind w:left="199" w:right="0"/>
        <w:jc w:val="left"/>
        <w:rPr>
          <w:color w:val="1F497D"/>
          <w:shd w:val="clear" w:color="auto" w:fill="E6E6E6"/>
        </w:rPr>
      </w:pPr>
    </w:p>
    <w:p w14:paraId="69F2843D" w14:textId="77777777" w:rsidR="00B90ED6" w:rsidRDefault="00B90ED6">
      <w:pPr>
        <w:pStyle w:val="Heading4"/>
        <w:tabs>
          <w:tab w:val="left" w:pos="4583"/>
          <w:tab w:val="left" w:pos="10228"/>
        </w:tabs>
        <w:spacing w:before="94"/>
        <w:ind w:left="199" w:right="0"/>
        <w:jc w:val="left"/>
        <w:rPr>
          <w:color w:val="1F497D"/>
          <w:shd w:val="clear" w:color="auto" w:fill="E6E6E6"/>
        </w:rPr>
      </w:pPr>
    </w:p>
    <w:p w14:paraId="74D017B6" w14:textId="1BF1BB73" w:rsidR="00A24984" w:rsidRDefault="00FE3436">
      <w:pPr>
        <w:pStyle w:val="Heading4"/>
        <w:tabs>
          <w:tab w:val="left" w:pos="4583"/>
          <w:tab w:val="left" w:pos="10228"/>
        </w:tabs>
        <w:spacing w:before="94"/>
        <w:ind w:left="199" w:right="0"/>
        <w:jc w:val="left"/>
        <w:rPr>
          <w:color w:val="1F497D"/>
          <w:shd w:val="clear" w:color="auto" w:fill="E6E6E6"/>
        </w:rPr>
      </w:pPr>
      <w:r>
        <w:rPr>
          <w:i/>
          <w:noProof/>
          <w:sz w:val="20"/>
        </w:rPr>
        <w:drawing>
          <wp:anchor distT="0" distB="0" distL="114300" distR="114300" simplePos="0" relativeHeight="251631104" behindDoc="0" locked="0" layoutInCell="1" allowOverlap="1" wp14:anchorId="66F1DF6E" wp14:editId="1DB075B1">
            <wp:simplePos x="0" y="0"/>
            <wp:positionH relativeFrom="margin">
              <wp:posOffset>5229225</wp:posOffset>
            </wp:positionH>
            <wp:positionV relativeFrom="page">
              <wp:posOffset>7591425</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 w:val="20"/>
        </w:rPr>
        <w:drawing>
          <wp:anchor distT="0" distB="0" distL="114300" distR="114300" simplePos="0" relativeHeight="251695616" behindDoc="0" locked="0" layoutInCell="1" allowOverlap="1" wp14:anchorId="7D2B57E1" wp14:editId="5BD8CA34">
            <wp:simplePos x="0" y="0"/>
            <wp:positionH relativeFrom="column">
              <wp:posOffset>142875</wp:posOffset>
            </wp:positionH>
            <wp:positionV relativeFrom="page">
              <wp:posOffset>7467600</wp:posOffset>
            </wp:positionV>
            <wp:extent cx="1733550" cy="1733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984" w:rsidRPr="00356A48">
        <w:rPr>
          <w:i/>
          <w:noProof/>
          <w:sz w:val="20"/>
        </w:rPr>
        <w:drawing>
          <wp:anchor distT="0" distB="0" distL="114300" distR="114300" simplePos="0" relativeHeight="251628032" behindDoc="0" locked="0" layoutInCell="1" allowOverlap="1" wp14:anchorId="7669D797" wp14:editId="0CE4CEB6">
            <wp:simplePos x="0" y="0"/>
            <wp:positionH relativeFrom="margin">
              <wp:align>center</wp:align>
            </wp:positionH>
            <wp:positionV relativeFrom="page">
              <wp:posOffset>5743575</wp:posOffset>
            </wp:positionV>
            <wp:extent cx="2667000" cy="199707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99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99677" w14:textId="46D20A45" w:rsidR="00A24984" w:rsidRDefault="00A24984">
      <w:pPr>
        <w:pStyle w:val="Heading4"/>
        <w:tabs>
          <w:tab w:val="left" w:pos="4583"/>
          <w:tab w:val="left" w:pos="10228"/>
        </w:tabs>
        <w:spacing w:before="94"/>
        <w:ind w:left="199" w:right="0"/>
        <w:jc w:val="left"/>
        <w:rPr>
          <w:color w:val="1F497D"/>
          <w:shd w:val="clear" w:color="auto" w:fill="E6E6E6"/>
        </w:rPr>
      </w:pPr>
    </w:p>
    <w:p w14:paraId="3CAEBF48" w14:textId="7026C732" w:rsidR="00A24984" w:rsidRDefault="00A24984">
      <w:pPr>
        <w:pStyle w:val="Heading4"/>
        <w:tabs>
          <w:tab w:val="left" w:pos="4583"/>
          <w:tab w:val="left" w:pos="10228"/>
        </w:tabs>
        <w:spacing w:before="94"/>
        <w:ind w:left="199" w:right="0"/>
        <w:jc w:val="left"/>
        <w:rPr>
          <w:color w:val="1F497D"/>
          <w:shd w:val="clear" w:color="auto" w:fill="E6E6E6"/>
        </w:rPr>
      </w:pPr>
    </w:p>
    <w:p w14:paraId="1F9F45E3" w14:textId="0850BB72" w:rsidR="00A24984" w:rsidRDefault="00A24984">
      <w:pPr>
        <w:pStyle w:val="Heading4"/>
        <w:tabs>
          <w:tab w:val="left" w:pos="4583"/>
          <w:tab w:val="left" w:pos="10228"/>
        </w:tabs>
        <w:spacing w:before="94"/>
        <w:ind w:left="199" w:right="0"/>
        <w:jc w:val="left"/>
        <w:rPr>
          <w:color w:val="1F497D"/>
          <w:shd w:val="clear" w:color="auto" w:fill="E6E6E6"/>
        </w:rPr>
      </w:pPr>
    </w:p>
    <w:p w14:paraId="12FBE433" w14:textId="2373517B" w:rsidR="00A24984" w:rsidRDefault="00A24984">
      <w:pPr>
        <w:pStyle w:val="Heading4"/>
        <w:tabs>
          <w:tab w:val="left" w:pos="4583"/>
          <w:tab w:val="left" w:pos="10228"/>
        </w:tabs>
        <w:spacing w:before="94"/>
        <w:ind w:left="199" w:right="0"/>
        <w:jc w:val="left"/>
        <w:rPr>
          <w:color w:val="1F497D"/>
          <w:shd w:val="clear" w:color="auto" w:fill="E6E6E6"/>
        </w:rPr>
      </w:pPr>
    </w:p>
    <w:p w14:paraId="7C97BE47" w14:textId="1E532DC1" w:rsidR="00A24984" w:rsidRDefault="00A24984">
      <w:pPr>
        <w:pStyle w:val="Heading4"/>
        <w:tabs>
          <w:tab w:val="left" w:pos="4583"/>
          <w:tab w:val="left" w:pos="10228"/>
        </w:tabs>
        <w:spacing w:before="94"/>
        <w:ind w:left="199" w:right="0"/>
        <w:jc w:val="left"/>
        <w:rPr>
          <w:color w:val="1F497D"/>
          <w:shd w:val="clear" w:color="auto" w:fill="E6E6E6"/>
        </w:rPr>
      </w:pPr>
    </w:p>
    <w:p w14:paraId="73D13A8E" w14:textId="77777777" w:rsidR="00A24984" w:rsidRDefault="00A24984">
      <w:pPr>
        <w:pStyle w:val="Heading4"/>
        <w:tabs>
          <w:tab w:val="left" w:pos="4583"/>
          <w:tab w:val="left" w:pos="10228"/>
        </w:tabs>
        <w:spacing w:before="94"/>
        <w:ind w:left="199" w:right="0"/>
        <w:jc w:val="left"/>
        <w:rPr>
          <w:color w:val="1F497D"/>
          <w:shd w:val="clear" w:color="auto" w:fill="E6E6E6"/>
        </w:rPr>
      </w:pPr>
    </w:p>
    <w:p w14:paraId="19B25508" w14:textId="67306FF0" w:rsidR="00FC5CDA" w:rsidRDefault="00FC5CDA">
      <w:pPr>
        <w:pStyle w:val="Heading4"/>
        <w:tabs>
          <w:tab w:val="left" w:pos="4583"/>
          <w:tab w:val="left" w:pos="10228"/>
        </w:tabs>
        <w:spacing w:before="94"/>
        <w:ind w:left="199" w:right="0"/>
        <w:jc w:val="left"/>
        <w:rPr>
          <w:color w:val="1F497D"/>
          <w:shd w:val="clear" w:color="auto" w:fill="E6E6E6"/>
        </w:rPr>
      </w:pPr>
    </w:p>
    <w:p w14:paraId="6B825297" w14:textId="77777777" w:rsidR="00E567B0" w:rsidRDefault="00E567B0">
      <w:pPr>
        <w:pStyle w:val="Heading4"/>
        <w:tabs>
          <w:tab w:val="left" w:pos="4583"/>
          <w:tab w:val="left" w:pos="10228"/>
        </w:tabs>
        <w:spacing w:before="94"/>
        <w:ind w:left="199" w:right="0"/>
        <w:jc w:val="left"/>
        <w:rPr>
          <w:color w:val="1F497D"/>
          <w:shd w:val="clear" w:color="auto" w:fill="E6E6E6"/>
        </w:rPr>
      </w:pPr>
    </w:p>
    <w:p w14:paraId="1033FC24" w14:textId="18C8D439" w:rsidR="009A6588" w:rsidRDefault="00D71688">
      <w:pPr>
        <w:pStyle w:val="Heading4"/>
        <w:tabs>
          <w:tab w:val="left" w:pos="4583"/>
          <w:tab w:val="left" w:pos="10228"/>
        </w:tabs>
        <w:spacing w:before="94"/>
        <w:ind w:left="199" w:right="0"/>
        <w:jc w:val="left"/>
      </w:pPr>
      <w:r>
        <w:rPr>
          <w:color w:val="1F497D"/>
          <w:shd w:val="clear" w:color="auto" w:fill="E6E6E6"/>
        </w:rPr>
        <w:lastRenderedPageBreak/>
        <w:tab/>
        <w:t>Introduction</w:t>
      </w:r>
      <w:r>
        <w:rPr>
          <w:color w:val="1F497D"/>
          <w:shd w:val="clear" w:color="auto" w:fill="E6E6E6"/>
        </w:rPr>
        <w:tab/>
      </w:r>
    </w:p>
    <w:p w14:paraId="355C981E" w14:textId="77777777" w:rsidR="009A6588" w:rsidRDefault="009A6588">
      <w:pPr>
        <w:pStyle w:val="BodyText"/>
        <w:spacing w:before="5"/>
        <w:rPr>
          <w:b/>
        </w:rPr>
      </w:pPr>
    </w:p>
    <w:p w14:paraId="3C4482BA" w14:textId="77777777" w:rsidR="009A6588" w:rsidRDefault="00D71688">
      <w:pPr>
        <w:pStyle w:val="BodyText"/>
        <w:ind w:left="227"/>
      </w:pPr>
      <w:bookmarkStart w:id="0" w:name="Section_5311_Program"/>
      <w:bookmarkEnd w:id="0"/>
      <w:r>
        <w:rPr>
          <w:spacing w:val="-2"/>
          <w:u w:val="single"/>
        </w:rPr>
        <w:t>Section</w:t>
      </w:r>
      <w:r>
        <w:rPr>
          <w:spacing w:val="-11"/>
          <w:u w:val="single"/>
        </w:rPr>
        <w:t xml:space="preserve"> </w:t>
      </w:r>
      <w:r>
        <w:rPr>
          <w:spacing w:val="-1"/>
          <w:u w:val="single"/>
        </w:rPr>
        <w:t>5311</w:t>
      </w:r>
      <w:r>
        <w:rPr>
          <w:spacing w:val="-11"/>
          <w:u w:val="single"/>
        </w:rPr>
        <w:t xml:space="preserve"> </w:t>
      </w:r>
      <w:r>
        <w:rPr>
          <w:spacing w:val="-1"/>
          <w:u w:val="single"/>
        </w:rPr>
        <w:t>Program</w:t>
      </w:r>
    </w:p>
    <w:p w14:paraId="2B57EC84" w14:textId="77777777" w:rsidR="009A6588" w:rsidRDefault="009A6588">
      <w:pPr>
        <w:pStyle w:val="BodyText"/>
        <w:spacing w:before="1"/>
        <w:rPr>
          <w:sz w:val="14"/>
        </w:rPr>
      </w:pPr>
    </w:p>
    <w:p w14:paraId="671960B6" w14:textId="77777777" w:rsidR="009A6588" w:rsidRDefault="00D71688" w:rsidP="00865849">
      <w:pPr>
        <w:pStyle w:val="BodyText"/>
        <w:spacing w:before="94"/>
        <w:ind w:left="227" w:right="927"/>
        <w:jc w:val="both"/>
      </w:pPr>
      <w:r>
        <w:t>The</w:t>
      </w:r>
      <w:r>
        <w:rPr>
          <w:spacing w:val="2"/>
        </w:rPr>
        <w:t xml:space="preserve"> </w:t>
      </w:r>
      <w:r>
        <w:t>Surface</w:t>
      </w:r>
      <w:r>
        <w:rPr>
          <w:spacing w:val="3"/>
        </w:rPr>
        <w:t xml:space="preserve"> </w:t>
      </w:r>
      <w:r>
        <w:t>Transportation</w:t>
      </w:r>
      <w:r>
        <w:rPr>
          <w:spacing w:val="2"/>
        </w:rPr>
        <w:t xml:space="preserve"> </w:t>
      </w:r>
      <w:r>
        <w:t>Assistance</w:t>
      </w:r>
      <w:r>
        <w:rPr>
          <w:spacing w:val="3"/>
        </w:rPr>
        <w:t xml:space="preserve"> </w:t>
      </w:r>
      <w:r>
        <w:t>Act</w:t>
      </w:r>
      <w:r>
        <w:rPr>
          <w:spacing w:val="2"/>
        </w:rPr>
        <w:t xml:space="preserve"> </w:t>
      </w:r>
      <w:r>
        <w:t>authorized</w:t>
      </w:r>
      <w:r>
        <w:rPr>
          <w:spacing w:val="3"/>
        </w:rPr>
        <w:t xml:space="preserve"> </w:t>
      </w:r>
      <w:r>
        <w:t>the</w:t>
      </w:r>
      <w:r>
        <w:rPr>
          <w:spacing w:val="2"/>
        </w:rPr>
        <w:t xml:space="preserve"> </w:t>
      </w:r>
      <w:r>
        <w:t>Section</w:t>
      </w:r>
      <w:r>
        <w:rPr>
          <w:spacing w:val="2"/>
        </w:rPr>
        <w:t xml:space="preserve"> </w:t>
      </w:r>
      <w:r>
        <w:t>5311</w:t>
      </w:r>
      <w:r>
        <w:rPr>
          <w:spacing w:val="3"/>
        </w:rPr>
        <w:t xml:space="preserve"> </w:t>
      </w:r>
      <w:r>
        <w:t>Program.</w:t>
      </w:r>
      <w:r>
        <w:rPr>
          <w:spacing w:val="2"/>
        </w:rPr>
        <w:t xml:space="preserve"> </w:t>
      </w:r>
      <w:r>
        <w:t>The</w:t>
      </w:r>
      <w:r>
        <w:rPr>
          <w:spacing w:val="3"/>
        </w:rPr>
        <w:t xml:space="preserve"> </w:t>
      </w:r>
      <w:r>
        <w:t>U.S.</w:t>
      </w:r>
      <w:r>
        <w:rPr>
          <w:spacing w:val="1"/>
        </w:rPr>
        <w:t xml:space="preserve"> </w:t>
      </w:r>
      <w:r>
        <w:t>Department</w:t>
      </w:r>
      <w:r>
        <w:rPr>
          <w:spacing w:val="3"/>
        </w:rPr>
        <w:t xml:space="preserve"> </w:t>
      </w:r>
      <w:r>
        <w:t>of</w:t>
      </w:r>
      <w:r>
        <w:rPr>
          <w:spacing w:val="3"/>
        </w:rPr>
        <w:t xml:space="preserve"> </w:t>
      </w:r>
      <w:r>
        <w:t>Transportation</w:t>
      </w:r>
      <w:r>
        <w:rPr>
          <w:spacing w:val="3"/>
        </w:rPr>
        <w:t xml:space="preserve"> </w:t>
      </w:r>
      <w:r>
        <w:t>selected</w:t>
      </w:r>
      <w:r>
        <w:rPr>
          <w:spacing w:val="3"/>
        </w:rPr>
        <w:t xml:space="preserve"> </w:t>
      </w:r>
      <w:r>
        <w:t>the</w:t>
      </w:r>
      <w:r>
        <w:rPr>
          <w:spacing w:val="3"/>
        </w:rPr>
        <w:t xml:space="preserve"> </w:t>
      </w:r>
      <w:r>
        <w:t>Federal</w:t>
      </w:r>
      <w:r>
        <w:rPr>
          <w:spacing w:val="3"/>
        </w:rPr>
        <w:t xml:space="preserve"> </w:t>
      </w:r>
      <w:r>
        <w:t>Transit</w:t>
      </w:r>
      <w:r>
        <w:rPr>
          <w:spacing w:val="4"/>
        </w:rPr>
        <w:t xml:space="preserve"> </w:t>
      </w:r>
      <w:r>
        <w:t>Administration</w:t>
      </w:r>
      <w:r>
        <w:rPr>
          <w:spacing w:val="3"/>
        </w:rPr>
        <w:t xml:space="preserve"> </w:t>
      </w:r>
      <w:r>
        <w:t>(FTA)</w:t>
      </w:r>
      <w:r>
        <w:rPr>
          <w:spacing w:val="3"/>
        </w:rPr>
        <w:t xml:space="preserve"> </w:t>
      </w:r>
      <w:r>
        <w:t>for</w:t>
      </w:r>
      <w:r>
        <w:rPr>
          <w:spacing w:val="3"/>
        </w:rPr>
        <w:t xml:space="preserve"> </w:t>
      </w:r>
      <w:r>
        <w:t>federal</w:t>
      </w:r>
      <w:r>
        <w:rPr>
          <w:spacing w:val="3"/>
        </w:rPr>
        <w:t xml:space="preserve"> </w:t>
      </w:r>
      <w:r>
        <w:t>liaison</w:t>
      </w:r>
      <w:r>
        <w:rPr>
          <w:spacing w:val="3"/>
        </w:rPr>
        <w:t xml:space="preserve"> </w:t>
      </w:r>
      <w:r>
        <w:t>and</w:t>
      </w:r>
      <w:r>
        <w:rPr>
          <w:spacing w:val="-58"/>
        </w:rPr>
        <w:t xml:space="preserve"> </w:t>
      </w:r>
      <w:r>
        <w:t>the</w:t>
      </w:r>
      <w:r>
        <w:rPr>
          <w:spacing w:val="1"/>
        </w:rPr>
        <w:t xml:space="preserve"> </w:t>
      </w:r>
      <w:r>
        <w:t>Governor</w:t>
      </w:r>
      <w:r>
        <w:rPr>
          <w:spacing w:val="2"/>
        </w:rPr>
        <w:t xml:space="preserve"> </w:t>
      </w:r>
      <w:r>
        <w:t>of</w:t>
      </w:r>
      <w:r>
        <w:rPr>
          <w:spacing w:val="2"/>
        </w:rPr>
        <w:t xml:space="preserve"> </w:t>
      </w:r>
      <w:r>
        <w:t>South</w:t>
      </w:r>
      <w:r>
        <w:rPr>
          <w:spacing w:val="2"/>
        </w:rPr>
        <w:t xml:space="preserve"> </w:t>
      </w:r>
      <w:r>
        <w:t>Dakota</w:t>
      </w:r>
      <w:r>
        <w:rPr>
          <w:spacing w:val="2"/>
        </w:rPr>
        <w:t xml:space="preserve"> </w:t>
      </w:r>
      <w:r>
        <w:t>has</w:t>
      </w:r>
      <w:r>
        <w:rPr>
          <w:spacing w:val="2"/>
        </w:rPr>
        <w:t xml:space="preserve"> </w:t>
      </w:r>
      <w:r>
        <w:t>designated</w:t>
      </w:r>
      <w:r>
        <w:rPr>
          <w:spacing w:val="2"/>
        </w:rPr>
        <w:t xml:space="preserve"> </w:t>
      </w:r>
      <w:r>
        <w:t>the</w:t>
      </w:r>
      <w:r>
        <w:rPr>
          <w:spacing w:val="2"/>
        </w:rPr>
        <w:t xml:space="preserve"> </w:t>
      </w:r>
      <w:r>
        <w:t>South</w:t>
      </w:r>
      <w:r>
        <w:rPr>
          <w:spacing w:val="2"/>
        </w:rPr>
        <w:t xml:space="preserve"> </w:t>
      </w:r>
      <w:r>
        <w:t>Dakota</w:t>
      </w:r>
      <w:r>
        <w:rPr>
          <w:spacing w:val="2"/>
        </w:rPr>
        <w:t xml:space="preserve"> </w:t>
      </w:r>
      <w:r>
        <w:t>Department</w:t>
      </w:r>
      <w:r>
        <w:rPr>
          <w:spacing w:val="2"/>
        </w:rPr>
        <w:t xml:space="preserve"> </w:t>
      </w:r>
      <w:r>
        <w:t>of</w:t>
      </w:r>
      <w:r>
        <w:rPr>
          <w:spacing w:val="2"/>
        </w:rPr>
        <w:t xml:space="preserve"> </w:t>
      </w:r>
      <w:r>
        <w:t>Transportation</w:t>
      </w:r>
      <w:r>
        <w:rPr>
          <w:spacing w:val="1"/>
        </w:rPr>
        <w:t xml:space="preserve"> </w:t>
      </w:r>
      <w:r>
        <w:t>(SDDOT)</w:t>
      </w:r>
      <w:r>
        <w:rPr>
          <w:spacing w:val="1"/>
        </w:rPr>
        <w:t xml:space="preserve"> </w:t>
      </w:r>
      <w:r>
        <w:t>for</w:t>
      </w:r>
      <w:r>
        <w:rPr>
          <w:spacing w:val="2"/>
        </w:rPr>
        <w:t xml:space="preserve"> </w:t>
      </w:r>
      <w:r>
        <w:t>state</w:t>
      </w:r>
      <w:r>
        <w:rPr>
          <w:spacing w:val="2"/>
        </w:rPr>
        <w:t xml:space="preserve"> </w:t>
      </w:r>
      <w:r>
        <w:t>administration.</w:t>
      </w:r>
    </w:p>
    <w:p w14:paraId="53A02160" w14:textId="77777777" w:rsidR="009A6588" w:rsidRDefault="009A6588">
      <w:pPr>
        <w:pStyle w:val="BodyText"/>
        <w:spacing w:before="7"/>
      </w:pPr>
    </w:p>
    <w:p w14:paraId="412D31FF" w14:textId="5383D432" w:rsidR="009A6588" w:rsidRDefault="00D71688" w:rsidP="00865849">
      <w:pPr>
        <w:pStyle w:val="BodyText"/>
        <w:ind w:left="227" w:right="1025"/>
        <w:jc w:val="both"/>
      </w:pPr>
      <w:r>
        <w:t>There</w:t>
      </w:r>
      <w:r>
        <w:rPr>
          <w:spacing w:val="1"/>
        </w:rPr>
        <w:t xml:space="preserve"> </w:t>
      </w:r>
      <w:r>
        <w:t>are</w:t>
      </w:r>
      <w:r>
        <w:rPr>
          <w:spacing w:val="1"/>
        </w:rPr>
        <w:t xml:space="preserve"> </w:t>
      </w:r>
      <w:r>
        <w:t>t</w:t>
      </w:r>
      <w:r w:rsidR="00684772">
        <w:t>hree</w:t>
      </w:r>
      <w:r>
        <w:rPr>
          <w:spacing w:val="1"/>
        </w:rPr>
        <w:t xml:space="preserve"> </w:t>
      </w:r>
      <w:r>
        <w:t>categories</w:t>
      </w:r>
      <w:r>
        <w:rPr>
          <w:spacing w:val="2"/>
        </w:rPr>
        <w:t xml:space="preserve"> </w:t>
      </w:r>
      <w:r>
        <w:t>of</w:t>
      </w:r>
      <w:r>
        <w:rPr>
          <w:spacing w:val="1"/>
        </w:rPr>
        <w:t xml:space="preserve"> </w:t>
      </w:r>
      <w:r>
        <w:t>public</w:t>
      </w:r>
      <w:r>
        <w:rPr>
          <w:spacing w:val="1"/>
        </w:rPr>
        <w:t xml:space="preserve"> </w:t>
      </w:r>
      <w:r>
        <w:t>transportation</w:t>
      </w:r>
      <w:r>
        <w:rPr>
          <w:spacing w:val="1"/>
        </w:rPr>
        <w:t xml:space="preserve"> </w:t>
      </w:r>
      <w:r>
        <w:t>assistance:</w:t>
      </w:r>
      <w:r>
        <w:rPr>
          <w:spacing w:val="2"/>
        </w:rPr>
        <w:t xml:space="preserve"> </w:t>
      </w:r>
      <w:r>
        <w:t>1)</w:t>
      </w:r>
      <w:r>
        <w:rPr>
          <w:spacing w:val="1"/>
        </w:rPr>
        <w:t xml:space="preserve"> </w:t>
      </w:r>
      <w:r>
        <w:t>administrative</w:t>
      </w:r>
      <w:r>
        <w:rPr>
          <w:spacing w:val="1"/>
        </w:rPr>
        <w:t xml:space="preserve"> </w:t>
      </w:r>
      <w:r>
        <w:t>costs</w:t>
      </w:r>
      <w:r w:rsidR="00684772">
        <w:t>,</w:t>
      </w:r>
      <w:r>
        <w:rPr>
          <w:spacing w:val="2"/>
        </w:rPr>
        <w:t xml:space="preserve"> </w:t>
      </w:r>
      <w:r>
        <w:t>2)</w:t>
      </w:r>
      <w:r>
        <w:rPr>
          <w:spacing w:val="1"/>
        </w:rPr>
        <w:t xml:space="preserve"> </w:t>
      </w:r>
      <w:r>
        <w:t>operating</w:t>
      </w:r>
      <w:r>
        <w:rPr>
          <w:spacing w:val="1"/>
        </w:rPr>
        <w:t xml:space="preserve"> </w:t>
      </w:r>
      <w:r>
        <w:t>costs</w:t>
      </w:r>
      <w:r w:rsidR="00684772">
        <w:t>, 3) capital</w:t>
      </w:r>
      <w:r>
        <w:t>.</w:t>
      </w:r>
      <w:r>
        <w:rPr>
          <w:spacing w:val="6"/>
        </w:rPr>
        <w:t xml:space="preserve"> </w:t>
      </w:r>
      <w:r>
        <w:t>Administrative</w:t>
      </w:r>
      <w:r>
        <w:rPr>
          <w:spacing w:val="1"/>
        </w:rPr>
        <w:t xml:space="preserve"> </w:t>
      </w:r>
      <w:r>
        <w:t>costs</w:t>
      </w:r>
      <w:r>
        <w:rPr>
          <w:spacing w:val="2"/>
        </w:rPr>
        <w:t xml:space="preserve"> </w:t>
      </w:r>
      <w:r>
        <w:t>are</w:t>
      </w:r>
      <w:r>
        <w:rPr>
          <w:spacing w:val="2"/>
        </w:rPr>
        <w:t xml:space="preserve"> </w:t>
      </w:r>
      <w:r>
        <w:t>reimbursed</w:t>
      </w:r>
      <w:r>
        <w:rPr>
          <w:spacing w:val="2"/>
        </w:rPr>
        <w:t xml:space="preserve"> </w:t>
      </w:r>
      <w:r>
        <w:t>using</w:t>
      </w:r>
      <w:r>
        <w:rPr>
          <w:spacing w:val="2"/>
        </w:rPr>
        <w:t xml:space="preserve"> </w:t>
      </w:r>
      <w:r>
        <w:t>82.82%</w:t>
      </w:r>
      <w:r>
        <w:rPr>
          <w:spacing w:val="2"/>
        </w:rPr>
        <w:t xml:space="preserve"> </w:t>
      </w:r>
      <w:r>
        <w:t>federal</w:t>
      </w:r>
      <w:r>
        <w:rPr>
          <w:spacing w:val="2"/>
        </w:rPr>
        <w:t xml:space="preserve"> </w:t>
      </w:r>
      <w:r>
        <w:t>funds;</w:t>
      </w:r>
      <w:r>
        <w:rPr>
          <w:spacing w:val="2"/>
        </w:rPr>
        <w:t xml:space="preserve"> </w:t>
      </w:r>
      <w:r>
        <w:t>examples</w:t>
      </w:r>
      <w:r>
        <w:rPr>
          <w:spacing w:val="2"/>
        </w:rPr>
        <w:t xml:space="preserve"> </w:t>
      </w:r>
      <w:r>
        <w:t>are</w:t>
      </w:r>
      <w:r>
        <w:rPr>
          <w:spacing w:val="2"/>
        </w:rPr>
        <w:t xml:space="preserve"> </w:t>
      </w:r>
      <w:r>
        <w:t>project</w:t>
      </w:r>
      <w:r>
        <w:rPr>
          <w:spacing w:val="2"/>
        </w:rPr>
        <w:t xml:space="preserve"> </w:t>
      </w:r>
      <w:r>
        <w:t>director</w:t>
      </w:r>
      <w:r w:rsidR="00EF78D6">
        <w:t xml:space="preserve"> </w:t>
      </w:r>
      <w:r>
        <w:rPr>
          <w:spacing w:val="-59"/>
        </w:rPr>
        <w:t xml:space="preserve"> </w:t>
      </w:r>
      <w:r w:rsidR="00EF78D6">
        <w:rPr>
          <w:spacing w:val="-59"/>
        </w:rPr>
        <w:t xml:space="preserve">   </w:t>
      </w:r>
      <w:r>
        <w:t>salaries,</w:t>
      </w:r>
      <w:r>
        <w:rPr>
          <w:spacing w:val="2"/>
        </w:rPr>
        <w:t xml:space="preserve"> </w:t>
      </w:r>
      <w:r>
        <w:t>vehicle</w:t>
      </w:r>
      <w:r>
        <w:rPr>
          <w:spacing w:val="3"/>
        </w:rPr>
        <w:t xml:space="preserve"> </w:t>
      </w:r>
      <w:r>
        <w:t>insurance</w:t>
      </w:r>
      <w:r>
        <w:rPr>
          <w:spacing w:val="2"/>
        </w:rPr>
        <w:t xml:space="preserve"> </w:t>
      </w:r>
      <w:r>
        <w:t>and</w:t>
      </w:r>
      <w:r>
        <w:rPr>
          <w:spacing w:val="3"/>
        </w:rPr>
        <w:t xml:space="preserve"> </w:t>
      </w:r>
      <w:r>
        <w:t>secretary</w:t>
      </w:r>
      <w:r>
        <w:rPr>
          <w:spacing w:val="3"/>
        </w:rPr>
        <w:t xml:space="preserve"> </w:t>
      </w:r>
      <w:r>
        <w:t>and</w:t>
      </w:r>
      <w:r>
        <w:rPr>
          <w:spacing w:val="2"/>
        </w:rPr>
        <w:t xml:space="preserve"> </w:t>
      </w:r>
      <w:r>
        <w:t>bookkeeper</w:t>
      </w:r>
      <w:r>
        <w:rPr>
          <w:spacing w:val="3"/>
        </w:rPr>
        <w:t xml:space="preserve"> </w:t>
      </w:r>
      <w:r>
        <w:t>salaries.</w:t>
      </w:r>
      <w:r>
        <w:rPr>
          <w:spacing w:val="2"/>
        </w:rPr>
        <w:t xml:space="preserve"> </w:t>
      </w:r>
      <w:r>
        <w:t>Operating</w:t>
      </w:r>
      <w:r>
        <w:rPr>
          <w:spacing w:val="3"/>
        </w:rPr>
        <w:t xml:space="preserve"> </w:t>
      </w:r>
      <w:r>
        <w:t>costs</w:t>
      </w:r>
      <w:r>
        <w:rPr>
          <w:spacing w:val="3"/>
        </w:rPr>
        <w:t xml:space="preserve"> </w:t>
      </w:r>
      <w:r>
        <w:t>are</w:t>
      </w:r>
      <w:r>
        <w:rPr>
          <w:spacing w:val="2"/>
        </w:rPr>
        <w:t xml:space="preserve"> </w:t>
      </w:r>
      <w:r>
        <w:t>reimbursed</w:t>
      </w:r>
      <w:r>
        <w:rPr>
          <w:spacing w:val="1"/>
        </w:rPr>
        <w:t xml:space="preserve"> </w:t>
      </w:r>
      <w:r>
        <w:t>using</w:t>
      </w:r>
      <w:r>
        <w:rPr>
          <w:spacing w:val="1"/>
        </w:rPr>
        <w:t xml:space="preserve"> </w:t>
      </w:r>
      <w:r>
        <w:t>federal</w:t>
      </w:r>
      <w:r>
        <w:rPr>
          <w:spacing w:val="1"/>
        </w:rPr>
        <w:t xml:space="preserve"> </w:t>
      </w:r>
      <w:r>
        <w:t>funds</w:t>
      </w:r>
      <w:r>
        <w:rPr>
          <w:spacing w:val="2"/>
        </w:rPr>
        <w:t xml:space="preserve"> </w:t>
      </w:r>
      <w:r>
        <w:t>to</w:t>
      </w:r>
      <w:r>
        <w:rPr>
          <w:spacing w:val="1"/>
        </w:rPr>
        <w:t xml:space="preserve"> </w:t>
      </w:r>
      <w:r>
        <w:t>pay</w:t>
      </w:r>
      <w:r>
        <w:rPr>
          <w:spacing w:val="2"/>
        </w:rPr>
        <w:t xml:space="preserve"> </w:t>
      </w:r>
      <w:r>
        <w:t>51.76%</w:t>
      </w:r>
      <w:r>
        <w:rPr>
          <w:spacing w:val="1"/>
        </w:rPr>
        <w:t xml:space="preserve"> </w:t>
      </w:r>
      <w:r>
        <w:t>of</w:t>
      </w:r>
      <w:r>
        <w:rPr>
          <w:spacing w:val="2"/>
        </w:rPr>
        <w:t xml:space="preserve"> </w:t>
      </w:r>
      <w:r>
        <w:t>the</w:t>
      </w:r>
      <w:r>
        <w:rPr>
          <w:spacing w:val="1"/>
        </w:rPr>
        <w:t xml:space="preserve"> </w:t>
      </w:r>
      <w:r>
        <w:t>operating</w:t>
      </w:r>
      <w:r>
        <w:rPr>
          <w:spacing w:val="2"/>
        </w:rPr>
        <w:t xml:space="preserve"> </w:t>
      </w:r>
      <w:r>
        <w:t>deficit</w:t>
      </w:r>
      <w:r>
        <w:rPr>
          <w:spacing w:val="1"/>
        </w:rPr>
        <w:t xml:space="preserve"> </w:t>
      </w:r>
      <w:r>
        <w:t>examples</w:t>
      </w:r>
      <w:r>
        <w:rPr>
          <w:spacing w:val="1"/>
        </w:rPr>
        <w:t xml:space="preserve"> </w:t>
      </w:r>
      <w:r>
        <w:t>are</w:t>
      </w:r>
      <w:r>
        <w:rPr>
          <w:spacing w:val="2"/>
        </w:rPr>
        <w:t xml:space="preserve"> </w:t>
      </w:r>
      <w:r>
        <w:t>driver</w:t>
      </w:r>
      <w:r>
        <w:rPr>
          <w:spacing w:val="2"/>
        </w:rPr>
        <w:t xml:space="preserve"> </w:t>
      </w:r>
      <w:r>
        <w:t>and</w:t>
      </w:r>
      <w:r>
        <w:rPr>
          <w:spacing w:val="2"/>
        </w:rPr>
        <w:t xml:space="preserve"> </w:t>
      </w:r>
      <w:r>
        <w:t>dispatcher</w:t>
      </w:r>
      <w:r>
        <w:rPr>
          <w:spacing w:val="2"/>
        </w:rPr>
        <w:t xml:space="preserve"> </w:t>
      </w:r>
      <w:r w:rsidRPr="00B90ED6">
        <w:t>salaries,</w:t>
      </w:r>
      <w:r w:rsidRPr="00865849">
        <w:t xml:space="preserve"> </w:t>
      </w:r>
      <w:r w:rsidRPr="00B90ED6">
        <w:t>oil</w:t>
      </w:r>
      <w:r w:rsidRPr="00865849">
        <w:t xml:space="preserve"> </w:t>
      </w:r>
      <w:r w:rsidRPr="00B90ED6">
        <w:t>and</w:t>
      </w:r>
      <w:r w:rsidRPr="00865849">
        <w:t xml:space="preserve"> </w:t>
      </w:r>
      <w:r w:rsidRPr="00B90ED6">
        <w:t>fuel</w:t>
      </w:r>
      <w:r w:rsidRPr="00865849">
        <w:t xml:space="preserve"> </w:t>
      </w:r>
      <w:r w:rsidRPr="00B90ED6">
        <w:t>costs,</w:t>
      </w:r>
      <w:r w:rsidRPr="00865849">
        <w:t xml:space="preserve"> </w:t>
      </w:r>
      <w:r w:rsidR="00EF78D6" w:rsidRPr="00865849">
        <w:t>vehicle</w:t>
      </w:r>
      <w:r w:rsidRPr="00865849">
        <w:t xml:space="preserve"> </w:t>
      </w:r>
      <w:r w:rsidRPr="00B90ED6">
        <w:t>maintenance</w:t>
      </w:r>
      <w:r w:rsidRPr="00865849">
        <w:t xml:space="preserve"> </w:t>
      </w:r>
      <w:r w:rsidRPr="00B90ED6">
        <w:t>and</w:t>
      </w:r>
      <w:r w:rsidRPr="00865849">
        <w:t xml:space="preserve"> </w:t>
      </w:r>
      <w:r w:rsidRPr="00B90ED6">
        <w:t>repair</w:t>
      </w:r>
      <w:r w:rsidRPr="00865849">
        <w:t xml:space="preserve"> </w:t>
      </w:r>
      <w:r w:rsidRPr="00B90ED6">
        <w:t>costs,</w:t>
      </w:r>
      <w:r w:rsidRPr="00865849">
        <w:t xml:space="preserve"> </w:t>
      </w:r>
      <w:r w:rsidR="00B90ED6" w:rsidRPr="00B90ED6">
        <w:t>licenses,</w:t>
      </w:r>
      <w:r w:rsidRPr="00865849">
        <w:t xml:space="preserve"> </w:t>
      </w:r>
      <w:r w:rsidRPr="00B90ED6">
        <w:t>and</w:t>
      </w:r>
      <w:r w:rsidRPr="00865849">
        <w:t xml:space="preserve"> </w:t>
      </w:r>
      <w:r w:rsidRPr="00B90ED6">
        <w:t>bus</w:t>
      </w:r>
      <w:r w:rsidRPr="00865849">
        <w:t xml:space="preserve"> </w:t>
      </w:r>
      <w:r w:rsidRPr="00B90ED6">
        <w:t>barn</w:t>
      </w:r>
      <w:r w:rsidRPr="00865849">
        <w:t xml:space="preserve"> </w:t>
      </w:r>
      <w:r w:rsidRPr="00B90ED6">
        <w:t>utilities.</w:t>
      </w:r>
      <w:r w:rsidRPr="00865849">
        <w:t xml:space="preserve"> </w:t>
      </w:r>
      <w:r w:rsidR="00B90ED6" w:rsidRPr="00865849">
        <w:t>C</w:t>
      </w:r>
      <w:r w:rsidR="00684772" w:rsidRPr="00865849">
        <w:t>apital costs are reimbursed using federal funds to pay 80%</w:t>
      </w:r>
      <w:r w:rsidR="00965DFB">
        <w:t xml:space="preserve"> </w:t>
      </w:r>
      <w:r w:rsidR="00684772" w:rsidRPr="00865849">
        <w:t xml:space="preserve">of the capital deficit; examples are </w:t>
      </w:r>
      <w:r w:rsidR="005D6168" w:rsidRPr="00865849">
        <w:t xml:space="preserve">Vehicle and facility </w:t>
      </w:r>
      <w:r w:rsidR="00684772" w:rsidRPr="00865849">
        <w:t xml:space="preserve">preventive maintenance and </w:t>
      </w:r>
      <w:r w:rsidR="005D6168" w:rsidRPr="00865849">
        <w:t xml:space="preserve">rolling </w:t>
      </w:r>
      <w:r w:rsidR="00E013DE" w:rsidRPr="00865849">
        <w:t>stock (</w:t>
      </w:r>
      <w:r w:rsidR="005D6168" w:rsidRPr="00865849">
        <w:t>Inter-city bus provider only</w:t>
      </w:r>
      <w:r w:rsidR="006527FB" w:rsidRPr="00865849">
        <w:t>).</w:t>
      </w:r>
      <w:r w:rsidR="006527FB" w:rsidRPr="00D12803">
        <w:t xml:space="preserve"> The</w:t>
      </w:r>
      <w:r w:rsidR="005D6168" w:rsidRPr="00D12803">
        <w:t xml:space="preserve"> local share must be provided from sources other than federal funds except where specific legislative language of a federal program permits. </w:t>
      </w:r>
      <w:r>
        <w:t>Projects</w:t>
      </w:r>
      <w:r>
        <w:rPr>
          <w:spacing w:val="1"/>
        </w:rPr>
        <w:t xml:space="preserve"> </w:t>
      </w:r>
      <w:r>
        <w:t>eligible</w:t>
      </w:r>
      <w:r>
        <w:rPr>
          <w:spacing w:val="2"/>
        </w:rPr>
        <w:t xml:space="preserve"> </w:t>
      </w:r>
      <w:r>
        <w:t>for</w:t>
      </w:r>
      <w:r>
        <w:rPr>
          <w:spacing w:val="2"/>
        </w:rPr>
        <w:t xml:space="preserve"> </w:t>
      </w:r>
      <w:r>
        <w:t>Section</w:t>
      </w:r>
      <w:r>
        <w:rPr>
          <w:spacing w:val="2"/>
        </w:rPr>
        <w:t xml:space="preserve"> </w:t>
      </w:r>
      <w:r>
        <w:t>5311</w:t>
      </w:r>
      <w:r>
        <w:rPr>
          <w:spacing w:val="1"/>
        </w:rPr>
        <w:t xml:space="preserve"> </w:t>
      </w:r>
      <w:r>
        <w:t>assistance</w:t>
      </w:r>
      <w:r>
        <w:rPr>
          <w:spacing w:val="1"/>
        </w:rPr>
        <w:t xml:space="preserve"> </w:t>
      </w:r>
      <w:r>
        <w:t>must</w:t>
      </w:r>
      <w:r>
        <w:rPr>
          <w:spacing w:val="1"/>
        </w:rPr>
        <w:t xml:space="preserve"> </w:t>
      </w:r>
      <w:r>
        <w:t>benefit</w:t>
      </w:r>
      <w:r>
        <w:rPr>
          <w:spacing w:val="2"/>
        </w:rPr>
        <w:t xml:space="preserve"> </w:t>
      </w:r>
      <w:r>
        <w:t>residents</w:t>
      </w:r>
      <w:r>
        <w:rPr>
          <w:spacing w:val="1"/>
        </w:rPr>
        <w:t xml:space="preserve"> </w:t>
      </w:r>
      <w:r>
        <w:t>in</w:t>
      </w:r>
      <w:r>
        <w:rPr>
          <w:spacing w:val="2"/>
        </w:rPr>
        <w:t xml:space="preserve"> </w:t>
      </w:r>
      <w:r>
        <w:t>non-urban</w:t>
      </w:r>
      <w:r>
        <w:rPr>
          <w:spacing w:val="1"/>
        </w:rPr>
        <w:t xml:space="preserve"> </w:t>
      </w:r>
      <w:r>
        <w:t>areas</w:t>
      </w:r>
      <w:r>
        <w:rPr>
          <w:spacing w:val="2"/>
        </w:rPr>
        <w:t xml:space="preserve"> </w:t>
      </w:r>
      <w:r>
        <w:t>of</w:t>
      </w:r>
      <w:r>
        <w:rPr>
          <w:spacing w:val="1"/>
        </w:rPr>
        <w:t xml:space="preserve"> </w:t>
      </w:r>
      <w:r>
        <w:t>South</w:t>
      </w:r>
      <w:r>
        <w:rPr>
          <w:spacing w:val="1"/>
        </w:rPr>
        <w:t xml:space="preserve"> </w:t>
      </w:r>
      <w:r>
        <w:t>Dakota</w:t>
      </w:r>
      <w:r>
        <w:rPr>
          <w:spacing w:val="2"/>
        </w:rPr>
        <w:t xml:space="preserve"> </w:t>
      </w:r>
      <w:r>
        <w:t>with</w:t>
      </w:r>
      <w:r>
        <w:rPr>
          <w:spacing w:val="1"/>
        </w:rPr>
        <w:t xml:space="preserve"> </w:t>
      </w:r>
      <w:r>
        <w:t>less</w:t>
      </w:r>
      <w:r>
        <w:rPr>
          <w:spacing w:val="2"/>
        </w:rPr>
        <w:t xml:space="preserve"> </w:t>
      </w:r>
      <w:r>
        <w:t>than</w:t>
      </w:r>
      <w:r>
        <w:rPr>
          <w:spacing w:val="1"/>
        </w:rPr>
        <w:t xml:space="preserve"> </w:t>
      </w:r>
      <w:r>
        <w:t>50,000</w:t>
      </w:r>
      <w:r>
        <w:rPr>
          <w:spacing w:val="1"/>
        </w:rPr>
        <w:t xml:space="preserve"> </w:t>
      </w:r>
      <w:r>
        <w:t>population.</w:t>
      </w:r>
    </w:p>
    <w:p w14:paraId="7DE3E078" w14:textId="77777777" w:rsidR="009A6588" w:rsidRDefault="009A6588" w:rsidP="00865849">
      <w:pPr>
        <w:pStyle w:val="BodyText"/>
        <w:spacing w:before="3"/>
        <w:jc w:val="both"/>
        <w:rPr>
          <w:sz w:val="23"/>
        </w:rPr>
      </w:pPr>
    </w:p>
    <w:p w14:paraId="2A275DD2" w14:textId="77777777" w:rsidR="009A6588" w:rsidRPr="00963832" w:rsidRDefault="00D71688" w:rsidP="00865849">
      <w:pPr>
        <w:pStyle w:val="BodyText"/>
        <w:ind w:left="227"/>
        <w:jc w:val="both"/>
        <w:rPr>
          <w:u w:val="single"/>
        </w:rPr>
      </w:pPr>
      <w:r w:rsidRPr="00963832">
        <w:rPr>
          <w:u w:val="single"/>
        </w:rPr>
        <w:t>Title</w:t>
      </w:r>
      <w:r w:rsidRPr="00963832">
        <w:rPr>
          <w:spacing w:val="3"/>
          <w:u w:val="single"/>
        </w:rPr>
        <w:t xml:space="preserve"> </w:t>
      </w:r>
      <w:r w:rsidRPr="00963832">
        <w:rPr>
          <w:u w:val="single"/>
        </w:rPr>
        <w:t>III-B</w:t>
      </w:r>
      <w:r w:rsidRPr="00963832">
        <w:rPr>
          <w:spacing w:val="4"/>
          <w:u w:val="single"/>
        </w:rPr>
        <w:t xml:space="preserve"> </w:t>
      </w:r>
      <w:r w:rsidRPr="00963832">
        <w:rPr>
          <w:u w:val="single"/>
        </w:rPr>
        <w:t>Program</w:t>
      </w:r>
    </w:p>
    <w:p w14:paraId="43470F70" w14:textId="77777777" w:rsidR="009A6588" w:rsidRDefault="009A6588" w:rsidP="00865849">
      <w:pPr>
        <w:pStyle w:val="BodyText"/>
        <w:spacing w:before="3"/>
        <w:jc w:val="both"/>
      </w:pPr>
    </w:p>
    <w:p w14:paraId="745FC299" w14:textId="70E18474" w:rsidR="0066268A" w:rsidRDefault="0066268A" w:rsidP="00865849">
      <w:pPr>
        <w:pStyle w:val="BodyText"/>
        <w:ind w:left="227" w:right="1079"/>
        <w:jc w:val="both"/>
      </w:pPr>
      <w:r>
        <w:t>The Administration for Community Living (ACL) authorizes the Older Americans Act (OAA) Title III B Supportive Services program to make transportation affordable and accessible for people with disabilities, older adults</w:t>
      </w:r>
      <w:r w:rsidR="00EF78D6">
        <w:t>,</w:t>
      </w:r>
      <w:r>
        <w:t xml:space="preserve"> and caregivers to travel to work, volunteer, spend time with family and friends, and engage in their community while living in their homes avoiding institutionalized care. The</w:t>
      </w:r>
      <w:r>
        <w:rPr>
          <w:spacing w:val="2"/>
        </w:rPr>
        <w:t xml:space="preserve"> </w:t>
      </w:r>
      <w:r>
        <w:t>U.S.</w:t>
      </w:r>
      <w:r>
        <w:rPr>
          <w:spacing w:val="3"/>
        </w:rPr>
        <w:t xml:space="preserve"> </w:t>
      </w:r>
      <w:r>
        <w:t>Department</w:t>
      </w:r>
      <w:r>
        <w:rPr>
          <w:spacing w:val="2"/>
        </w:rPr>
        <w:t xml:space="preserve"> </w:t>
      </w:r>
      <w:r>
        <w:t>of</w:t>
      </w:r>
      <w:r>
        <w:rPr>
          <w:spacing w:val="3"/>
        </w:rPr>
        <w:t xml:space="preserve"> </w:t>
      </w:r>
      <w:r>
        <w:t>Health</w:t>
      </w:r>
      <w:r>
        <w:rPr>
          <w:spacing w:val="2"/>
        </w:rPr>
        <w:t xml:space="preserve"> </w:t>
      </w:r>
      <w:r>
        <w:t>and</w:t>
      </w:r>
      <w:r>
        <w:rPr>
          <w:spacing w:val="3"/>
        </w:rPr>
        <w:t xml:space="preserve"> </w:t>
      </w:r>
      <w:r>
        <w:t>Human</w:t>
      </w:r>
      <w:r>
        <w:rPr>
          <w:spacing w:val="2"/>
        </w:rPr>
        <w:t xml:space="preserve"> </w:t>
      </w:r>
      <w:r>
        <w:t>Services</w:t>
      </w:r>
      <w:r>
        <w:rPr>
          <w:spacing w:val="3"/>
        </w:rPr>
        <w:t xml:space="preserve"> </w:t>
      </w:r>
      <w:r>
        <w:t>selected</w:t>
      </w:r>
      <w:r>
        <w:rPr>
          <w:spacing w:val="2"/>
        </w:rPr>
        <w:t xml:space="preserve"> </w:t>
      </w:r>
      <w:r>
        <w:t>the</w:t>
      </w:r>
      <w:r>
        <w:rPr>
          <w:spacing w:val="3"/>
        </w:rPr>
        <w:t xml:space="preserve"> </w:t>
      </w:r>
      <w:r>
        <w:t>Administration</w:t>
      </w:r>
      <w:r>
        <w:rPr>
          <w:spacing w:val="2"/>
        </w:rPr>
        <w:t xml:space="preserve"> </w:t>
      </w:r>
      <w:r>
        <w:t>on</w:t>
      </w:r>
      <w:r>
        <w:rPr>
          <w:spacing w:val="3"/>
        </w:rPr>
        <w:t xml:space="preserve"> </w:t>
      </w:r>
      <w:r>
        <w:t>Aging</w:t>
      </w:r>
      <w:r>
        <w:rPr>
          <w:spacing w:val="1"/>
        </w:rPr>
        <w:t xml:space="preserve"> </w:t>
      </w:r>
      <w:r>
        <w:t>(AoA)</w:t>
      </w:r>
      <w:r>
        <w:rPr>
          <w:spacing w:val="1"/>
        </w:rPr>
        <w:t xml:space="preserve"> </w:t>
      </w:r>
      <w:r>
        <w:t>as</w:t>
      </w:r>
      <w:r>
        <w:rPr>
          <w:spacing w:val="2"/>
        </w:rPr>
        <w:t xml:space="preserve"> </w:t>
      </w:r>
      <w:r>
        <w:t>the</w:t>
      </w:r>
      <w:r>
        <w:rPr>
          <w:spacing w:val="2"/>
        </w:rPr>
        <w:t xml:space="preserve"> </w:t>
      </w:r>
      <w:r>
        <w:t>federal</w:t>
      </w:r>
      <w:r>
        <w:rPr>
          <w:spacing w:val="2"/>
        </w:rPr>
        <w:t xml:space="preserve"> </w:t>
      </w:r>
      <w:r>
        <w:t>liaison</w:t>
      </w:r>
      <w:r>
        <w:rPr>
          <w:spacing w:val="2"/>
        </w:rPr>
        <w:t xml:space="preserve"> </w:t>
      </w:r>
      <w:r>
        <w:t>and</w:t>
      </w:r>
      <w:r>
        <w:rPr>
          <w:spacing w:val="2"/>
        </w:rPr>
        <w:t xml:space="preserve"> </w:t>
      </w:r>
      <w:r>
        <w:t>the</w:t>
      </w:r>
      <w:r>
        <w:rPr>
          <w:spacing w:val="2"/>
        </w:rPr>
        <w:t xml:space="preserve"> </w:t>
      </w:r>
      <w:r>
        <w:t>Governor</w:t>
      </w:r>
      <w:r>
        <w:rPr>
          <w:spacing w:val="2"/>
        </w:rPr>
        <w:t xml:space="preserve"> </w:t>
      </w:r>
      <w:r>
        <w:t>of</w:t>
      </w:r>
      <w:r>
        <w:rPr>
          <w:spacing w:val="2"/>
        </w:rPr>
        <w:t xml:space="preserve"> </w:t>
      </w:r>
      <w:r>
        <w:t>South</w:t>
      </w:r>
      <w:r>
        <w:rPr>
          <w:spacing w:val="2"/>
        </w:rPr>
        <w:t xml:space="preserve"> </w:t>
      </w:r>
      <w:r>
        <w:t>Dakota</w:t>
      </w:r>
      <w:r>
        <w:rPr>
          <w:spacing w:val="2"/>
        </w:rPr>
        <w:t xml:space="preserve"> </w:t>
      </w:r>
      <w:r>
        <w:t>has</w:t>
      </w:r>
      <w:r>
        <w:rPr>
          <w:spacing w:val="2"/>
        </w:rPr>
        <w:t xml:space="preserve"> </w:t>
      </w:r>
      <w:r>
        <w:t>designated</w:t>
      </w:r>
      <w:r>
        <w:rPr>
          <w:spacing w:val="2"/>
        </w:rPr>
        <w:t xml:space="preserve"> </w:t>
      </w:r>
      <w:r>
        <w:t>the</w:t>
      </w:r>
      <w:r>
        <w:rPr>
          <w:spacing w:val="2"/>
        </w:rPr>
        <w:t xml:space="preserve"> </w:t>
      </w:r>
      <w:r>
        <w:t>South</w:t>
      </w:r>
      <w:r>
        <w:rPr>
          <w:spacing w:val="2"/>
        </w:rPr>
        <w:t xml:space="preserve"> </w:t>
      </w:r>
      <w:r>
        <w:t>Dakota</w:t>
      </w:r>
      <w:r>
        <w:rPr>
          <w:spacing w:val="1"/>
        </w:rPr>
        <w:t xml:space="preserve"> </w:t>
      </w:r>
      <w:r>
        <w:t>Department</w:t>
      </w:r>
      <w:r>
        <w:rPr>
          <w:spacing w:val="2"/>
        </w:rPr>
        <w:t xml:space="preserve"> </w:t>
      </w:r>
      <w:r>
        <w:t>of</w:t>
      </w:r>
      <w:r>
        <w:rPr>
          <w:spacing w:val="2"/>
        </w:rPr>
        <w:t xml:space="preserve"> </w:t>
      </w:r>
      <w:r>
        <w:t>Human</w:t>
      </w:r>
      <w:r>
        <w:rPr>
          <w:spacing w:val="2"/>
        </w:rPr>
        <w:t xml:space="preserve"> </w:t>
      </w:r>
      <w:r>
        <w:t>Services</w:t>
      </w:r>
      <w:r>
        <w:rPr>
          <w:spacing w:val="2"/>
        </w:rPr>
        <w:t xml:space="preserve"> </w:t>
      </w:r>
      <w:r>
        <w:t>(SDDHS),</w:t>
      </w:r>
      <w:r>
        <w:rPr>
          <w:spacing w:val="2"/>
        </w:rPr>
        <w:t xml:space="preserve"> </w:t>
      </w:r>
      <w:r>
        <w:t>Division</w:t>
      </w:r>
      <w:r>
        <w:rPr>
          <w:spacing w:val="3"/>
        </w:rPr>
        <w:t xml:space="preserve"> </w:t>
      </w:r>
      <w:r>
        <w:t>of</w:t>
      </w:r>
      <w:r>
        <w:rPr>
          <w:spacing w:val="2"/>
        </w:rPr>
        <w:t xml:space="preserve"> </w:t>
      </w:r>
      <w:r w:rsidR="00483BA7">
        <w:t>Long</w:t>
      </w:r>
      <w:r w:rsidR="00483BA7">
        <w:rPr>
          <w:spacing w:val="2"/>
        </w:rPr>
        <w:t>-Term</w:t>
      </w:r>
      <w:r>
        <w:rPr>
          <w:spacing w:val="2"/>
        </w:rPr>
        <w:t xml:space="preserve"> </w:t>
      </w:r>
      <w:r>
        <w:t>Services</w:t>
      </w:r>
      <w:r>
        <w:rPr>
          <w:spacing w:val="2"/>
        </w:rPr>
        <w:t xml:space="preserve"> </w:t>
      </w:r>
      <w:r>
        <w:t>and</w:t>
      </w:r>
      <w:r>
        <w:rPr>
          <w:spacing w:val="2"/>
        </w:rPr>
        <w:t xml:space="preserve"> </w:t>
      </w:r>
      <w:r>
        <w:t>Supports</w:t>
      </w:r>
      <w:r>
        <w:rPr>
          <w:spacing w:val="3"/>
        </w:rPr>
        <w:t xml:space="preserve"> </w:t>
      </w:r>
      <w:r>
        <w:t>as</w:t>
      </w:r>
      <w:r>
        <w:rPr>
          <w:spacing w:val="2"/>
        </w:rPr>
        <w:t xml:space="preserve"> </w:t>
      </w:r>
      <w:r>
        <w:t>state</w:t>
      </w:r>
      <w:r>
        <w:rPr>
          <w:spacing w:val="1"/>
        </w:rPr>
        <w:t xml:space="preserve"> </w:t>
      </w:r>
      <w:r>
        <w:t>liaison.</w:t>
      </w:r>
    </w:p>
    <w:p w14:paraId="1CD7CFDF" w14:textId="77777777" w:rsidR="0066268A" w:rsidRDefault="0066268A" w:rsidP="00865849">
      <w:pPr>
        <w:pStyle w:val="BodyText"/>
        <w:ind w:right="1079"/>
        <w:jc w:val="both"/>
      </w:pPr>
    </w:p>
    <w:p w14:paraId="1E4E5C81" w14:textId="781458DC" w:rsidR="0066268A" w:rsidRDefault="0066268A" w:rsidP="00865849">
      <w:pPr>
        <w:pStyle w:val="BodyText"/>
        <w:ind w:left="227" w:right="1079"/>
        <w:jc w:val="both"/>
      </w:pPr>
      <w:r>
        <w:t>Older Adults aged 60 and over qualify for rides under Title III</w:t>
      </w:r>
      <w:r w:rsidR="005A4D19">
        <w:t>-</w:t>
      </w:r>
      <w:r>
        <w:t>B and can contribute back to the transit program by donating at a suggested donation. Any qualifying older individual aged 60 and over cannot be turned away due to inability to pay for their, donations are encouraged, and a suggested donation schedule shall be developed and posted to include the full cost of services by stating the cost per mile or trip. The schedule shall be posted as a public announcement in the transit office, senior center, in the vehicle and printed in brochures and newsletters.</w:t>
      </w:r>
    </w:p>
    <w:p w14:paraId="5766AFD7" w14:textId="77777777" w:rsidR="009A6588" w:rsidRDefault="009A6588" w:rsidP="00865849">
      <w:pPr>
        <w:pStyle w:val="BodyText"/>
        <w:spacing w:before="2"/>
        <w:jc w:val="both"/>
        <w:rPr>
          <w:sz w:val="23"/>
        </w:rPr>
      </w:pPr>
    </w:p>
    <w:p w14:paraId="1974AB9E" w14:textId="42221740" w:rsidR="009A6588" w:rsidRDefault="00D71688" w:rsidP="00865849">
      <w:pPr>
        <w:pStyle w:val="BodyText"/>
        <w:spacing w:before="1"/>
        <w:ind w:left="227" w:right="927"/>
        <w:jc w:val="both"/>
      </w:pPr>
      <w:r>
        <w:t>There</w:t>
      </w:r>
      <w:r>
        <w:rPr>
          <w:spacing w:val="2"/>
        </w:rPr>
        <w:t xml:space="preserve"> </w:t>
      </w:r>
      <w:r>
        <w:t>are</w:t>
      </w:r>
      <w:r>
        <w:rPr>
          <w:spacing w:val="2"/>
        </w:rPr>
        <w:t xml:space="preserve"> </w:t>
      </w:r>
      <w:r>
        <w:t>two</w:t>
      </w:r>
      <w:r>
        <w:rPr>
          <w:spacing w:val="2"/>
        </w:rPr>
        <w:t xml:space="preserve"> </w:t>
      </w:r>
      <w:r>
        <w:t>categories</w:t>
      </w:r>
      <w:r>
        <w:rPr>
          <w:spacing w:val="2"/>
        </w:rPr>
        <w:t xml:space="preserve"> </w:t>
      </w:r>
      <w:r>
        <w:t>of</w:t>
      </w:r>
      <w:r>
        <w:rPr>
          <w:spacing w:val="2"/>
        </w:rPr>
        <w:t xml:space="preserve"> </w:t>
      </w:r>
      <w:r>
        <w:t>Title</w:t>
      </w:r>
      <w:r>
        <w:rPr>
          <w:spacing w:val="2"/>
        </w:rPr>
        <w:t xml:space="preserve"> </w:t>
      </w:r>
      <w:r>
        <w:t>III-B</w:t>
      </w:r>
      <w:r>
        <w:rPr>
          <w:spacing w:val="2"/>
        </w:rPr>
        <w:t xml:space="preserve"> </w:t>
      </w:r>
      <w:r>
        <w:t>assistance:</w:t>
      </w:r>
      <w:r>
        <w:rPr>
          <w:spacing w:val="2"/>
        </w:rPr>
        <w:t xml:space="preserve"> </w:t>
      </w:r>
      <w:r>
        <w:t>1)</w:t>
      </w:r>
      <w:r>
        <w:rPr>
          <w:spacing w:val="2"/>
        </w:rPr>
        <w:t xml:space="preserve"> </w:t>
      </w:r>
      <w:r>
        <w:t>administrative</w:t>
      </w:r>
      <w:r>
        <w:rPr>
          <w:spacing w:val="2"/>
        </w:rPr>
        <w:t xml:space="preserve"> </w:t>
      </w:r>
      <w:r>
        <w:t>costs</w:t>
      </w:r>
      <w:r>
        <w:rPr>
          <w:spacing w:val="2"/>
        </w:rPr>
        <w:t xml:space="preserve"> </w:t>
      </w:r>
      <w:r>
        <w:t>and</w:t>
      </w:r>
      <w:r>
        <w:rPr>
          <w:spacing w:val="3"/>
        </w:rPr>
        <w:t xml:space="preserve"> </w:t>
      </w:r>
      <w:r>
        <w:t>2)</w:t>
      </w:r>
      <w:r>
        <w:rPr>
          <w:spacing w:val="2"/>
        </w:rPr>
        <w:t xml:space="preserve"> </w:t>
      </w:r>
      <w:r>
        <w:t>service/operating</w:t>
      </w:r>
      <w:r>
        <w:rPr>
          <w:spacing w:val="1"/>
        </w:rPr>
        <w:t xml:space="preserve"> </w:t>
      </w:r>
      <w:r>
        <w:t>costs.</w:t>
      </w:r>
      <w:r>
        <w:rPr>
          <w:spacing w:val="1"/>
        </w:rPr>
        <w:t xml:space="preserve"> </w:t>
      </w:r>
      <w:r>
        <w:t>Examples</w:t>
      </w:r>
      <w:r>
        <w:rPr>
          <w:spacing w:val="2"/>
        </w:rPr>
        <w:t xml:space="preserve"> </w:t>
      </w:r>
      <w:r>
        <w:t>of</w:t>
      </w:r>
      <w:r>
        <w:rPr>
          <w:spacing w:val="2"/>
        </w:rPr>
        <w:t xml:space="preserve"> </w:t>
      </w:r>
      <w:r>
        <w:t>administrative</w:t>
      </w:r>
      <w:r>
        <w:rPr>
          <w:spacing w:val="2"/>
        </w:rPr>
        <w:t xml:space="preserve"> </w:t>
      </w:r>
      <w:r>
        <w:t>costs</w:t>
      </w:r>
      <w:r>
        <w:rPr>
          <w:spacing w:val="2"/>
        </w:rPr>
        <w:t xml:space="preserve"> </w:t>
      </w:r>
      <w:r>
        <w:t>include</w:t>
      </w:r>
      <w:r>
        <w:rPr>
          <w:spacing w:val="2"/>
        </w:rPr>
        <w:t xml:space="preserve"> </w:t>
      </w:r>
      <w:r>
        <w:t>director</w:t>
      </w:r>
      <w:r>
        <w:rPr>
          <w:spacing w:val="2"/>
        </w:rPr>
        <w:t xml:space="preserve"> </w:t>
      </w:r>
      <w:r>
        <w:t>salaries,</w:t>
      </w:r>
      <w:r>
        <w:rPr>
          <w:spacing w:val="2"/>
        </w:rPr>
        <w:t xml:space="preserve"> </w:t>
      </w:r>
      <w:r>
        <w:t>travel</w:t>
      </w:r>
      <w:r w:rsidR="004064DC">
        <w:t>,</w:t>
      </w:r>
      <w:r>
        <w:rPr>
          <w:spacing w:val="1"/>
        </w:rPr>
        <w:t xml:space="preserve"> </w:t>
      </w:r>
      <w:r>
        <w:t>and</w:t>
      </w:r>
      <w:r>
        <w:rPr>
          <w:spacing w:val="2"/>
        </w:rPr>
        <w:t xml:space="preserve"> </w:t>
      </w:r>
      <w:r>
        <w:t>office</w:t>
      </w:r>
      <w:r>
        <w:rPr>
          <w:spacing w:val="2"/>
        </w:rPr>
        <w:t xml:space="preserve"> </w:t>
      </w:r>
      <w:r>
        <w:t>supplies.</w:t>
      </w:r>
      <w:r>
        <w:rPr>
          <w:spacing w:val="2"/>
        </w:rPr>
        <w:t xml:space="preserve"> </w:t>
      </w:r>
      <w:r>
        <w:t>Service/</w:t>
      </w:r>
      <w:r>
        <w:rPr>
          <w:spacing w:val="-58"/>
        </w:rPr>
        <w:t xml:space="preserve"> </w:t>
      </w:r>
      <w:r>
        <w:t>operating</w:t>
      </w:r>
      <w:r>
        <w:rPr>
          <w:spacing w:val="1"/>
        </w:rPr>
        <w:t xml:space="preserve"> </w:t>
      </w:r>
      <w:r>
        <w:t>cost</w:t>
      </w:r>
      <w:r>
        <w:rPr>
          <w:spacing w:val="1"/>
        </w:rPr>
        <w:t xml:space="preserve"> </w:t>
      </w:r>
      <w:r>
        <w:t>examples</w:t>
      </w:r>
      <w:r>
        <w:rPr>
          <w:spacing w:val="2"/>
        </w:rPr>
        <w:t xml:space="preserve"> </w:t>
      </w:r>
      <w:r>
        <w:t>include</w:t>
      </w:r>
      <w:r>
        <w:rPr>
          <w:spacing w:val="1"/>
        </w:rPr>
        <w:t xml:space="preserve"> </w:t>
      </w:r>
      <w:r>
        <w:t>driver</w:t>
      </w:r>
      <w:r>
        <w:rPr>
          <w:spacing w:val="2"/>
        </w:rPr>
        <w:t xml:space="preserve"> </w:t>
      </w:r>
      <w:r>
        <w:t>salaries,</w:t>
      </w:r>
      <w:r>
        <w:rPr>
          <w:spacing w:val="1"/>
        </w:rPr>
        <w:t xml:space="preserve"> </w:t>
      </w:r>
      <w:r>
        <w:t>travel,</w:t>
      </w:r>
      <w:r>
        <w:rPr>
          <w:spacing w:val="2"/>
        </w:rPr>
        <w:t xml:space="preserve"> </w:t>
      </w:r>
      <w:r>
        <w:t>insurance,</w:t>
      </w:r>
      <w:r>
        <w:rPr>
          <w:spacing w:val="1"/>
        </w:rPr>
        <w:t xml:space="preserve"> </w:t>
      </w:r>
      <w:r>
        <w:t>oil,</w:t>
      </w:r>
      <w:r>
        <w:rPr>
          <w:spacing w:val="2"/>
        </w:rPr>
        <w:t xml:space="preserve"> </w:t>
      </w:r>
      <w:r>
        <w:t>fuel,</w:t>
      </w:r>
      <w:r>
        <w:rPr>
          <w:spacing w:val="1"/>
        </w:rPr>
        <w:t xml:space="preserve"> </w:t>
      </w:r>
      <w:r>
        <w:t>maintenance</w:t>
      </w:r>
      <w:r w:rsidR="004064DC">
        <w:t>,</w:t>
      </w:r>
      <w:r>
        <w:rPr>
          <w:spacing w:val="2"/>
        </w:rPr>
        <w:t xml:space="preserve"> </w:t>
      </w:r>
      <w:r>
        <w:t>and</w:t>
      </w:r>
      <w:r>
        <w:rPr>
          <w:spacing w:val="1"/>
        </w:rPr>
        <w:t xml:space="preserve"> </w:t>
      </w:r>
      <w:r>
        <w:t>repair</w:t>
      </w:r>
      <w:r>
        <w:rPr>
          <w:spacing w:val="1"/>
        </w:rPr>
        <w:t xml:space="preserve"> </w:t>
      </w:r>
      <w:r>
        <w:t>costs.</w:t>
      </w:r>
    </w:p>
    <w:p w14:paraId="2BE87E14" w14:textId="77777777" w:rsidR="009A6588" w:rsidRDefault="009A6588" w:rsidP="00865849">
      <w:pPr>
        <w:pStyle w:val="BodyText"/>
        <w:spacing w:before="6"/>
        <w:jc w:val="both"/>
      </w:pPr>
    </w:p>
    <w:p w14:paraId="11398927" w14:textId="2CAA8E95" w:rsidR="009A6588" w:rsidRDefault="00D71688" w:rsidP="00865849">
      <w:pPr>
        <w:pStyle w:val="BodyText"/>
        <w:ind w:left="227" w:right="927"/>
        <w:jc w:val="both"/>
      </w:pPr>
      <w:r>
        <w:t>Title</w:t>
      </w:r>
      <w:r>
        <w:rPr>
          <w:spacing w:val="2"/>
        </w:rPr>
        <w:t xml:space="preserve"> </w:t>
      </w:r>
      <w:r>
        <w:t>III-B</w:t>
      </w:r>
      <w:r>
        <w:rPr>
          <w:spacing w:val="3"/>
        </w:rPr>
        <w:t xml:space="preserve"> </w:t>
      </w:r>
      <w:r>
        <w:t>administrative</w:t>
      </w:r>
      <w:r>
        <w:rPr>
          <w:spacing w:val="2"/>
        </w:rPr>
        <w:t xml:space="preserve"> </w:t>
      </w:r>
      <w:r>
        <w:t>and</w:t>
      </w:r>
      <w:r>
        <w:rPr>
          <w:spacing w:val="3"/>
        </w:rPr>
        <w:t xml:space="preserve"> </w:t>
      </w:r>
      <w:r>
        <w:t>service/operating</w:t>
      </w:r>
      <w:r>
        <w:rPr>
          <w:spacing w:val="2"/>
        </w:rPr>
        <w:t xml:space="preserve"> </w:t>
      </w:r>
      <w:r>
        <w:t>costs</w:t>
      </w:r>
      <w:r>
        <w:rPr>
          <w:spacing w:val="3"/>
        </w:rPr>
        <w:t xml:space="preserve"> </w:t>
      </w:r>
      <w:r>
        <w:t>are</w:t>
      </w:r>
      <w:r>
        <w:rPr>
          <w:spacing w:val="2"/>
        </w:rPr>
        <w:t xml:space="preserve"> </w:t>
      </w:r>
      <w:r>
        <w:t>combined</w:t>
      </w:r>
      <w:r>
        <w:rPr>
          <w:spacing w:val="3"/>
        </w:rPr>
        <w:t xml:space="preserve"> </w:t>
      </w:r>
      <w:r>
        <w:t>into</w:t>
      </w:r>
      <w:r>
        <w:rPr>
          <w:spacing w:val="2"/>
        </w:rPr>
        <w:t xml:space="preserve"> </w:t>
      </w:r>
      <w:r>
        <w:t>total</w:t>
      </w:r>
      <w:r>
        <w:rPr>
          <w:spacing w:val="3"/>
        </w:rPr>
        <w:t xml:space="preserve"> </w:t>
      </w:r>
      <w:r>
        <w:t>costs.</w:t>
      </w:r>
      <w:r>
        <w:rPr>
          <w:spacing w:val="2"/>
        </w:rPr>
        <w:t xml:space="preserve"> </w:t>
      </w:r>
      <w:r>
        <w:t>This</w:t>
      </w:r>
      <w:r>
        <w:rPr>
          <w:spacing w:val="3"/>
        </w:rPr>
        <w:t xml:space="preserve"> </w:t>
      </w:r>
      <w:r>
        <w:t>total</w:t>
      </w:r>
      <w:r>
        <w:rPr>
          <w:spacing w:val="2"/>
        </w:rPr>
        <w:t xml:space="preserve"> </w:t>
      </w:r>
      <w:r>
        <w:t>cost</w:t>
      </w:r>
      <w:r>
        <w:rPr>
          <w:spacing w:val="3"/>
        </w:rPr>
        <w:t xml:space="preserve"> </w:t>
      </w:r>
      <w:r>
        <w:t>is</w:t>
      </w:r>
      <w:r>
        <w:rPr>
          <w:spacing w:val="1"/>
        </w:rPr>
        <w:t xml:space="preserve"> </w:t>
      </w:r>
      <w:r>
        <w:t>reduced</w:t>
      </w:r>
      <w:r>
        <w:rPr>
          <w:spacing w:val="2"/>
        </w:rPr>
        <w:t xml:space="preserve"> </w:t>
      </w:r>
      <w:r>
        <w:t>by</w:t>
      </w:r>
      <w:r>
        <w:rPr>
          <w:spacing w:val="2"/>
        </w:rPr>
        <w:t xml:space="preserve"> </w:t>
      </w:r>
      <w:r>
        <w:t>reimbursements</w:t>
      </w:r>
      <w:r>
        <w:rPr>
          <w:spacing w:val="2"/>
        </w:rPr>
        <w:t xml:space="preserve"> </w:t>
      </w:r>
      <w:r>
        <w:t>and</w:t>
      </w:r>
      <w:r>
        <w:rPr>
          <w:spacing w:val="2"/>
        </w:rPr>
        <w:t xml:space="preserve"> </w:t>
      </w:r>
      <w:r>
        <w:t>participant</w:t>
      </w:r>
      <w:r>
        <w:rPr>
          <w:spacing w:val="2"/>
        </w:rPr>
        <w:t xml:space="preserve"> </w:t>
      </w:r>
      <w:r>
        <w:t>donations</w:t>
      </w:r>
      <w:r>
        <w:rPr>
          <w:spacing w:val="2"/>
        </w:rPr>
        <w:t xml:space="preserve"> </w:t>
      </w:r>
      <w:r>
        <w:t>equaling</w:t>
      </w:r>
      <w:r>
        <w:rPr>
          <w:spacing w:val="2"/>
        </w:rPr>
        <w:t xml:space="preserve"> </w:t>
      </w:r>
      <w:r>
        <w:t>net</w:t>
      </w:r>
      <w:r>
        <w:rPr>
          <w:spacing w:val="2"/>
        </w:rPr>
        <w:t xml:space="preserve"> </w:t>
      </w:r>
      <w:r>
        <w:t>cost.</w:t>
      </w:r>
      <w:r>
        <w:rPr>
          <w:spacing w:val="2"/>
        </w:rPr>
        <w:t xml:space="preserve"> </w:t>
      </w:r>
      <w:r>
        <w:t>Assistance</w:t>
      </w:r>
      <w:r>
        <w:rPr>
          <w:spacing w:val="2"/>
        </w:rPr>
        <w:t xml:space="preserve"> </w:t>
      </w:r>
      <w:r>
        <w:t>may</w:t>
      </w:r>
      <w:r>
        <w:rPr>
          <w:spacing w:val="3"/>
        </w:rPr>
        <w:t xml:space="preserve"> </w:t>
      </w:r>
      <w:r>
        <w:t>be</w:t>
      </w:r>
      <w:r>
        <w:rPr>
          <w:spacing w:val="2"/>
        </w:rPr>
        <w:t xml:space="preserve"> </w:t>
      </w:r>
      <w:r>
        <w:t>sought</w:t>
      </w:r>
      <w:r>
        <w:rPr>
          <w:spacing w:val="1"/>
        </w:rPr>
        <w:t xml:space="preserve"> </w:t>
      </w:r>
      <w:r>
        <w:t>using</w:t>
      </w:r>
      <w:r>
        <w:rPr>
          <w:spacing w:val="2"/>
        </w:rPr>
        <w:t xml:space="preserve"> </w:t>
      </w:r>
      <w:r>
        <w:t>federal/state</w:t>
      </w:r>
      <w:r>
        <w:rPr>
          <w:spacing w:val="2"/>
        </w:rPr>
        <w:t xml:space="preserve"> </w:t>
      </w:r>
      <w:r>
        <w:t>funds</w:t>
      </w:r>
      <w:r>
        <w:rPr>
          <w:spacing w:val="3"/>
        </w:rPr>
        <w:t xml:space="preserve"> </w:t>
      </w:r>
      <w:r>
        <w:t>to</w:t>
      </w:r>
      <w:r>
        <w:rPr>
          <w:spacing w:val="2"/>
        </w:rPr>
        <w:t xml:space="preserve"> </w:t>
      </w:r>
      <w:r>
        <w:t>pay</w:t>
      </w:r>
      <w:r>
        <w:rPr>
          <w:spacing w:val="2"/>
        </w:rPr>
        <w:t xml:space="preserve"> </w:t>
      </w:r>
      <w:r>
        <w:t>75%</w:t>
      </w:r>
      <w:r>
        <w:rPr>
          <w:spacing w:val="3"/>
        </w:rPr>
        <w:t xml:space="preserve"> </w:t>
      </w:r>
      <w:r>
        <w:t>of</w:t>
      </w:r>
      <w:r>
        <w:rPr>
          <w:spacing w:val="2"/>
        </w:rPr>
        <w:t xml:space="preserve"> </w:t>
      </w:r>
      <w:r>
        <w:t>the</w:t>
      </w:r>
      <w:r>
        <w:rPr>
          <w:spacing w:val="2"/>
        </w:rPr>
        <w:t xml:space="preserve"> </w:t>
      </w:r>
      <w:r>
        <w:t>net</w:t>
      </w:r>
      <w:r>
        <w:rPr>
          <w:spacing w:val="3"/>
        </w:rPr>
        <w:t xml:space="preserve"> </w:t>
      </w:r>
      <w:r>
        <w:t>cost.</w:t>
      </w:r>
      <w:r>
        <w:rPr>
          <w:spacing w:val="2"/>
        </w:rPr>
        <w:t xml:space="preserve"> </w:t>
      </w:r>
      <w:r>
        <w:t>The</w:t>
      </w:r>
      <w:r>
        <w:rPr>
          <w:spacing w:val="3"/>
        </w:rPr>
        <w:t xml:space="preserve"> </w:t>
      </w:r>
      <w:r>
        <w:t>remaining</w:t>
      </w:r>
      <w:r>
        <w:rPr>
          <w:spacing w:val="2"/>
        </w:rPr>
        <w:t xml:space="preserve"> </w:t>
      </w:r>
      <w:r>
        <w:t>25%</w:t>
      </w:r>
      <w:r>
        <w:rPr>
          <w:spacing w:val="2"/>
        </w:rPr>
        <w:t xml:space="preserve"> </w:t>
      </w:r>
      <w:r>
        <w:t>of</w:t>
      </w:r>
      <w:r>
        <w:rPr>
          <w:spacing w:val="3"/>
        </w:rPr>
        <w:t xml:space="preserve"> </w:t>
      </w:r>
      <w:r>
        <w:t>net</w:t>
      </w:r>
      <w:r>
        <w:rPr>
          <w:spacing w:val="2"/>
        </w:rPr>
        <w:t xml:space="preserve"> </w:t>
      </w:r>
      <w:r>
        <w:t>cost</w:t>
      </w:r>
      <w:r>
        <w:rPr>
          <w:spacing w:val="2"/>
        </w:rPr>
        <w:t xml:space="preserve"> </w:t>
      </w:r>
      <w:r>
        <w:t>must</w:t>
      </w:r>
      <w:r>
        <w:rPr>
          <w:spacing w:val="3"/>
        </w:rPr>
        <w:t xml:space="preserve"> </w:t>
      </w:r>
      <w:r>
        <w:t>be</w:t>
      </w:r>
      <w:r>
        <w:rPr>
          <w:spacing w:val="2"/>
        </w:rPr>
        <w:t xml:space="preserve"> </w:t>
      </w:r>
      <w:r w:rsidR="0065785B">
        <w:t xml:space="preserve">provided </w:t>
      </w:r>
      <w:r w:rsidR="0065785B">
        <w:rPr>
          <w:spacing w:val="-58"/>
        </w:rPr>
        <w:t>by</w:t>
      </w:r>
      <w:r>
        <w:rPr>
          <w:spacing w:val="2"/>
        </w:rPr>
        <w:t xml:space="preserve"> </w:t>
      </w:r>
      <w:r>
        <w:t>the</w:t>
      </w:r>
      <w:r>
        <w:rPr>
          <w:spacing w:val="2"/>
        </w:rPr>
        <w:t xml:space="preserve"> </w:t>
      </w:r>
      <w:r>
        <w:t>applicant</w:t>
      </w:r>
      <w:r>
        <w:rPr>
          <w:spacing w:val="2"/>
        </w:rPr>
        <w:t xml:space="preserve"> </w:t>
      </w:r>
      <w:r>
        <w:t>in</w:t>
      </w:r>
      <w:r>
        <w:rPr>
          <w:spacing w:val="2"/>
        </w:rPr>
        <w:t xml:space="preserve"> </w:t>
      </w:r>
      <w:r>
        <w:t>the</w:t>
      </w:r>
      <w:r>
        <w:rPr>
          <w:spacing w:val="2"/>
        </w:rPr>
        <w:t xml:space="preserve"> </w:t>
      </w:r>
      <w:r>
        <w:t>form</w:t>
      </w:r>
      <w:r>
        <w:rPr>
          <w:spacing w:val="2"/>
        </w:rPr>
        <w:t xml:space="preserve"> </w:t>
      </w:r>
      <w:r>
        <w:t>of</w:t>
      </w:r>
      <w:r>
        <w:rPr>
          <w:spacing w:val="2"/>
        </w:rPr>
        <w:t xml:space="preserve"> </w:t>
      </w:r>
      <w:r>
        <w:t>cash</w:t>
      </w:r>
      <w:r>
        <w:rPr>
          <w:spacing w:val="2"/>
        </w:rPr>
        <w:t xml:space="preserve"> </w:t>
      </w:r>
      <w:r>
        <w:t>match.</w:t>
      </w:r>
    </w:p>
    <w:p w14:paraId="674F665F" w14:textId="77777777" w:rsidR="009A6588" w:rsidRDefault="009A6588" w:rsidP="00865849">
      <w:pPr>
        <w:pStyle w:val="BodyText"/>
        <w:spacing w:before="7"/>
        <w:jc w:val="both"/>
      </w:pPr>
    </w:p>
    <w:p w14:paraId="6C17361B" w14:textId="77777777" w:rsidR="009A6588" w:rsidRDefault="00D71688" w:rsidP="00865849">
      <w:pPr>
        <w:pStyle w:val="BodyText"/>
        <w:ind w:left="227"/>
        <w:jc w:val="both"/>
      </w:pPr>
      <w:r>
        <w:t>Projects eligible</w:t>
      </w:r>
      <w:r>
        <w:rPr>
          <w:spacing w:val="1"/>
        </w:rPr>
        <w:t xml:space="preserve"> </w:t>
      </w:r>
      <w:r>
        <w:t>for Title</w:t>
      </w:r>
      <w:r>
        <w:rPr>
          <w:spacing w:val="1"/>
        </w:rPr>
        <w:t xml:space="preserve"> </w:t>
      </w:r>
      <w:r>
        <w:t>III-B assistance</w:t>
      </w:r>
      <w:r>
        <w:rPr>
          <w:spacing w:val="1"/>
        </w:rPr>
        <w:t xml:space="preserve"> </w:t>
      </w:r>
      <w:r>
        <w:t>may serve</w:t>
      </w:r>
      <w:r>
        <w:rPr>
          <w:spacing w:val="1"/>
        </w:rPr>
        <w:t xml:space="preserve"> </w:t>
      </w:r>
      <w:r>
        <w:t>people</w:t>
      </w:r>
      <w:r>
        <w:rPr>
          <w:spacing w:val="1"/>
        </w:rPr>
        <w:t xml:space="preserve"> </w:t>
      </w:r>
      <w:r>
        <w:t>in urbanized</w:t>
      </w:r>
      <w:r>
        <w:rPr>
          <w:spacing w:val="1"/>
        </w:rPr>
        <w:t xml:space="preserve"> </w:t>
      </w:r>
      <w:r>
        <w:t>and/or non-urbanized</w:t>
      </w:r>
      <w:r>
        <w:rPr>
          <w:spacing w:val="1"/>
        </w:rPr>
        <w:t xml:space="preserve"> </w:t>
      </w:r>
      <w:r>
        <w:t>areas.</w:t>
      </w:r>
    </w:p>
    <w:p w14:paraId="5183A3B7" w14:textId="77777777" w:rsidR="009A6588" w:rsidRDefault="009A6588">
      <w:pPr>
        <w:sectPr w:rsidR="009A6588" w:rsidSect="00FF1B4D">
          <w:footerReference w:type="default" r:id="rId14"/>
          <w:pgSz w:w="12240" w:h="15840"/>
          <w:pgMar w:top="720" w:right="720" w:bottom="720" w:left="720" w:header="0" w:footer="1012" w:gutter="0"/>
          <w:cols w:space="720"/>
          <w:titlePg/>
          <w:docGrid w:linePitch="299"/>
        </w:sectPr>
      </w:pPr>
    </w:p>
    <w:p w14:paraId="422C91B3" w14:textId="77777777" w:rsidR="009A6588" w:rsidRDefault="00D71688">
      <w:pPr>
        <w:pStyle w:val="Heading4"/>
        <w:tabs>
          <w:tab w:val="left" w:pos="4120"/>
          <w:tab w:val="left" w:pos="10228"/>
        </w:tabs>
        <w:spacing w:before="73"/>
        <w:ind w:left="199" w:right="0"/>
        <w:jc w:val="both"/>
      </w:pPr>
      <w:bookmarkStart w:id="1" w:name="Technical_Assistance"/>
      <w:bookmarkEnd w:id="1"/>
      <w:r>
        <w:rPr>
          <w:color w:val="1F497D"/>
          <w:shd w:val="clear" w:color="auto" w:fill="E6E6E6"/>
        </w:rPr>
        <w:lastRenderedPageBreak/>
        <w:t xml:space="preserve"> </w:t>
      </w:r>
      <w:r>
        <w:rPr>
          <w:color w:val="1F497D"/>
          <w:shd w:val="clear" w:color="auto" w:fill="E6E6E6"/>
        </w:rPr>
        <w:tab/>
      </w:r>
      <w:r>
        <w:rPr>
          <w:color w:val="1F497D"/>
          <w:spacing w:val="-3"/>
          <w:shd w:val="clear" w:color="auto" w:fill="E6E6E6"/>
        </w:rPr>
        <w:t>Technical</w:t>
      </w:r>
      <w:r>
        <w:rPr>
          <w:color w:val="1F497D"/>
          <w:spacing w:val="-8"/>
          <w:shd w:val="clear" w:color="auto" w:fill="E6E6E6"/>
        </w:rPr>
        <w:t xml:space="preserve"> </w:t>
      </w:r>
      <w:r>
        <w:rPr>
          <w:color w:val="1F497D"/>
          <w:spacing w:val="-2"/>
          <w:shd w:val="clear" w:color="auto" w:fill="E6E6E6"/>
        </w:rPr>
        <w:t>Assistance</w:t>
      </w:r>
      <w:r>
        <w:rPr>
          <w:color w:val="1F497D"/>
          <w:spacing w:val="-2"/>
          <w:shd w:val="clear" w:color="auto" w:fill="E6E6E6"/>
        </w:rPr>
        <w:tab/>
      </w:r>
    </w:p>
    <w:p w14:paraId="42DE6149" w14:textId="77777777" w:rsidR="009A6588" w:rsidRDefault="009A6588">
      <w:pPr>
        <w:pStyle w:val="BodyText"/>
        <w:spacing w:before="5"/>
        <w:rPr>
          <w:b/>
        </w:rPr>
      </w:pPr>
    </w:p>
    <w:p w14:paraId="6846FE84" w14:textId="77777777" w:rsidR="009A6588" w:rsidRDefault="00D71688">
      <w:pPr>
        <w:pStyle w:val="BodyText"/>
        <w:spacing w:before="1"/>
        <w:ind w:left="227" w:right="938"/>
        <w:jc w:val="both"/>
      </w:pPr>
      <w:r>
        <w:t>SDDOT and SDDHS intend to assist any prospective applicants in the preparation of applications for</w:t>
      </w:r>
      <w:r>
        <w:rPr>
          <w:spacing w:val="1"/>
        </w:rPr>
        <w:t xml:space="preserve"> </w:t>
      </w:r>
      <w:r>
        <w:t xml:space="preserve">projects under this program including those that </w:t>
      </w:r>
      <w:r w:rsidRPr="005E7F92">
        <w:t>provide service to predominately low-income and</w:t>
      </w:r>
      <w:r w:rsidRPr="005E7F92">
        <w:rPr>
          <w:spacing w:val="1"/>
        </w:rPr>
        <w:t xml:space="preserve"> </w:t>
      </w:r>
      <w:r w:rsidRPr="005E7F92">
        <w:t xml:space="preserve">minority </w:t>
      </w:r>
      <w:r w:rsidRPr="005A4D19">
        <w:t>populations.</w:t>
      </w:r>
      <w:r>
        <w:t xml:space="preserve"> Applications prepared with SDDOT and SDDHS assistance will be evaluated on</w:t>
      </w:r>
      <w:r>
        <w:rPr>
          <w:spacing w:val="1"/>
        </w:rPr>
        <w:t xml:space="preserve"> </w:t>
      </w:r>
      <w:r>
        <w:t>the</w:t>
      </w:r>
      <w:r>
        <w:rPr>
          <w:spacing w:val="-5"/>
        </w:rPr>
        <w:t xml:space="preserve"> </w:t>
      </w:r>
      <w:r>
        <w:t>same</w:t>
      </w:r>
      <w:r>
        <w:rPr>
          <w:spacing w:val="-4"/>
        </w:rPr>
        <w:t xml:space="preserve"> </w:t>
      </w:r>
      <w:r>
        <w:t>basis</w:t>
      </w:r>
      <w:r>
        <w:rPr>
          <w:spacing w:val="-5"/>
        </w:rPr>
        <w:t xml:space="preserve"> </w:t>
      </w:r>
      <w:r>
        <w:t>as</w:t>
      </w:r>
      <w:r>
        <w:rPr>
          <w:spacing w:val="-4"/>
        </w:rPr>
        <w:t xml:space="preserve"> </w:t>
      </w:r>
      <w:r>
        <w:t>those</w:t>
      </w:r>
      <w:r>
        <w:rPr>
          <w:spacing w:val="-5"/>
        </w:rPr>
        <w:t xml:space="preserve"> </w:t>
      </w:r>
      <w:r>
        <w:t>which</w:t>
      </w:r>
      <w:r>
        <w:rPr>
          <w:spacing w:val="-4"/>
        </w:rPr>
        <w:t xml:space="preserve"> </w:t>
      </w:r>
      <w:r>
        <w:t>are</w:t>
      </w:r>
      <w:r>
        <w:rPr>
          <w:spacing w:val="-5"/>
        </w:rPr>
        <w:t xml:space="preserve"> </w:t>
      </w:r>
      <w:r>
        <w:t>not.</w:t>
      </w:r>
    </w:p>
    <w:p w14:paraId="069EF55C" w14:textId="77777777" w:rsidR="009A6588" w:rsidRDefault="009A6588">
      <w:pPr>
        <w:pStyle w:val="BodyText"/>
        <w:spacing w:before="6"/>
      </w:pPr>
    </w:p>
    <w:p w14:paraId="1B377103" w14:textId="77777777" w:rsidR="009A6588" w:rsidRDefault="00D71688">
      <w:pPr>
        <w:pStyle w:val="BodyText"/>
        <w:ind w:left="227"/>
        <w:jc w:val="both"/>
      </w:pPr>
      <w:r>
        <w:rPr>
          <w:spacing w:val="-1"/>
        </w:rPr>
        <w:t>Any</w:t>
      </w:r>
      <w:r>
        <w:rPr>
          <w:spacing w:val="-14"/>
        </w:rPr>
        <w:t xml:space="preserve"> </w:t>
      </w:r>
      <w:r>
        <w:rPr>
          <w:spacing w:val="-1"/>
        </w:rPr>
        <w:t>applicant</w:t>
      </w:r>
      <w:r>
        <w:rPr>
          <w:spacing w:val="-11"/>
        </w:rPr>
        <w:t xml:space="preserve"> </w:t>
      </w:r>
      <w:r>
        <w:rPr>
          <w:spacing w:val="-1"/>
        </w:rPr>
        <w:t>seeking</w:t>
      </w:r>
      <w:r>
        <w:rPr>
          <w:spacing w:val="-10"/>
        </w:rPr>
        <w:t xml:space="preserve"> </w:t>
      </w:r>
      <w:r>
        <w:rPr>
          <w:spacing w:val="-1"/>
        </w:rPr>
        <w:t>assistance</w:t>
      </w:r>
      <w:r>
        <w:rPr>
          <w:spacing w:val="-12"/>
        </w:rPr>
        <w:t xml:space="preserve"> </w:t>
      </w:r>
      <w:r>
        <w:rPr>
          <w:spacing w:val="-1"/>
        </w:rPr>
        <w:t>in</w:t>
      </w:r>
      <w:r>
        <w:rPr>
          <w:spacing w:val="-12"/>
        </w:rPr>
        <w:t xml:space="preserve"> </w:t>
      </w:r>
      <w:r>
        <w:rPr>
          <w:spacing w:val="-1"/>
        </w:rPr>
        <w:t>preparing</w:t>
      </w:r>
      <w:r>
        <w:rPr>
          <w:spacing w:val="-10"/>
        </w:rPr>
        <w:t xml:space="preserve"> </w:t>
      </w:r>
      <w:r>
        <w:rPr>
          <w:spacing w:val="-1"/>
        </w:rPr>
        <w:t>an</w:t>
      </w:r>
      <w:r>
        <w:rPr>
          <w:spacing w:val="-12"/>
        </w:rPr>
        <w:t xml:space="preserve"> </w:t>
      </w:r>
      <w:r>
        <w:rPr>
          <w:spacing w:val="-1"/>
        </w:rPr>
        <w:t>application</w:t>
      </w:r>
      <w:r>
        <w:rPr>
          <w:spacing w:val="-12"/>
        </w:rPr>
        <w:t xml:space="preserve"> </w:t>
      </w:r>
      <w:r>
        <w:rPr>
          <w:spacing w:val="-1"/>
        </w:rPr>
        <w:t>should</w:t>
      </w:r>
      <w:r>
        <w:rPr>
          <w:spacing w:val="-12"/>
        </w:rPr>
        <w:t xml:space="preserve"> </w:t>
      </w:r>
      <w:r>
        <w:rPr>
          <w:spacing w:val="-1"/>
        </w:rPr>
        <w:t>contact:</w:t>
      </w:r>
    </w:p>
    <w:p w14:paraId="38F74879" w14:textId="77777777" w:rsidR="009A6588" w:rsidRDefault="009A6588">
      <w:pPr>
        <w:pStyle w:val="BodyText"/>
        <w:rPr>
          <w:sz w:val="20"/>
        </w:rPr>
      </w:pPr>
    </w:p>
    <w:p w14:paraId="01A40F45" w14:textId="77777777" w:rsidR="009A6588" w:rsidRDefault="009A6588">
      <w:pPr>
        <w:pStyle w:val="BodyText"/>
        <w:rPr>
          <w:sz w:val="25"/>
        </w:rPr>
      </w:pPr>
    </w:p>
    <w:tbl>
      <w:tblPr>
        <w:tblW w:w="0" w:type="auto"/>
        <w:tblInd w:w="270" w:type="dxa"/>
        <w:tblLayout w:type="fixed"/>
        <w:tblCellMar>
          <w:left w:w="0" w:type="dxa"/>
          <w:right w:w="0" w:type="dxa"/>
        </w:tblCellMar>
        <w:tblLook w:val="01E0" w:firstRow="1" w:lastRow="1" w:firstColumn="1" w:lastColumn="1" w:noHBand="0" w:noVBand="0"/>
      </w:tblPr>
      <w:tblGrid>
        <w:gridCol w:w="282"/>
        <w:gridCol w:w="4941"/>
        <w:gridCol w:w="282"/>
        <w:gridCol w:w="4408"/>
        <w:gridCol w:w="282"/>
      </w:tblGrid>
      <w:tr w:rsidR="009A6588" w14:paraId="7EC14351" w14:textId="77777777" w:rsidTr="00865849">
        <w:trPr>
          <w:gridAfter w:val="1"/>
          <w:wAfter w:w="282" w:type="dxa"/>
          <w:trHeight w:val="76"/>
        </w:trPr>
        <w:tc>
          <w:tcPr>
            <w:tcW w:w="5223" w:type="dxa"/>
            <w:gridSpan w:val="2"/>
          </w:tcPr>
          <w:p w14:paraId="0DEA7E38" w14:textId="0B63B429" w:rsidR="009A6588" w:rsidRDefault="005B59E3">
            <w:pPr>
              <w:pStyle w:val="TableParagraph"/>
              <w:spacing w:line="247" w:lineRule="exact"/>
              <w:ind w:left="50"/>
            </w:pPr>
            <w:r>
              <w:t>Terri</w:t>
            </w:r>
            <w:r w:rsidR="008F79F5">
              <w:t xml:space="preserve"> Geigle</w:t>
            </w:r>
          </w:p>
          <w:p w14:paraId="77F8EE01" w14:textId="77777777" w:rsidR="009A6588" w:rsidRDefault="00D71688">
            <w:pPr>
              <w:pStyle w:val="TableParagraph"/>
              <w:spacing w:before="1"/>
              <w:ind w:left="50"/>
            </w:pPr>
            <w:r>
              <w:t>Office</w:t>
            </w:r>
            <w:r>
              <w:rPr>
                <w:spacing w:val="-12"/>
              </w:rPr>
              <w:t xml:space="preserve"> </w:t>
            </w:r>
            <w:r>
              <w:t>of</w:t>
            </w:r>
            <w:r>
              <w:rPr>
                <w:spacing w:val="-8"/>
              </w:rPr>
              <w:t xml:space="preserve"> </w:t>
            </w:r>
            <w:r>
              <w:t>Air,</w:t>
            </w:r>
            <w:r>
              <w:rPr>
                <w:spacing w:val="-10"/>
              </w:rPr>
              <w:t xml:space="preserve"> </w:t>
            </w:r>
            <w:r>
              <w:t>Rail</w:t>
            </w:r>
            <w:r>
              <w:rPr>
                <w:spacing w:val="-12"/>
              </w:rPr>
              <w:t xml:space="preserve"> </w:t>
            </w:r>
            <w:r>
              <w:t>&amp;</w:t>
            </w:r>
            <w:r>
              <w:rPr>
                <w:spacing w:val="-12"/>
              </w:rPr>
              <w:t xml:space="preserve"> </w:t>
            </w:r>
            <w:r>
              <w:t>Transit</w:t>
            </w:r>
          </w:p>
          <w:p w14:paraId="61299B05" w14:textId="137E7140" w:rsidR="00EF0675" w:rsidRDefault="00D71688">
            <w:pPr>
              <w:pStyle w:val="TableParagraph"/>
              <w:spacing w:before="1"/>
              <w:ind w:left="50" w:right="234"/>
              <w:rPr>
                <w:spacing w:val="-6"/>
              </w:rPr>
            </w:pPr>
            <w:r>
              <w:rPr>
                <w:spacing w:val="-1"/>
              </w:rPr>
              <w:t>South</w:t>
            </w:r>
            <w:r>
              <w:rPr>
                <w:spacing w:val="-13"/>
              </w:rPr>
              <w:t xml:space="preserve"> </w:t>
            </w:r>
            <w:r>
              <w:rPr>
                <w:spacing w:val="-1"/>
              </w:rPr>
              <w:t>Dakota</w:t>
            </w:r>
            <w:r>
              <w:rPr>
                <w:spacing w:val="-13"/>
              </w:rPr>
              <w:t xml:space="preserve"> </w:t>
            </w:r>
            <w:r>
              <w:rPr>
                <w:spacing w:val="-1"/>
              </w:rPr>
              <w:t>Department</w:t>
            </w:r>
            <w:r>
              <w:rPr>
                <w:spacing w:val="-12"/>
              </w:rPr>
              <w:t xml:space="preserve"> </w:t>
            </w:r>
            <w:r>
              <w:rPr>
                <w:spacing w:val="-1"/>
              </w:rPr>
              <w:t>of</w:t>
            </w:r>
            <w:r>
              <w:rPr>
                <w:spacing w:val="-10"/>
              </w:rPr>
              <w:t xml:space="preserve"> </w:t>
            </w:r>
            <w:r>
              <w:rPr>
                <w:spacing w:val="-1"/>
              </w:rPr>
              <w:t>Transportation</w:t>
            </w:r>
            <w:r>
              <w:rPr>
                <w:spacing w:val="-58"/>
              </w:rPr>
              <w:t xml:space="preserve"> </w:t>
            </w:r>
            <w:r>
              <w:rPr>
                <w:spacing w:val="-6"/>
              </w:rPr>
              <w:t xml:space="preserve"> </w:t>
            </w:r>
          </w:p>
          <w:p w14:paraId="23CF8288" w14:textId="35F3B312" w:rsidR="009A6588" w:rsidRDefault="004064DC">
            <w:pPr>
              <w:pStyle w:val="TableParagraph"/>
              <w:spacing w:before="1"/>
              <w:ind w:left="50" w:right="234"/>
            </w:pPr>
            <w:r>
              <w:rPr>
                <w:spacing w:val="-6"/>
              </w:rPr>
              <w:t xml:space="preserve">700 </w:t>
            </w:r>
            <w:r w:rsidR="00D71688">
              <w:t>East</w:t>
            </w:r>
            <w:r w:rsidR="00D71688">
              <w:rPr>
                <w:spacing w:val="-5"/>
              </w:rPr>
              <w:t xml:space="preserve"> </w:t>
            </w:r>
            <w:r w:rsidR="00D71688">
              <w:t>Broadway</w:t>
            </w:r>
            <w:r w:rsidR="00D71688">
              <w:rPr>
                <w:spacing w:val="-8"/>
              </w:rPr>
              <w:t xml:space="preserve"> </w:t>
            </w:r>
            <w:r w:rsidR="00D71688">
              <w:t>Avenue</w:t>
            </w:r>
          </w:p>
          <w:p w14:paraId="20125AD1" w14:textId="77777777" w:rsidR="004A7294" w:rsidRDefault="00D71688">
            <w:pPr>
              <w:pStyle w:val="TableParagraph"/>
              <w:spacing w:before="3"/>
              <w:ind w:left="50" w:right="1148"/>
              <w:rPr>
                <w:spacing w:val="-58"/>
              </w:rPr>
            </w:pPr>
            <w:r>
              <w:rPr>
                <w:spacing w:val="-1"/>
              </w:rPr>
              <w:t>Pierre,</w:t>
            </w:r>
            <w:r>
              <w:rPr>
                <w:spacing w:val="-13"/>
              </w:rPr>
              <w:t xml:space="preserve"> </w:t>
            </w:r>
            <w:r>
              <w:rPr>
                <w:spacing w:val="-1"/>
              </w:rPr>
              <w:t>South</w:t>
            </w:r>
            <w:r>
              <w:rPr>
                <w:spacing w:val="-14"/>
              </w:rPr>
              <w:t xml:space="preserve"> </w:t>
            </w:r>
            <w:r>
              <w:rPr>
                <w:spacing w:val="-1"/>
              </w:rPr>
              <w:t>Dakota</w:t>
            </w:r>
            <w:r>
              <w:rPr>
                <w:spacing w:val="36"/>
              </w:rPr>
              <w:t xml:space="preserve"> </w:t>
            </w:r>
            <w:r>
              <w:t>57501-2586</w:t>
            </w:r>
            <w:r>
              <w:rPr>
                <w:spacing w:val="-58"/>
              </w:rPr>
              <w:t xml:space="preserve"> </w:t>
            </w:r>
          </w:p>
          <w:p w14:paraId="6ACF5553" w14:textId="2C7F05E8" w:rsidR="009A6588" w:rsidRDefault="00D71688">
            <w:pPr>
              <w:pStyle w:val="TableParagraph"/>
              <w:spacing w:before="3"/>
              <w:ind w:left="50" w:right="1148"/>
            </w:pPr>
            <w:r>
              <w:t>Phone:</w:t>
            </w:r>
            <w:r>
              <w:rPr>
                <w:spacing w:val="54"/>
              </w:rPr>
              <w:t xml:space="preserve"> </w:t>
            </w:r>
            <w:r>
              <w:t>605-773-</w:t>
            </w:r>
            <w:r w:rsidR="005B59E3">
              <w:t>3014</w:t>
            </w:r>
          </w:p>
          <w:p w14:paraId="33B6713B" w14:textId="0AE05FDC" w:rsidR="009A6588" w:rsidRDefault="00D71688">
            <w:pPr>
              <w:pStyle w:val="TableParagraph"/>
              <w:spacing w:before="3"/>
              <w:ind w:left="50"/>
              <w:rPr>
                <w:color w:val="0000FF"/>
                <w:spacing w:val="-1"/>
              </w:rPr>
            </w:pPr>
            <w:r>
              <w:rPr>
                <w:spacing w:val="-1"/>
              </w:rPr>
              <w:t>E-mail:</w:t>
            </w:r>
            <w:r>
              <w:rPr>
                <w:spacing w:val="21"/>
              </w:rPr>
              <w:t xml:space="preserve"> </w:t>
            </w:r>
            <w:hyperlink r:id="rId15" w:history="1">
              <w:r w:rsidR="008F79F5" w:rsidRPr="008F79F5">
                <w:rPr>
                  <w:rStyle w:val="Hyperlink"/>
                  <w:spacing w:val="-1"/>
                </w:rPr>
                <w:t>Terri.Geigle@state.sd.us</w:t>
              </w:r>
            </w:hyperlink>
          </w:p>
          <w:p w14:paraId="4177DCCE" w14:textId="77777777" w:rsidR="00963832" w:rsidRDefault="00963832">
            <w:pPr>
              <w:pStyle w:val="TableParagraph"/>
              <w:spacing w:before="3"/>
              <w:ind w:left="50"/>
            </w:pPr>
          </w:p>
          <w:p w14:paraId="7FB25496" w14:textId="77777777" w:rsidR="00963832" w:rsidRDefault="00963832">
            <w:pPr>
              <w:pStyle w:val="TableParagraph"/>
              <w:spacing w:before="3"/>
              <w:ind w:left="50"/>
            </w:pPr>
          </w:p>
          <w:p w14:paraId="507F97CF" w14:textId="6717E7DB" w:rsidR="00963832" w:rsidRDefault="00963832">
            <w:pPr>
              <w:pStyle w:val="TableParagraph"/>
              <w:spacing w:before="3"/>
              <w:ind w:left="50"/>
            </w:pPr>
            <w:r>
              <w:t>Monte Meier</w:t>
            </w:r>
          </w:p>
          <w:p w14:paraId="7A280490" w14:textId="77777777" w:rsidR="00963832" w:rsidRDefault="00963832" w:rsidP="00963832">
            <w:pPr>
              <w:pStyle w:val="TableParagraph"/>
              <w:spacing w:before="1"/>
              <w:ind w:left="50"/>
            </w:pPr>
            <w:r>
              <w:t>Office</w:t>
            </w:r>
            <w:r>
              <w:rPr>
                <w:spacing w:val="-12"/>
              </w:rPr>
              <w:t xml:space="preserve"> </w:t>
            </w:r>
            <w:r>
              <w:t>of</w:t>
            </w:r>
            <w:r>
              <w:rPr>
                <w:spacing w:val="-8"/>
              </w:rPr>
              <w:t xml:space="preserve"> </w:t>
            </w:r>
            <w:r>
              <w:t>Air,</w:t>
            </w:r>
            <w:r>
              <w:rPr>
                <w:spacing w:val="-10"/>
              </w:rPr>
              <w:t xml:space="preserve"> </w:t>
            </w:r>
            <w:r>
              <w:t>Rail</w:t>
            </w:r>
            <w:r>
              <w:rPr>
                <w:spacing w:val="-12"/>
              </w:rPr>
              <w:t xml:space="preserve"> </w:t>
            </w:r>
            <w:r>
              <w:t>&amp;</w:t>
            </w:r>
            <w:r>
              <w:rPr>
                <w:spacing w:val="-12"/>
              </w:rPr>
              <w:t xml:space="preserve"> </w:t>
            </w:r>
            <w:r>
              <w:t>Transit</w:t>
            </w:r>
          </w:p>
          <w:p w14:paraId="0A6A228B" w14:textId="7CF1B81D" w:rsidR="00EF0675" w:rsidRDefault="00963832" w:rsidP="00963832">
            <w:pPr>
              <w:pStyle w:val="TableParagraph"/>
              <w:spacing w:before="1"/>
              <w:ind w:left="50" w:right="234"/>
              <w:rPr>
                <w:spacing w:val="-6"/>
              </w:rPr>
            </w:pPr>
            <w:r>
              <w:rPr>
                <w:spacing w:val="-1"/>
              </w:rPr>
              <w:t>South</w:t>
            </w:r>
            <w:r>
              <w:rPr>
                <w:spacing w:val="-13"/>
              </w:rPr>
              <w:t xml:space="preserve"> </w:t>
            </w:r>
            <w:r>
              <w:rPr>
                <w:spacing w:val="-1"/>
              </w:rPr>
              <w:t>Dakota</w:t>
            </w:r>
            <w:r>
              <w:rPr>
                <w:spacing w:val="-13"/>
              </w:rPr>
              <w:t xml:space="preserve"> </w:t>
            </w:r>
            <w:r>
              <w:rPr>
                <w:spacing w:val="-1"/>
              </w:rPr>
              <w:t>Department</w:t>
            </w:r>
            <w:r>
              <w:rPr>
                <w:spacing w:val="-12"/>
              </w:rPr>
              <w:t xml:space="preserve"> </w:t>
            </w:r>
            <w:r>
              <w:rPr>
                <w:spacing w:val="-1"/>
              </w:rPr>
              <w:t>of</w:t>
            </w:r>
            <w:r>
              <w:rPr>
                <w:spacing w:val="-10"/>
              </w:rPr>
              <w:t xml:space="preserve"> </w:t>
            </w:r>
            <w:r>
              <w:rPr>
                <w:spacing w:val="-1"/>
              </w:rPr>
              <w:t>Transportation</w:t>
            </w:r>
            <w:r>
              <w:rPr>
                <w:spacing w:val="-58"/>
              </w:rPr>
              <w:t xml:space="preserve"> </w:t>
            </w:r>
            <w:r>
              <w:rPr>
                <w:spacing w:val="-6"/>
              </w:rPr>
              <w:t xml:space="preserve"> </w:t>
            </w:r>
          </w:p>
          <w:p w14:paraId="6C43F5B5" w14:textId="141F28BA" w:rsidR="00963832" w:rsidRDefault="004064DC" w:rsidP="00963832">
            <w:pPr>
              <w:pStyle w:val="TableParagraph"/>
              <w:spacing w:before="1"/>
              <w:ind w:left="50" w:right="234"/>
            </w:pPr>
            <w:r>
              <w:rPr>
                <w:spacing w:val="-6"/>
              </w:rPr>
              <w:t xml:space="preserve">700 </w:t>
            </w:r>
            <w:r w:rsidR="00963832">
              <w:t>East</w:t>
            </w:r>
            <w:r w:rsidR="00963832">
              <w:rPr>
                <w:spacing w:val="-5"/>
              </w:rPr>
              <w:t xml:space="preserve"> </w:t>
            </w:r>
            <w:r w:rsidR="00963832">
              <w:t>Broadway</w:t>
            </w:r>
            <w:r w:rsidR="00963832">
              <w:rPr>
                <w:spacing w:val="-8"/>
              </w:rPr>
              <w:t xml:space="preserve"> </w:t>
            </w:r>
            <w:r w:rsidR="00963832">
              <w:t>Avenue</w:t>
            </w:r>
          </w:p>
          <w:p w14:paraId="66EE96D8" w14:textId="77777777" w:rsidR="004A7294" w:rsidRDefault="00963832" w:rsidP="00963832">
            <w:pPr>
              <w:pStyle w:val="TableParagraph"/>
              <w:spacing w:before="3"/>
              <w:ind w:left="50" w:right="1148"/>
            </w:pPr>
            <w:r>
              <w:rPr>
                <w:spacing w:val="-1"/>
              </w:rPr>
              <w:t>Pierre,</w:t>
            </w:r>
            <w:r>
              <w:rPr>
                <w:spacing w:val="-13"/>
              </w:rPr>
              <w:t xml:space="preserve"> </w:t>
            </w:r>
            <w:r>
              <w:rPr>
                <w:spacing w:val="-1"/>
              </w:rPr>
              <w:t>South</w:t>
            </w:r>
            <w:r>
              <w:rPr>
                <w:spacing w:val="-14"/>
              </w:rPr>
              <w:t xml:space="preserve"> </w:t>
            </w:r>
            <w:r>
              <w:rPr>
                <w:spacing w:val="-1"/>
              </w:rPr>
              <w:t>Dakota</w:t>
            </w:r>
            <w:r>
              <w:rPr>
                <w:spacing w:val="36"/>
              </w:rPr>
              <w:t xml:space="preserve"> </w:t>
            </w:r>
            <w:r>
              <w:t>57501-2586</w:t>
            </w:r>
          </w:p>
          <w:p w14:paraId="06360217" w14:textId="7B32CCFA" w:rsidR="00963832" w:rsidRDefault="00963832" w:rsidP="00963832">
            <w:pPr>
              <w:pStyle w:val="TableParagraph"/>
              <w:spacing w:before="3"/>
              <w:ind w:left="50" w:right="1148"/>
            </w:pPr>
            <w:r>
              <w:rPr>
                <w:spacing w:val="-58"/>
              </w:rPr>
              <w:t xml:space="preserve"> </w:t>
            </w:r>
            <w:r>
              <w:t>Phone:</w:t>
            </w:r>
            <w:r>
              <w:rPr>
                <w:spacing w:val="54"/>
              </w:rPr>
              <w:t xml:space="preserve"> </w:t>
            </w:r>
            <w:r>
              <w:t>605-773-4169</w:t>
            </w:r>
          </w:p>
          <w:p w14:paraId="6EEB9FCE" w14:textId="083C6828" w:rsidR="00963832" w:rsidRDefault="00963832" w:rsidP="00963832">
            <w:pPr>
              <w:pStyle w:val="TableParagraph"/>
              <w:spacing w:before="3"/>
              <w:ind w:left="50"/>
              <w:rPr>
                <w:spacing w:val="-1"/>
              </w:rPr>
            </w:pPr>
            <w:r>
              <w:rPr>
                <w:spacing w:val="-1"/>
              </w:rPr>
              <w:t xml:space="preserve">E-mail: </w:t>
            </w:r>
            <w:hyperlink r:id="rId16" w:history="1">
              <w:r w:rsidRPr="009C01E6">
                <w:rPr>
                  <w:rStyle w:val="Hyperlink"/>
                  <w:spacing w:val="-1"/>
                </w:rPr>
                <w:t>Monte.Meier@state.sd.us</w:t>
              </w:r>
            </w:hyperlink>
          </w:p>
          <w:p w14:paraId="2F093AA7" w14:textId="32C29C1C" w:rsidR="00963832" w:rsidRDefault="00963832" w:rsidP="00963832">
            <w:pPr>
              <w:pStyle w:val="TableParagraph"/>
              <w:spacing w:before="3"/>
            </w:pPr>
          </w:p>
        </w:tc>
        <w:tc>
          <w:tcPr>
            <w:tcW w:w="4690" w:type="dxa"/>
            <w:gridSpan w:val="2"/>
          </w:tcPr>
          <w:p w14:paraId="101BE8EB" w14:textId="776AD7B4" w:rsidR="009A6588" w:rsidRDefault="008F79F5" w:rsidP="00865849">
            <w:pPr>
              <w:pStyle w:val="TableParagraph"/>
              <w:spacing w:line="247" w:lineRule="exact"/>
            </w:pPr>
            <w:bookmarkStart w:id="2" w:name="Samantha_Dewell"/>
            <w:bookmarkEnd w:id="2"/>
            <w:r>
              <w:rPr>
                <w:spacing w:val="-2"/>
              </w:rPr>
              <w:t xml:space="preserve">    Tay</w:t>
            </w:r>
            <w:r w:rsidR="005A4D19">
              <w:rPr>
                <w:spacing w:val="-2"/>
              </w:rPr>
              <w:t>l</w:t>
            </w:r>
            <w:r>
              <w:rPr>
                <w:spacing w:val="-2"/>
              </w:rPr>
              <w:t>or McLennan</w:t>
            </w:r>
          </w:p>
          <w:p w14:paraId="19C34774" w14:textId="601D69CF" w:rsidR="009A6588" w:rsidRDefault="00D71688">
            <w:pPr>
              <w:pStyle w:val="TableParagraph"/>
              <w:spacing w:before="1"/>
              <w:ind w:left="243" w:right="372"/>
            </w:pPr>
            <w:r>
              <w:rPr>
                <w:spacing w:val="-1"/>
              </w:rPr>
              <w:t>Division</w:t>
            </w:r>
            <w:r>
              <w:rPr>
                <w:spacing w:val="-14"/>
              </w:rPr>
              <w:t xml:space="preserve"> </w:t>
            </w:r>
            <w:r>
              <w:rPr>
                <w:spacing w:val="-1"/>
              </w:rPr>
              <w:t>of</w:t>
            </w:r>
            <w:r>
              <w:rPr>
                <w:spacing w:val="-12"/>
              </w:rPr>
              <w:t xml:space="preserve"> </w:t>
            </w:r>
            <w:r w:rsidR="00EF0675">
              <w:rPr>
                <w:spacing w:val="-1"/>
              </w:rPr>
              <w:t>Long</w:t>
            </w:r>
            <w:r w:rsidR="00EF0675">
              <w:rPr>
                <w:spacing w:val="-12"/>
              </w:rPr>
              <w:t>-Term</w:t>
            </w:r>
            <w:r>
              <w:rPr>
                <w:spacing w:val="-13"/>
              </w:rPr>
              <w:t xml:space="preserve"> </w:t>
            </w:r>
            <w:r>
              <w:t>Services</w:t>
            </w:r>
            <w:r>
              <w:rPr>
                <w:spacing w:val="-14"/>
              </w:rPr>
              <w:t xml:space="preserve"> </w:t>
            </w:r>
            <w:r>
              <w:t>and</w:t>
            </w:r>
            <w:r>
              <w:rPr>
                <w:spacing w:val="-58"/>
              </w:rPr>
              <w:t xml:space="preserve"> </w:t>
            </w:r>
            <w:r>
              <w:t>Supports</w:t>
            </w:r>
          </w:p>
          <w:p w14:paraId="48FA9273" w14:textId="77777777" w:rsidR="00E610A1" w:rsidRDefault="00D71688">
            <w:pPr>
              <w:pStyle w:val="TableParagraph"/>
              <w:spacing w:before="3"/>
              <w:ind w:left="243" w:right="273"/>
              <w:rPr>
                <w:spacing w:val="-9"/>
              </w:rPr>
            </w:pPr>
            <w:r>
              <w:rPr>
                <w:spacing w:val="-1"/>
              </w:rPr>
              <w:t>South</w:t>
            </w:r>
            <w:r>
              <w:rPr>
                <w:spacing w:val="-13"/>
              </w:rPr>
              <w:t xml:space="preserve"> </w:t>
            </w:r>
            <w:r>
              <w:rPr>
                <w:spacing w:val="-1"/>
              </w:rPr>
              <w:t>Dakota</w:t>
            </w:r>
            <w:r>
              <w:rPr>
                <w:spacing w:val="-12"/>
              </w:rPr>
              <w:t xml:space="preserve"> </w:t>
            </w:r>
            <w:r>
              <w:rPr>
                <w:spacing w:val="-1"/>
              </w:rPr>
              <w:t>Department</w:t>
            </w:r>
            <w:r>
              <w:rPr>
                <w:spacing w:val="-11"/>
              </w:rPr>
              <w:t xml:space="preserve"> </w:t>
            </w:r>
            <w:r>
              <w:t>of</w:t>
            </w:r>
            <w:r>
              <w:rPr>
                <w:spacing w:val="-9"/>
              </w:rPr>
              <w:t xml:space="preserve"> </w:t>
            </w:r>
          </w:p>
          <w:p w14:paraId="7398FCF0" w14:textId="74A942EE" w:rsidR="009A6588" w:rsidRDefault="00D71688">
            <w:pPr>
              <w:pStyle w:val="TableParagraph"/>
              <w:spacing w:before="3"/>
              <w:ind w:left="243" w:right="273"/>
            </w:pPr>
            <w:r>
              <w:t>Human</w:t>
            </w:r>
            <w:r w:rsidR="00E610A1">
              <w:t xml:space="preserve"> </w:t>
            </w:r>
            <w:r>
              <w:rPr>
                <w:spacing w:val="-58"/>
              </w:rPr>
              <w:t xml:space="preserve"> </w:t>
            </w:r>
            <w:r w:rsidR="004064DC">
              <w:rPr>
                <w:spacing w:val="-58"/>
              </w:rPr>
              <w:t xml:space="preserve"> </w:t>
            </w:r>
            <w:r>
              <w:t>Services</w:t>
            </w:r>
          </w:p>
          <w:p w14:paraId="4F2C6E2F" w14:textId="083788DA" w:rsidR="009A6588" w:rsidRDefault="00D71688">
            <w:pPr>
              <w:pStyle w:val="TableParagraph"/>
              <w:spacing w:before="3"/>
              <w:ind w:left="243"/>
            </w:pPr>
            <w:r>
              <w:t>3800</w:t>
            </w:r>
            <w:r>
              <w:rPr>
                <w:spacing w:val="-12"/>
              </w:rPr>
              <w:t xml:space="preserve"> </w:t>
            </w:r>
            <w:r>
              <w:t>E.</w:t>
            </w:r>
            <w:r>
              <w:rPr>
                <w:spacing w:val="-12"/>
              </w:rPr>
              <w:t xml:space="preserve"> </w:t>
            </w:r>
            <w:r>
              <w:t>Highway</w:t>
            </w:r>
            <w:r>
              <w:rPr>
                <w:spacing w:val="-13"/>
              </w:rPr>
              <w:t xml:space="preserve"> </w:t>
            </w:r>
            <w:r>
              <w:t>34</w:t>
            </w:r>
          </w:p>
          <w:p w14:paraId="5589CBFE" w14:textId="38505BF0" w:rsidR="0066268A" w:rsidRDefault="0066268A">
            <w:pPr>
              <w:pStyle w:val="TableParagraph"/>
              <w:spacing w:before="3"/>
              <w:ind w:left="243"/>
            </w:pPr>
            <w:r>
              <w:t>C/O 500 East Capitol</w:t>
            </w:r>
          </w:p>
          <w:p w14:paraId="768BE999" w14:textId="3505A33D" w:rsidR="009A6588" w:rsidRDefault="00D71688">
            <w:pPr>
              <w:pStyle w:val="TableParagraph"/>
              <w:spacing w:before="1"/>
              <w:ind w:left="243" w:right="557"/>
            </w:pPr>
            <w:r>
              <w:rPr>
                <w:spacing w:val="-1"/>
              </w:rPr>
              <w:t>Pierre,</w:t>
            </w:r>
            <w:r>
              <w:rPr>
                <w:spacing w:val="-13"/>
              </w:rPr>
              <w:t xml:space="preserve"> </w:t>
            </w:r>
            <w:r>
              <w:rPr>
                <w:spacing w:val="-1"/>
              </w:rPr>
              <w:t>South</w:t>
            </w:r>
            <w:r>
              <w:rPr>
                <w:spacing w:val="-14"/>
              </w:rPr>
              <w:t xml:space="preserve"> </w:t>
            </w:r>
            <w:r>
              <w:rPr>
                <w:spacing w:val="-1"/>
              </w:rPr>
              <w:t>Dakota</w:t>
            </w:r>
            <w:r>
              <w:rPr>
                <w:spacing w:val="-14"/>
              </w:rPr>
              <w:t xml:space="preserve"> </w:t>
            </w:r>
            <w:r>
              <w:rPr>
                <w:spacing w:val="-1"/>
              </w:rPr>
              <w:t>57501-</w:t>
            </w:r>
            <w:r w:rsidR="0066268A">
              <w:rPr>
                <w:spacing w:val="-1"/>
              </w:rPr>
              <w:t>5070</w:t>
            </w:r>
            <w:r>
              <w:rPr>
                <w:spacing w:val="-58"/>
              </w:rPr>
              <w:t xml:space="preserve"> </w:t>
            </w:r>
            <w:r>
              <w:t>Phone:</w:t>
            </w:r>
            <w:r>
              <w:rPr>
                <w:spacing w:val="-5"/>
              </w:rPr>
              <w:t xml:space="preserve"> </w:t>
            </w:r>
            <w:r>
              <w:t>605-773-3656</w:t>
            </w:r>
          </w:p>
          <w:p w14:paraId="708D7B54" w14:textId="251CDB81" w:rsidR="009A6588" w:rsidRDefault="00D71688">
            <w:pPr>
              <w:pStyle w:val="TableParagraph"/>
              <w:spacing w:before="3" w:line="233" w:lineRule="exact"/>
              <w:ind w:left="243"/>
            </w:pPr>
            <w:r>
              <w:rPr>
                <w:spacing w:val="-1"/>
              </w:rPr>
              <w:t>E-Mail:</w:t>
            </w:r>
            <w:r>
              <w:rPr>
                <w:spacing w:val="19"/>
              </w:rPr>
              <w:t xml:space="preserve"> </w:t>
            </w:r>
            <w:hyperlink r:id="rId17" w:history="1">
              <w:r w:rsidR="008F79F5" w:rsidRPr="00411166">
                <w:rPr>
                  <w:rStyle w:val="Hyperlink"/>
                  <w:spacing w:val="19"/>
                </w:rPr>
                <w:t>Taylor.McLennan@state.sd.us</w:t>
              </w:r>
            </w:hyperlink>
            <w:r w:rsidR="008F79F5">
              <w:rPr>
                <w:spacing w:val="19"/>
              </w:rPr>
              <w:t xml:space="preserve"> </w:t>
            </w:r>
          </w:p>
        </w:tc>
      </w:tr>
      <w:tr w:rsidR="008F79F5" w14:paraId="604BE9B2" w14:textId="77777777" w:rsidTr="00865849">
        <w:trPr>
          <w:gridBefore w:val="1"/>
          <w:wBefore w:w="282" w:type="dxa"/>
          <w:trHeight w:val="76"/>
        </w:trPr>
        <w:tc>
          <w:tcPr>
            <w:tcW w:w="5223" w:type="dxa"/>
            <w:gridSpan w:val="2"/>
          </w:tcPr>
          <w:p w14:paraId="7A094D54" w14:textId="77777777" w:rsidR="008F79F5" w:rsidRDefault="008F79F5" w:rsidP="00865849">
            <w:pPr>
              <w:pStyle w:val="TableParagraph"/>
              <w:spacing w:line="247" w:lineRule="exact"/>
            </w:pPr>
          </w:p>
        </w:tc>
        <w:tc>
          <w:tcPr>
            <w:tcW w:w="4690" w:type="dxa"/>
            <w:gridSpan w:val="2"/>
          </w:tcPr>
          <w:p w14:paraId="51E8853A" w14:textId="77777777" w:rsidR="008F79F5" w:rsidRDefault="008F79F5" w:rsidP="008F79F5">
            <w:pPr>
              <w:pStyle w:val="TableParagraph"/>
              <w:spacing w:line="247" w:lineRule="exact"/>
              <w:rPr>
                <w:spacing w:val="-2"/>
              </w:rPr>
            </w:pPr>
          </w:p>
        </w:tc>
      </w:tr>
    </w:tbl>
    <w:p w14:paraId="574079BA" w14:textId="77777777" w:rsidR="009A6588" w:rsidRDefault="009A6588">
      <w:pPr>
        <w:spacing w:line="233" w:lineRule="exact"/>
        <w:sectPr w:rsidR="009A6588" w:rsidSect="00FF1B4D">
          <w:pgSz w:w="12240" w:h="15840"/>
          <w:pgMar w:top="1340" w:right="320" w:bottom="1200" w:left="780" w:header="0" w:footer="1012" w:gutter="0"/>
          <w:pgNumType w:start="3"/>
          <w:cols w:space="720"/>
        </w:sectPr>
      </w:pPr>
    </w:p>
    <w:p w14:paraId="5F8AC5C9" w14:textId="77777777" w:rsidR="009A6588" w:rsidRDefault="00D71688">
      <w:pPr>
        <w:pStyle w:val="Heading4"/>
        <w:tabs>
          <w:tab w:val="left" w:pos="3981"/>
          <w:tab w:val="left" w:pos="10228"/>
        </w:tabs>
        <w:spacing w:before="73"/>
        <w:ind w:left="199" w:right="0"/>
        <w:jc w:val="both"/>
      </w:pPr>
      <w:bookmarkStart w:id="3" w:name="Application_Instructions"/>
      <w:bookmarkEnd w:id="3"/>
      <w:r>
        <w:rPr>
          <w:color w:val="1F497D"/>
          <w:shd w:val="clear" w:color="auto" w:fill="E6E6E6"/>
        </w:rPr>
        <w:lastRenderedPageBreak/>
        <w:t xml:space="preserve"> </w:t>
      </w:r>
      <w:r>
        <w:rPr>
          <w:color w:val="1F497D"/>
          <w:shd w:val="clear" w:color="auto" w:fill="E6E6E6"/>
        </w:rPr>
        <w:tab/>
      </w:r>
      <w:r>
        <w:rPr>
          <w:color w:val="1F497D"/>
          <w:spacing w:val="-2"/>
          <w:shd w:val="clear" w:color="auto" w:fill="E6E6E6"/>
        </w:rPr>
        <w:t>Application</w:t>
      </w:r>
      <w:r>
        <w:rPr>
          <w:color w:val="1F497D"/>
          <w:spacing w:val="-11"/>
          <w:shd w:val="clear" w:color="auto" w:fill="E6E6E6"/>
        </w:rPr>
        <w:t xml:space="preserve"> </w:t>
      </w:r>
      <w:r>
        <w:rPr>
          <w:color w:val="1F497D"/>
          <w:spacing w:val="-2"/>
          <w:shd w:val="clear" w:color="auto" w:fill="E6E6E6"/>
        </w:rPr>
        <w:t>Instructions</w:t>
      </w:r>
      <w:r>
        <w:rPr>
          <w:color w:val="1F497D"/>
          <w:spacing w:val="-2"/>
          <w:shd w:val="clear" w:color="auto" w:fill="E6E6E6"/>
        </w:rPr>
        <w:tab/>
      </w:r>
    </w:p>
    <w:p w14:paraId="69D29B77" w14:textId="77777777" w:rsidR="009A6588" w:rsidRDefault="009A6588">
      <w:pPr>
        <w:pStyle w:val="BodyText"/>
        <w:spacing w:before="3"/>
        <w:rPr>
          <w:b/>
          <w:sz w:val="23"/>
        </w:rPr>
      </w:pPr>
    </w:p>
    <w:p w14:paraId="4FA31034" w14:textId="77777777" w:rsidR="009A6588" w:rsidRDefault="00D71688" w:rsidP="00483BA7">
      <w:pPr>
        <w:pStyle w:val="BodyText"/>
        <w:spacing w:before="1"/>
        <w:ind w:left="227" w:right="936"/>
        <w:jc w:val="both"/>
      </w:pPr>
      <w:r>
        <w:t>An</w:t>
      </w:r>
      <w:r>
        <w:rPr>
          <w:spacing w:val="-5"/>
        </w:rPr>
        <w:t xml:space="preserve"> </w:t>
      </w:r>
      <w:r>
        <w:t>application</w:t>
      </w:r>
      <w:r>
        <w:rPr>
          <w:spacing w:val="-4"/>
        </w:rPr>
        <w:t xml:space="preserve"> </w:t>
      </w:r>
      <w:r>
        <w:t>must</w:t>
      </w:r>
      <w:r>
        <w:rPr>
          <w:spacing w:val="-3"/>
        </w:rPr>
        <w:t xml:space="preserve"> </w:t>
      </w:r>
      <w:r>
        <w:t>be</w:t>
      </w:r>
      <w:r>
        <w:rPr>
          <w:spacing w:val="-5"/>
        </w:rPr>
        <w:t xml:space="preserve"> </w:t>
      </w:r>
      <w:r>
        <w:t>submitted</w:t>
      </w:r>
      <w:r>
        <w:rPr>
          <w:spacing w:val="-4"/>
        </w:rPr>
        <w:t xml:space="preserve"> </w:t>
      </w:r>
      <w:r>
        <w:t>for</w:t>
      </w:r>
      <w:r>
        <w:rPr>
          <w:spacing w:val="-3"/>
        </w:rPr>
        <w:t xml:space="preserve"> </w:t>
      </w:r>
      <w:r>
        <w:t>each</w:t>
      </w:r>
      <w:r>
        <w:rPr>
          <w:spacing w:val="-4"/>
        </w:rPr>
        <w:t xml:space="preserve"> </w:t>
      </w:r>
      <w:r>
        <w:t>project</w:t>
      </w:r>
      <w:r>
        <w:rPr>
          <w:spacing w:val="-3"/>
        </w:rPr>
        <w:t xml:space="preserve"> </w:t>
      </w:r>
      <w:r>
        <w:t>by</w:t>
      </w:r>
      <w:r>
        <w:rPr>
          <w:spacing w:val="-8"/>
        </w:rPr>
        <w:t xml:space="preserve"> </w:t>
      </w:r>
      <w:r>
        <w:t>the</w:t>
      </w:r>
      <w:r>
        <w:rPr>
          <w:spacing w:val="-6"/>
        </w:rPr>
        <w:t xml:space="preserve"> </w:t>
      </w:r>
      <w:r>
        <w:t>appropriate</w:t>
      </w:r>
      <w:r>
        <w:rPr>
          <w:spacing w:val="-6"/>
        </w:rPr>
        <w:t xml:space="preserve"> </w:t>
      </w:r>
      <w:r>
        <w:t>applicant/grantee.</w:t>
      </w:r>
      <w:r>
        <w:rPr>
          <w:spacing w:val="-5"/>
        </w:rPr>
        <w:t xml:space="preserve"> </w:t>
      </w:r>
      <w:r>
        <w:t>Below</w:t>
      </w:r>
      <w:r>
        <w:rPr>
          <w:spacing w:val="-4"/>
        </w:rPr>
        <w:t xml:space="preserve"> </w:t>
      </w:r>
      <w:r>
        <w:t>are</w:t>
      </w:r>
      <w:r>
        <w:rPr>
          <w:spacing w:val="-6"/>
        </w:rPr>
        <w:t xml:space="preserve"> </w:t>
      </w:r>
      <w:r>
        <w:t>a</w:t>
      </w:r>
      <w:r>
        <w:rPr>
          <w:spacing w:val="-6"/>
        </w:rPr>
        <w:t xml:space="preserve"> </w:t>
      </w:r>
      <w:r>
        <w:t>list</w:t>
      </w:r>
      <w:r>
        <w:rPr>
          <w:spacing w:val="-59"/>
        </w:rPr>
        <w:t xml:space="preserve"> </w:t>
      </w:r>
      <w:r>
        <w:t>of definitions and a list of application submittal requirements that must be included in the application</w:t>
      </w:r>
      <w:r>
        <w:rPr>
          <w:spacing w:val="1"/>
        </w:rPr>
        <w:t xml:space="preserve"> </w:t>
      </w:r>
      <w:r>
        <w:t>submission.</w:t>
      </w:r>
      <w:r>
        <w:rPr>
          <w:spacing w:val="-8"/>
        </w:rPr>
        <w:t xml:space="preserve"> </w:t>
      </w:r>
      <w:r>
        <w:t>The</w:t>
      </w:r>
      <w:r>
        <w:rPr>
          <w:spacing w:val="-9"/>
        </w:rPr>
        <w:t xml:space="preserve"> </w:t>
      </w:r>
      <w:r>
        <w:t>required</w:t>
      </w:r>
      <w:r>
        <w:rPr>
          <w:spacing w:val="-9"/>
        </w:rPr>
        <w:t xml:space="preserve"> </w:t>
      </w:r>
      <w:r>
        <w:t>submittals</w:t>
      </w:r>
      <w:r>
        <w:rPr>
          <w:spacing w:val="-8"/>
        </w:rPr>
        <w:t xml:space="preserve"> </w:t>
      </w:r>
      <w:r>
        <w:t>are</w:t>
      </w:r>
      <w:r>
        <w:rPr>
          <w:spacing w:val="-9"/>
        </w:rPr>
        <w:t xml:space="preserve"> </w:t>
      </w:r>
      <w:r>
        <w:t>described</w:t>
      </w:r>
      <w:r>
        <w:rPr>
          <w:spacing w:val="-9"/>
        </w:rPr>
        <w:t xml:space="preserve"> </w:t>
      </w:r>
      <w:r>
        <w:t>in</w:t>
      </w:r>
      <w:r>
        <w:rPr>
          <w:spacing w:val="-9"/>
        </w:rPr>
        <w:t xml:space="preserve"> </w:t>
      </w:r>
      <w:r>
        <w:t>greater</w:t>
      </w:r>
      <w:r>
        <w:rPr>
          <w:spacing w:val="-7"/>
        </w:rPr>
        <w:t xml:space="preserve"> </w:t>
      </w:r>
      <w:r>
        <w:t>detail</w:t>
      </w:r>
      <w:r>
        <w:rPr>
          <w:spacing w:val="-10"/>
        </w:rPr>
        <w:t xml:space="preserve"> </w:t>
      </w:r>
      <w:r>
        <w:t>later</w:t>
      </w:r>
      <w:r>
        <w:rPr>
          <w:spacing w:val="-6"/>
        </w:rPr>
        <w:t xml:space="preserve"> </w:t>
      </w:r>
      <w:r>
        <w:t>in</w:t>
      </w:r>
      <w:r>
        <w:rPr>
          <w:spacing w:val="-9"/>
        </w:rPr>
        <w:t xml:space="preserve"> </w:t>
      </w:r>
      <w:r>
        <w:t>this</w:t>
      </w:r>
      <w:r>
        <w:rPr>
          <w:spacing w:val="-9"/>
        </w:rPr>
        <w:t xml:space="preserve"> </w:t>
      </w:r>
      <w:r>
        <w:t>application.</w:t>
      </w:r>
    </w:p>
    <w:p w14:paraId="3DB16AEA" w14:textId="77777777" w:rsidR="009A6588" w:rsidRDefault="009A6588" w:rsidP="00865849">
      <w:pPr>
        <w:pStyle w:val="BodyText"/>
        <w:spacing w:before="5"/>
        <w:jc w:val="both"/>
      </w:pPr>
    </w:p>
    <w:p w14:paraId="5A5F6C8C" w14:textId="77777777" w:rsidR="009A6588" w:rsidRDefault="00D71688" w:rsidP="00865849">
      <w:pPr>
        <w:pStyle w:val="BodyText"/>
        <w:ind w:left="227"/>
        <w:jc w:val="both"/>
      </w:pPr>
      <w:r>
        <w:rPr>
          <w:u w:val="single"/>
        </w:rPr>
        <w:t>Definitions</w:t>
      </w:r>
    </w:p>
    <w:p w14:paraId="19D41306" w14:textId="340B4410" w:rsidR="009A6588" w:rsidRDefault="00D71688" w:rsidP="00865849">
      <w:pPr>
        <w:pStyle w:val="ListParagraph"/>
        <w:numPr>
          <w:ilvl w:val="0"/>
          <w:numId w:val="20"/>
        </w:numPr>
        <w:tabs>
          <w:tab w:val="left" w:pos="948"/>
          <w:tab w:val="left" w:pos="949"/>
        </w:tabs>
        <w:spacing w:before="61" w:line="242" w:lineRule="auto"/>
        <w:ind w:right="1157"/>
        <w:jc w:val="both"/>
      </w:pPr>
      <w:r>
        <w:rPr>
          <w:b/>
          <w:spacing w:val="-2"/>
        </w:rPr>
        <w:t>Designated</w:t>
      </w:r>
      <w:r>
        <w:rPr>
          <w:b/>
          <w:spacing w:val="-9"/>
        </w:rPr>
        <w:t xml:space="preserve"> </w:t>
      </w:r>
      <w:r>
        <w:rPr>
          <w:b/>
          <w:spacing w:val="-2"/>
        </w:rPr>
        <w:t>State</w:t>
      </w:r>
      <w:r>
        <w:rPr>
          <w:b/>
          <w:spacing w:val="-9"/>
        </w:rPr>
        <w:t xml:space="preserve"> </w:t>
      </w:r>
      <w:r>
        <w:rPr>
          <w:b/>
          <w:spacing w:val="-2"/>
        </w:rPr>
        <w:t>Agency</w:t>
      </w:r>
      <w:r>
        <w:rPr>
          <w:b/>
          <w:spacing w:val="-13"/>
        </w:rPr>
        <w:t xml:space="preserve"> </w:t>
      </w:r>
      <w:r>
        <w:rPr>
          <w:spacing w:val="-2"/>
        </w:rPr>
        <w:t>-</w:t>
      </w:r>
      <w:r>
        <w:rPr>
          <w:spacing w:val="-8"/>
        </w:rPr>
        <w:t xml:space="preserve"> </w:t>
      </w:r>
      <w:r>
        <w:rPr>
          <w:spacing w:val="-2"/>
        </w:rPr>
        <w:t>SDDOT,</w:t>
      </w:r>
      <w:r>
        <w:rPr>
          <w:spacing w:val="-8"/>
        </w:rPr>
        <w:t xml:space="preserve"> </w:t>
      </w:r>
      <w:r>
        <w:rPr>
          <w:spacing w:val="-2"/>
        </w:rPr>
        <w:t>Secretariat</w:t>
      </w:r>
      <w:r>
        <w:rPr>
          <w:spacing w:val="-7"/>
        </w:rPr>
        <w:t xml:space="preserve"> </w:t>
      </w:r>
      <w:r>
        <w:rPr>
          <w:spacing w:val="-1"/>
        </w:rPr>
        <w:t>and</w:t>
      </w:r>
      <w:r>
        <w:rPr>
          <w:spacing w:val="-9"/>
        </w:rPr>
        <w:t xml:space="preserve"> </w:t>
      </w:r>
      <w:r>
        <w:rPr>
          <w:spacing w:val="-1"/>
        </w:rPr>
        <w:t>SDDHS,</w:t>
      </w:r>
      <w:r>
        <w:rPr>
          <w:spacing w:val="-8"/>
        </w:rPr>
        <w:t xml:space="preserve"> </w:t>
      </w:r>
      <w:r>
        <w:rPr>
          <w:spacing w:val="-1"/>
        </w:rPr>
        <w:t>Division</w:t>
      </w:r>
      <w:r>
        <w:rPr>
          <w:spacing w:val="-8"/>
        </w:rPr>
        <w:t xml:space="preserve"> </w:t>
      </w:r>
      <w:r>
        <w:rPr>
          <w:spacing w:val="-1"/>
        </w:rPr>
        <w:t>of</w:t>
      </w:r>
      <w:r>
        <w:rPr>
          <w:spacing w:val="-6"/>
        </w:rPr>
        <w:t xml:space="preserve"> </w:t>
      </w:r>
      <w:r w:rsidR="00E013DE">
        <w:rPr>
          <w:spacing w:val="-1"/>
        </w:rPr>
        <w:t>Long</w:t>
      </w:r>
      <w:r w:rsidR="00E013DE">
        <w:rPr>
          <w:spacing w:val="-7"/>
        </w:rPr>
        <w:t>-Term</w:t>
      </w:r>
      <w:r>
        <w:rPr>
          <w:spacing w:val="-8"/>
        </w:rPr>
        <w:t xml:space="preserve"> </w:t>
      </w:r>
      <w:r>
        <w:rPr>
          <w:spacing w:val="-1"/>
        </w:rPr>
        <w:t>Services</w:t>
      </w:r>
      <w:r>
        <w:rPr>
          <w:spacing w:val="-58"/>
        </w:rPr>
        <w:t xml:space="preserve"> </w:t>
      </w:r>
      <w:r>
        <w:t>and</w:t>
      </w:r>
      <w:r>
        <w:rPr>
          <w:spacing w:val="-5"/>
        </w:rPr>
        <w:t xml:space="preserve"> </w:t>
      </w:r>
      <w:r>
        <w:t>Supports.</w:t>
      </w:r>
    </w:p>
    <w:p w14:paraId="77EA90B0" w14:textId="77777777" w:rsidR="009A6588" w:rsidRDefault="00D71688" w:rsidP="00865849">
      <w:pPr>
        <w:pStyle w:val="ListParagraph"/>
        <w:numPr>
          <w:ilvl w:val="0"/>
          <w:numId w:val="20"/>
        </w:numPr>
        <w:tabs>
          <w:tab w:val="left" w:pos="948"/>
          <w:tab w:val="left" w:pos="949"/>
        </w:tabs>
        <w:spacing w:before="118"/>
        <w:jc w:val="both"/>
      </w:pPr>
      <w:r>
        <w:rPr>
          <w:b/>
          <w:spacing w:val="-2"/>
        </w:rPr>
        <w:t>Applicant/Grantee</w:t>
      </w:r>
      <w:r>
        <w:rPr>
          <w:b/>
          <w:spacing w:val="-12"/>
        </w:rPr>
        <w:t xml:space="preserve"> </w:t>
      </w:r>
      <w:r>
        <w:rPr>
          <w:spacing w:val="-1"/>
        </w:rPr>
        <w:t>-</w:t>
      </w:r>
      <w:r>
        <w:rPr>
          <w:spacing w:val="-10"/>
        </w:rPr>
        <w:t xml:space="preserve"> </w:t>
      </w:r>
      <w:r>
        <w:rPr>
          <w:spacing w:val="-1"/>
        </w:rPr>
        <w:t>the</w:t>
      </w:r>
      <w:r>
        <w:rPr>
          <w:spacing w:val="-11"/>
        </w:rPr>
        <w:t xml:space="preserve"> </w:t>
      </w:r>
      <w:r>
        <w:rPr>
          <w:spacing w:val="-1"/>
        </w:rPr>
        <w:t>organization</w:t>
      </w:r>
      <w:r>
        <w:rPr>
          <w:spacing w:val="-11"/>
        </w:rPr>
        <w:t xml:space="preserve"> </w:t>
      </w:r>
      <w:r>
        <w:rPr>
          <w:spacing w:val="-1"/>
        </w:rPr>
        <w:t>undertaking</w:t>
      </w:r>
      <w:r>
        <w:rPr>
          <w:spacing w:val="-10"/>
        </w:rPr>
        <w:t xml:space="preserve"> </w:t>
      </w:r>
      <w:r>
        <w:rPr>
          <w:spacing w:val="-1"/>
        </w:rPr>
        <w:t>legal</w:t>
      </w:r>
      <w:r>
        <w:rPr>
          <w:spacing w:val="-12"/>
        </w:rPr>
        <w:t xml:space="preserve"> </w:t>
      </w:r>
      <w:r>
        <w:rPr>
          <w:spacing w:val="-1"/>
        </w:rPr>
        <w:t>responsibility</w:t>
      </w:r>
      <w:r>
        <w:rPr>
          <w:spacing w:val="-13"/>
        </w:rPr>
        <w:t xml:space="preserve"> </w:t>
      </w:r>
      <w:r>
        <w:rPr>
          <w:spacing w:val="-1"/>
        </w:rPr>
        <w:t>for</w:t>
      </w:r>
      <w:r>
        <w:rPr>
          <w:spacing w:val="-10"/>
        </w:rPr>
        <w:t xml:space="preserve"> </w:t>
      </w:r>
      <w:r>
        <w:rPr>
          <w:spacing w:val="-1"/>
        </w:rPr>
        <w:t>carrying</w:t>
      </w:r>
      <w:r>
        <w:rPr>
          <w:spacing w:val="-9"/>
        </w:rPr>
        <w:t xml:space="preserve"> </w:t>
      </w:r>
      <w:r>
        <w:rPr>
          <w:spacing w:val="-1"/>
        </w:rPr>
        <w:t>out</w:t>
      </w:r>
      <w:r>
        <w:rPr>
          <w:spacing w:val="-11"/>
        </w:rPr>
        <w:t xml:space="preserve"> </w:t>
      </w:r>
      <w:r>
        <w:rPr>
          <w:spacing w:val="-1"/>
        </w:rPr>
        <w:t>project.</w:t>
      </w:r>
    </w:p>
    <w:p w14:paraId="7CBDA306" w14:textId="77777777" w:rsidR="009A6588" w:rsidRDefault="00D71688" w:rsidP="00483BA7">
      <w:pPr>
        <w:pStyle w:val="ListParagraph"/>
        <w:numPr>
          <w:ilvl w:val="0"/>
          <w:numId w:val="20"/>
        </w:numPr>
        <w:tabs>
          <w:tab w:val="left" w:pos="949"/>
        </w:tabs>
        <w:spacing w:before="122" w:line="242" w:lineRule="auto"/>
        <w:ind w:left="947" w:right="936" w:hanging="360"/>
        <w:jc w:val="both"/>
      </w:pPr>
      <w:r>
        <w:rPr>
          <w:b/>
        </w:rPr>
        <w:t>Eligible</w:t>
      </w:r>
      <w:r>
        <w:rPr>
          <w:b/>
          <w:spacing w:val="1"/>
        </w:rPr>
        <w:t xml:space="preserve"> </w:t>
      </w:r>
      <w:r>
        <w:rPr>
          <w:b/>
        </w:rPr>
        <w:t>applicants</w:t>
      </w:r>
      <w:r>
        <w:rPr>
          <w:b/>
          <w:spacing w:val="1"/>
        </w:rPr>
        <w:t xml:space="preserve"> </w:t>
      </w:r>
      <w:r>
        <w:t>–</w:t>
      </w:r>
      <w:r>
        <w:rPr>
          <w:spacing w:val="1"/>
        </w:rPr>
        <w:t xml:space="preserve"> </w:t>
      </w:r>
      <w:r>
        <w:t>State</w:t>
      </w:r>
      <w:r>
        <w:rPr>
          <w:spacing w:val="1"/>
        </w:rPr>
        <w:t xml:space="preserve"> </w:t>
      </w:r>
      <w:r>
        <w:t>Agencies,</w:t>
      </w:r>
      <w:r>
        <w:rPr>
          <w:spacing w:val="1"/>
        </w:rPr>
        <w:t xml:space="preserve"> </w:t>
      </w:r>
      <w:r>
        <w:t>Local</w:t>
      </w:r>
      <w:r>
        <w:rPr>
          <w:spacing w:val="1"/>
        </w:rPr>
        <w:t xml:space="preserve"> </w:t>
      </w:r>
      <w:r>
        <w:t>Public</w:t>
      </w:r>
      <w:r>
        <w:rPr>
          <w:spacing w:val="1"/>
        </w:rPr>
        <w:t xml:space="preserve"> </w:t>
      </w:r>
      <w:r>
        <w:t>Bodies</w:t>
      </w:r>
      <w:r>
        <w:rPr>
          <w:spacing w:val="1"/>
        </w:rPr>
        <w:t xml:space="preserve"> </w:t>
      </w:r>
      <w:r>
        <w:t>and</w:t>
      </w:r>
      <w:r>
        <w:rPr>
          <w:spacing w:val="1"/>
        </w:rPr>
        <w:t xml:space="preserve"> </w:t>
      </w:r>
      <w:r>
        <w:t>Agencies</w:t>
      </w:r>
      <w:r>
        <w:rPr>
          <w:spacing w:val="1"/>
        </w:rPr>
        <w:t xml:space="preserve"> </w:t>
      </w:r>
      <w:r>
        <w:t>thereof</w:t>
      </w:r>
      <w:r>
        <w:rPr>
          <w:spacing w:val="1"/>
        </w:rPr>
        <w:t xml:space="preserve"> </w:t>
      </w:r>
      <w:r>
        <w:rPr>
          <w:spacing w:val="-1"/>
        </w:rPr>
        <w:t>(cities-counties),</w:t>
      </w:r>
      <w:r>
        <w:rPr>
          <w:spacing w:val="-13"/>
        </w:rPr>
        <w:t xml:space="preserve"> </w:t>
      </w:r>
      <w:r>
        <w:rPr>
          <w:spacing w:val="-1"/>
        </w:rPr>
        <w:t>Indian</w:t>
      </w:r>
      <w:r>
        <w:rPr>
          <w:spacing w:val="-12"/>
        </w:rPr>
        <w:t xml:space="preserve"> </w:t>
      </w:r>
      <w:r>
        <w:rPr>
          <w:spacing w:val="-1"/>
        </w:rPr>
        <w:t>Tribes</w:t>
      </w:r>
      <w:r>
        <w:rPr>
          <w:spacing w:val="-13"/>
        </w:rPr>
        <w:t xml:space="preserve"> </w:t>
      </w:r>
      <w:r>
        <w:t>and</w:t>
      </w:r>
      <w:r>
        <w:rPr>
          <w:spacing w:val="-13"/>
        </w:rPr>
        <w:t xml:space="preserve"> </w:t>
      </w:r>
      <w:r>
        <w:t>Nonprofit</w:t>
      </w:r>
      <w:r>
        <w:rPr>
          <w:spacing w:val="-14"/>
        </w:rPr>
        <w:t xml:space="preserve"> </w:t>
      </w:r>
      <w:r>
        <w:t>Organizations.</w:t>
      </w:r>
      <w:r>
        <w:rPr>
          <w:spacing w:val="-12"/>
        </w:rPr>
        <w:t xml:space="preserve"> </w:t>
      </w:r>
      <w:r>
        <w:t>Private</w:t>
      </w:r>
      <w:r>
        <w:rPr>
          <w:spacing w:val="-15"/>
        </w:rPr>
        <w:t xml:space="preserve"> </w:t>
      </w:r>
      <w:r>
        <w:t>for-profit</w:t>
      </w:r>
      <w:r>
        <w:rPr>
          <w:spacing w:val="-13"/>
        </w:rPr>
        <w:t xml:space="preserve"> </w:t>
      </w:r>
      <w:r>
        <w:t>providers</w:t>
      </w:r>
      <w:r>
        <w:rPr>
          <w:spacing w:val="-15"/>
        </w:rPr>
        <w:t xml:space="preserve"> </w:t>
      </w:r>
      <w:r>
        <w:t>of</w:t>
      </w:r>
      <w:r>
        <w:rPr>
          <w:spacing w:val="-12"/>
        </w:rPr>
        <w:t xml:space="preserve"> </w:t>
      </w:r>
      <w:r>
        <w:t>service</w:t>
      </w:r>
      <w:r>
        <w:rPr>
          <w:spacing w:val="-58"/>
        </w:rPr>
        <w:t xml:space="preserve"> </w:t>
      </w:r>
      <w:r>
        <w:t>are eligible recipients through purchase of service agreements with a local eligible applicant for</w:t>
      </w:r>
      <w:r>
        <w:rPr>
          <w:spacing w:val="-59"/>
        </w:rPr>
        <w:t xml:space="preserve"> </w:t>
      </w:r>
      <w:r>
        <w:t>the</w:t>
      </w:r>
      <w:r>
        <w:rPr>
          <w:spacing w:val="-6"/>
        </w:rPr>
        <w:t xml:space="preserve"> </w:t>
      </w:r>
      <w:r>
        <w:t>provision</w:t>
      </w:r>
      <w:r>
        <w:rPr>
          <w:spacing w:val="-5"/>
        </w:rPr>
        <w:t xml:space="preserve"> </w:t>
      </w:r>
      <w:r>
        <w:t>of</w:t>
      </w:r>
      <w:r>
        <w:rPr>
          <w:spacing w:val="-2"/>
        </w:rPr>
        <w:t xml:space="preserve"> </w:t>
      </w:r>
      <w:r>
        <w:t>public</w:t>
      </w:r>
      <w:r>
        <w:rPr>
          <w:spacing w:val="-5"/>
        </w:rPr>
        <w:t xml:space="preserve"> </w:t>
      </w:r>
      <w:r>
        <w:t>transportation</w:t>
      </w:r>
      <w:r>
        <w:rPr>
          <w:spacing w:val="-5"/>
        </w:rPr>
        <w:t xml:space="preserve"> </w:t>
      </w:r>
      <w:r>
        <w:t>services.</w:t>
      </w:r>
    </w:p>
    <w:p w14:paraId="12241D63" w14:textId="77777777" w:rsidR="009A6588" w:rsidRDefault="009A6588">
      <w:pPr>
        <w:pStyle w:val="BodyText"/>
        <w:rPr>
          <w:sz w:val="27"/>
        </w:rPr>
      </w:pPr>
    </w:p>
    <w:p w14:paraId="0E880A5A" w14:textId="77777777" w:rsidR="009A6588" w:rsidRDefault="00D71688">
      <w:pPr>
        <w:pStyle w:val="BodyText"/>
        <w:ind w:left="227"/>
      </w:pPr>
      <w:r>
        <w:rPr>
          <w:spacing w:val="-2"/>
          <w:u w:val="single"/>
        </w:rPr>
        <w:t>Application</w:t>
      </w:r>
      <w:r>
        <w:rPr>
          <w:spacing w:val="-11"/>
          <w:u w:val="single"/>
        </w:rPr>
        <w:t xml:space="preserve"> </w:t>
      </w:r>
      <w:r>
        <w:rPr>
          <w:spacing w:val="-2"/>
          <w:u w:val="single"/>
        </w:rPr>
        <w:t>Submittal</w:t>
      </w:r>
      <w:r>
        <w:rPr>
          <w:spacing w:val="-12"/>
          <w:u w:val="single"/>
        </w:rPr>
        <w:t xml:space="preserve"> </w:t>
      </w:r>
      <w:r>
        <w:rPr>
          <w:spacing w:val="-1"/>
          <w:u w:val="single"/>
        </w:rPr>
        <w:t>Requirements</w:t>
      </w:r>
    </w:p>
    <w:p w14:paraId="1401D8B1" w14:textId="77777777" w:rsidR="009A6588" w:rsidRDefault="009A6588" w:rsidP="003505EC">
      <w:pPr>
        <w:pStyle w:val="BodyText"/>
        <w:spacing w:before="3"/>
        <w:ind w:left="270"/>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1357"/>
        <w:gridCol w:w="352"/>
        <w:gridCol w:w="1394"/>
        <w:gridCol w:w="1771"/>
        <w:gridCol w:w="1545"/>
      </w:tblGrid>
      <w:tr w:rsidR="009A6588" w14:paraId="5A0C9499" w14:textId="77777777">
        <w:trPr>
          <w:trHeight w:val="1017"/>
        </w:trPr>
        <w:tc>
          <w:tcPr>
            <w:tcW w:w="4503" w:type="dxa"/>
            <w:gridSpan w:val="3"/>
          </w:tcPr>
          <w:p w14:paraId="25E2C868" w14:textId="77777777" w:rsidR="009A6588" w:rsidRDefault="00D71688">
            <w:pPr>
              <w:pStyle w:val="TableParagraph"/>
              <w:ind w:left="1291"/>
            </w:pPr>
            <w:r>
              <w:rPr>
                <w:spacing w:val="-1"/>
              </w:rPr>
              <w:t>Required</w:t>
            </w:r>
            <w:r>
              <w:rPr>
                <w:spacing w:val="-14"/>
              </w:rPr>
              <w:t xml:space="preserve"> </w:t>
            </w:r>
            <w:r>
              <w:rPr>
                <w:spacing w:val="-1"/>
              </w:rPr>
              <w:t>Document</w:t>
            </w:r>
          </w:p>
        </w:tc>
        <w:tc>
          <w:tcPr>
            <w:tcW w:w="1394" w:type="dxa"/>
          </w:tcPr>
          <w:p w14:paraId="082F09EA" w14:textId="77777777" w:rsidR="009A6588" w:rsidRDefault="00D71688">
            <w:pPr>
              <w:pStyle w:val="TableParagraph"/>
              <w:spacing w:line="254" w:lineRule="exact"/>
              <w:ind w:left="174" w:right="168"/>
              <w:jc w:val="center"/>
            </w:pPr>
            <w:r>
              <w:rPr>
                <w:spacing w:val="-3"/>
              </w:rPr>
              <w:t xml:space="preserve">Required </w:t>
            </w:r>
            <w:r>
              <w:rPr>
                <w:spacing w:val="-2"/>
              </w:rPr>
              <w:t>if</w:t>
            </w:r>
            <w:r>
              <w:rPr>
                <w:spacing w:val="-59"/>
              </w:rPr>
              <w:t xml:space="preserve"> </w:t>
            </w:r>
            <w:r>
              <w:t>submitting</w:t>
            </w:r>
            <w:r>
              <w:rPr>
                <w:spacing w:val="-59"/>
              </w:rPr>
              <w:t xml:space="preserve"> </w:t>
            </w:r>
            <w:r>
              <w:t>for 5311</w:t>
            </w:r>
            <w:r>
              <w:rPr>
                <w:spacing w:val="1"/>
              </w:rPr>
              <w:t xml:space="preserve"> </w:t>
            </w:r>
            <w:r>
              <w:t>Only</w:t>
            </w:r>
          </w:p>
        </w:tc>
        <w:tc>
          <w:tcPr>
            <w:tcW w:w="1771" w:type="dxa"/>
          </w:tcPr>
          <w:p w14:paraId="0F9BF81A" w14:textId="77777777" w:rsidR="009A6588" w:rsidRDefault="00D71688">
            <w:pPr>
              <w:pStyle w:val="TableParagraph"/>
              <w:spacing w:line="254" w:lineRule="exact"/>
              <w:ind w:left="114" w:right="96" w:hanging="5"/>
              <w:jc w:val="center"/>
            </w:pPr>
            <w:r>
              <w:t>Required if</w:t>
            </w:r>
            <w:r>
              <w:rPr>
                <w:spacing w:val="1"/>
              </w:rPr>
              <w:t xml:space="preserve"> </w:t>
            </w:r>
            <w:r>
              <w:t>submitting for</w:t>
            </w:r>
            <w:r>
              <w:rPr>
                <w:spacing w:val="1"/>
              </w:rPr>
              <w:t xml:space="preserve"> </w:t>
            </w:r>
            <w:r>
              <w:t>both</w:t>
            </w:r>
            <w:r>
              <w:rPr>
                <w:spacing w:val="-15"/>
              </w:rPr>
              <w:t xml:space="preserve"> </w:t>
            </w:r>
            <w:r>
              <w:t>5311</w:t>
            </w:r>
            <w:r>
              <w:rPr>
                <w:spacing w:val="-15"/>
              </w:rPr>
              <w:t xml:space="preserve"> </w:t>
            </w:r>
            <w:r>
              <w:t>/</w:t>
            </w:r>
            <w:r>
              <w:rPr>
                <w:spacing w:val="-14"/>
              </w:rPr>
              <w:t xml:space="preserve"> </w:t>
            </w:r>
            <w:r>
              <w:t>Title</w:t>
            </w:r>
            <w:r>
              <w:rPr>
                <w:spacing w:val="-58"/>
              </w:rPr>
              <w:t xml:space="preserve"> </w:t>
            </w:r>
            <w:r>
              <w:t>III-B</w:t>
            </w:r>
          </w:p>
        </w:tc>
        <w:tc>
          <w:tcPr>
            <w:tcW w:w="1545" w:type="dxa"/>
          </w:tcPr>
          <w:p w14:paraId="6D89C9B8" w14:textId="77777777" w:rsidR="009A6588" w:rsidRDefault="00D71688">
            <w:pPr>
              <w:pStyle w:val="TableParagraph"/>
              <w:spacing w:line="254" w:lineRule="exact"/>
              <w:ind w:left="124" w:right="111" w:hanging="4"/>
              <w:jc w:val="center"/>
            </w:pPr>
            <w:r>
              <w:t>Required if</w:t>
            </w:r>
            <w:r>
              <w:rPr>
                <w:spacing w:val="1"/>
              </w:rPr>
              <w:t xml:space="preserve"> </w:t>
            </w:r>
            <w:r>
              <w:rPr>
                <w:spacing w:val="-2"/>
              </w:rPr>
              <w:t>submitting for</w:t>
            </w:r>
            <w:r>
              <w:rPr>
                <w:spacing w:val="-59"/>
              </w:rPr>
              <w:t xml:space="preserve"> </w:t>
            </w:r>
            <w:r>
              <w:t>Title III-B</w:t>
            </w:r>
            <w:r>
              <w:rPr>
                <w:spacing w:val="1"/>
              </w:rPr>
              <w:t xml:space="preserve"> </w:t>
            </w:r>
            <w:r>
              <w:t>Only</w:t>
            </w:r>
          </w:p>
        </w:tc>
      </w:tr>
      <w:tr w:rsidR="009A6588" w14:paraId="222943FE" w14:textId="77777777">
        <w:trPr>
          <w:trHeight w:val="253"/>
        </w:trPr>
        <w:tc>
          <w:tcPr>
            <w:tcW w:w="4503" w:type="dxa"/>
            <w:gridSpan w:val="3"/>
          </w:tcPr>
          <w:p w14:paraId="6B7F5D37" w14:textId="77777777" w:rsidR="009A6588" w:rsidRDefault="00D71688">
            <w:pPr>
              <w:pStyle w:val="TableParagraph"/>
              <w:spacing w:line="234" w:lineRule="exact"/>
              <w:ind w:left="107"/>
            </w:pPr>
            <w:r>
              <w:rPr>
                <w:spacing w:val="-1"/>
              </w:rPr>
              <w:t>Application</w:t>
            </w:r>
            <w:r>
              <w:rPr>
                <w:spacing w:val="-14"/>
              </w:rPr>
              <w:t xml:space="preserve"> </w:t>
            </w:r>
            <w:r>
              <w:t>Cover</w:t>
            </w:r>
            <w:r>
              <w:rPr>
                <w:spacing w:val="-13"/>
              </w:rPr>
              <w:t xml:space="preserve"> </w:t>
            </w:r>
            <w:r>
              <w:t>Sheet</w:t>
            </w:r>
            <w:r>
              <w:rPr>
                <w:spacing w:val="-13"/>
              </w:rPr>
              <w:t xml:space="preserve"> </w:t>
            </w:r>
            <w:r>
              <w:t>–</w:t>
            </w:r>
            <w:r>
              <w:rPr>
                <w:spacing w:val="-13"/>
              </w:rPr>
              <w:t xml:space="preserve"> </w:t>
            </w:r>
            <w:r>
              <w:t>Attachment</w:t>
            </w:r>
            <w:r>
              <w:rPr>
                <w:spacing w:val="-13"/>
              </w:rPr>
              <w:t xml:space="preserve"> </w:t>
            </w:r>
            <w:r>
              <w:t>1</w:t>
            </w:r>
          </w:p>
        </w:tc>
        <w:tc>
          <w:tcPr>
            <w:tcW w:w="1394" w:type="dxa"/>
          </w:tcPr>
          <w:p w14:paraId="10280816" w14:textId="77777777" w:rsidR="009A6588" w:rsidRDefault="00D71688">
            <w:pPr>
              <w:pStyle w:val="TableParagraph"/>
              <w:spacing w:line="234" w:lineRule="exact"/>
              <w:ind w:left="623"/>
            </w:pPr>
            <w:r>
              <w:t>X</w:t>
            </w:r>
          </w:p>
        </w:tc>
        <w:tc>
          <w:tcPr>
            <w:tcW w:w="1771" w:type="dxa"/>
          </w:tcPr>
          <w:p w14:paraId="6ACAE644" w14:textId="77777777" w:rsidR="009A6588" w:rsidRDefault="00D71688">
            <w:pPr>
              <w:pStyle w:val="TableParagraph"/>
              <w:spacing w:line="234" w:lineRule="exact"/>
              <w:ind w:left="17"/>
              <w:jc w:val="center"/>
            </w:pPr>
            <w:r>
              <w:t>X</w:t>
            </w:r>
          </w:p>
        </w:tc>
        <w:tc>
          <w:tcPr>
            <w:tcW w:w="1545" w:type="dxa"/>
          </w:tcPr>
          <w:p w14:paraId="04F0BA57" w14:textId="77777777" w:rsidR="009A6588" w:rsidRDefault="00D71688">
            <w:pPr>
              <w:pStyle w:val="TableParagraph"/>
              <w:spacing w:line="234" w:lineRule="exact"/>
              <w:ind w:right="685"/>
              <w:jc w:val="right"/>
            </w:pPr>
            <w:r>
              <w:t>X</w:t>
            </w:r>
          </w:p>
        </w:tc>
      </w:tr>
      <w:tr w:rsidR="009A6588" w14:paraId="692B2C82" w14:textId="77777777">
        <w:trPr>
          <w:trHeight w:val="508"/>
        </w:trPr>
        <w:tc>
          <w:tcPr>
            <w:tcW w:w="2794" w:type="dxa"/>
            <w:tcBorders>
              <w:right w:val="nil"/>
            </w:tcBorders>
          </w:tcPr>
          <w:p w14:paraId="24223D71" w14:textId="77777777" w:rsidR="009A6588" w:rsidRDefault="00D71688">
            <w:pPr>
              <w:pStyle w:val="TableParagraph"/>
              <w:tabs>
                <w:tab w:val="left" w:pos="1077"/>
                <w:tab w:val="left" w:pos="2401"/>
              </w:tabs>
              <w:spacing w:line="254" w:lineRule="exact"/>
              <w:ind w:left="107" w:right="20"/>
            </w:pPr>
            <w:r>
              <w:t>System</w:t>
            </w:r>
            <w:r>
              <w:tab/>
              <w:t>Description</w:t>
            </w:r>
            <w:r>
              <w:tab/>
            </w:r>
            <w:r>
              <w:rPr>
                <w:spacing w:val="-3"/>
              </w:rPr>
              <w:t>and</w:t>
            </w:r>
            <w:r>
              <w:rPr>
                <w:spacing w:val="-59"/>
              </w:rPr>
              <w:t xml:space="preserve"> </w:t>
            </w:r>
            <w:r>
              <w:t>Service</w:t>
            </w:r>
            <w:r>
              <w:rPr>
                <w:spacing w:val="-8"/>
              </w:rPr>
              <w:t xml:space="preserve"> </w:t>
            </w:r>
            <w:r>
              <w:t>–</w:t>
            </w:r>
            <w:r>
              <w:rPr>
                <w:spacing w:val="-8"/>
              </w:rPr>
              <w:t xml:space="preserve"> </w:t>
            </w:r>
            <w:r>
              <w:t>Attachment</w:t>
            </w:r>
            <w:r>
              <w:rPr>
                <w:spacing w:val="-6"/>
              </w:rPr>
              <w:t xml:space="preserve"> </w:t>
            </w:r>
            <w:r>
              <w:t>2</w:t>
            </w:r>
          </w:p>
        </w:tc>
        <w:tc>
          <w:tcPr>
            <w:tcW w:w="1357" w:type="dxa"/>
            <w:tcBorders>
              <w:left w:val="nil"/>
              <w:right w:val="nil"/>
            </w:tcBorders>
          </w:tcPr>
          <w:p w14:paraId="509BED8B" w14:textId="77777777" w:rsidR="009A6588" w:rsidRDefault="00D71688">
            <w:pPr>
              <w:pStyle w:val="TableParagraph"/>
              <w:ind w:left="221"/>
            </w:pPr>
            <w:r>
              <w:t>Level/Use</w:t>
            </w:r>
          </w:p>
        </w:tc>
        <w:tc>
          <w:tcPr>
            <w:tcW w:w="352" w:type="dxa"/>
            <w:tcBorders>
              <w:left w:val="nil"/>
            </w:tcBorders>
          </w:tcPr>
          <w:p w14:paraId="08F4D101" w14:textId="77777777" w:rsidR="009A6588" w:rsidRDefault="00D71688">
            <w:pPr>
              <w:pStyle w:val="TableParagraph"/>
              <w:ind w:right="99"/>
              <w:jc w:val="right"/>
            </w:pPr>
            <w:r>
              <w:t>of</w:t>
            </w:r>
          </w:p>
        </w:tc>
        <w:tc>
          <w:tcPr>
            <w:tcW w:w="1394" w:type="dxa"/>
          </w:tcPr>
          <w:p w14:paraId="3302CF3B" w14:textId="77777777" w:rsidR="009A6588" w:rsidRDefault="00D71688">
            <w:pPr>
              <w:pStyle w:val="TableParagraph"/>
              <w:ind w:left="623"/>
            </w:pPr>
            <w:r>
              <w:t>X</w:t>
            </w:r>
          </w:p>
        </w:tc>
        <w:tc>
          <w:tcPr>
            <w:tcW w:w="1771" w:type="dxa"/>
          </w:tcPr>
          <w:p w14:paraId="0DD4E94C" w14:textId="77777777" w:rsidR="009A6588" w:rsidRDefault="00D71688">
            <w:pPr>
              <w:pStyle w:val="TableParagraph"/>
              <w:ind w:left="17"/>
              <w:jc w:val="center"/>
            </w:pPr>
            <w:r>
              <w:t>X</w:t>
            </w:r>
          </w:p>
        </w:tc>
        <w:tc>
          <w:tcPr>
            <w:tcW w:w="1545" w:type="dxa"/>
          </w:tcPr>
          <w:p w14:paraId="3C06BA70" w14:textId="77777777" w:rsidR="009A6588" w:rsidRDefault="00D71688">
            <w:pPr>
              <w:pStyle w:val="TableParagraph"/>
              <w:ind w:right="685"/>
              <w:jc w:val="right"/>
            </w:pPr>
            <w:r>
              <w:t>X</w:t>
            </w:r>
          </w:p>
        </w:tc>
      </w:tr>
      <w:tr w:rsidR="009A6588" w14:paraId="52A3DEB5" w14:textId="77777777">
        <w:trPr>
          <w:trHeight w:val="508"/>
        </w:trPr>
        <w:tc>
          <w:tcPr>
            <w:tcW w:w="2794" w:type="dxa"/>
            <w:tcBorders>
              <w:right w:val="nil"/>
            </w:tcBorders>
          </w:tcPr>
          <w:p w14:paraId="38575E8E" w14:textId="77777777" w:rsidR="009A6588" w:rsidRDefault="00D71688">
            <w:pPr>
              <w:pStyle w:val="TableParagraph"/>
              <w:tabs>
                <w:tab w:val="left" w:pos="1014"/>
                <w:tab w:val="left" w:pos="2324"/>
              </w:tabs>
              <w:spacing w:line="254" w:lineRule="exact"/>
              <w:ind w:left="107" w:right="97"/>
            </w:pPr>
            <w:r>
              <w:t>Project</w:t>
            </w:r>
            <w:r>
              <w:tab/>
              <w:t>Description</w:t>
            </w:r>
            <w:r>
              <w:tab/>
            </w:r>
            <w:r>
              <w:rPr>
                <w:spacing w:val="-3"/>
              </w:rPr>
              <w:t>and</w:t>
            </w:r>
            <w:r>
              <w:rPr>
                <w:spacing w:val="-59"/>
              </w:rPr>
              <w:t xml:space="preserve"> </w:t>
            </w:r>
            <w:r>
              <w:t>Attachment</w:t>
            </w:r>
            <w:r>
              <w:rPr>
                <w:spacing w:val="-4"/>
              </w:rPr>
              <w:t xml:space="preserve"> </w:t>
            </w:r>
            <w:r>
              <w:t>3</w:t>
            </w:r>
          </w:p>
        </w:tc>
        <w:tc>
          <w:tcPr>
            <w:tcW w:w="1357" w:type="dxa"/>
            <w:tcBorders>
              <w:left w:val="nil"/>
              <w:right w:val="nil"/>
            </w:tcBorders>
          </w:tcPr>
          <w:p w14:paraId="0AD33393" w14:textId="77777777" w:rsidR="009A6588" w:rsidRDefault="00D71688">
            <w:pPr>
              <w:pStyle w:val="TableParagraph"/>
              <w:ind w:right="97"/>
              <w:jc w:val="right"/>
            </w:pPr>
            <w:r>
              <w:t>Justification</w:t>
            </w:r>
          </w:p>
        </w:tc>
        <w:tc>
          <w:tcPr>
            <w:tcW w:w="352" w:type="dxa"/>
            <w:tcBorders>
              <w:left w:val="nil"/>
            </w:tcBorders>
          </w:tcPr>
          <w:p w14:paraId="636E348A" w14:textId="77777777" w:rsidR="009A6588" w:rsidRDefault="00D71688">
            <w:pPr>
              <w:pStyle w:val="TableParagraph"/>
              <w:ind w:right="91"/>
              <w:jc w:val="right"/>
            </w:pPr>
            <w:r>
              <w:t>–</w:t>
            </w:r>
          </w:p>
        </w:tc>
        <w:tc>
          <w:tcPr>
            <w:tcW w:w="1394" w:type="dxa"/>
          </w:tcPr>
          <w:p w14:paraId="15E27D6F" w14:textId="77777777" w:rsidR="009A6588" w:rsidRDefault="00D71688">
            <w:pPr>
              <w:pStyle w:val="TableParagraph"/>
              <w:ind w:left="623"/>
            </w:pPr>
            <w:r>
              <w:t>X</w:t>
            </w:r>
          </w:p>
        </w:tc>
        <w:tc>
          <w:tcPr>
            <w:tcW w:w="1771" w:type="dxa"/>
          </w:tcPr>
          <w:p w14:paraId="2CF2C2FF" w14:textId="77777777" w:rsidR="009A6588" w:rsidRDefault="00D71688">
            <w:pPr>
              <w:pStyle w:val="TableParagraph"/>
              <w:ind w:left="17"/>
              <w:jc w:val="center"/>
            </w:pPr>
            <w:r>
              <w:t>X</w:t>
            </w:r>
          </w:p>
        </w:tc>
        <w:tc>
          <w:tcPr>
            <w:tcW w:w="1545" w:type="dxa"/>
          </w:tcPr>
          <w:p w14:paraId="782F88E6" w14:textId="77777777" w:rsidR="009A6588" w:rsidRDefault="00D71688">
            <w:pPr>
              <w:pStyle w:val="TableParagraph"/>
              <w:ind w:right="685"/>
              <w:jc w:val="right"/>
            </w:pPr>
            <w:r>
              <w:t>X</w:t>
            </w:r>
          </w:p>
        </w:tc>
      </w:tr>
      <w:tr w:rsidR="009A6588" w14:paraId="2049C24A" w14:textId="77777777">
        <w:trPr>
          <w:trHeight w:val="253"/>
        </w:trPr>
        <w:tc>
          <w:tcPr>
            <w:tcW w:w="4503" w:type="dxa"/>
            <w:gridSpan w:val="3"/>
          </w:tcPr>
          <w:p w14:paraId="73A3A908" w14:textId="77777777" w:rsidR="009A6588" w:rsidRDefault="00D71688">
            <w:pPr>
              <w:pStyle w:val="TableParagraph"/>
              <w:spacing w:line="234" w:lineRule="exact"/>
              <w:ind w:left="107"/>
            </w:pPr>
            <w:r>
              <w:t>Assurance</w:t>
            </w:r>
            <w:r>
              <w:rPr>
                <w:spacing w:val="-14"/>
              </w:rPr>
              <w:t xml:space="preserve"> </w:t>
            </w:r>
            <w:r>
              <w:t>–</w:t>
            </w:r>
            <w:r>
              <w:rPr>
                <w:spacing w:val="-13"/>
              </w:rPr>
              <w:t xml:space="preserve"> </w:t>
            </w:r>
            <w:r>
              <w:t>Attachment</w:t>
            </w:r>
            <w:r>
              <w:rPr>
                <w:spacing w:val="-13"/>
              </w:rPr>
              <w:t xml:space="preserve"> </w:t>
            </w:r>
            <w:r>
              <w:t>4</w:t>
            </w:r>
          </w:p>
        </w:tc>
        <w:tc>
          <w:tcPr>
            <w:tcW w:w="1394" w:type="dxa"/>
          </w:tcPr>
          <w:p w14:paraId="68988B98" w14:textId="77777777" w:rsidR="009A6588" w:rsidRDefault="00D71688">
            <w:pPr>
              <w:pStyle w:val="TableParagraph"/>
              <w:spacing w:line="234" w:lineRule="exact"/>
              <w:ind w:left="623"/>
            </w:pPr>
            <w:r>
              <w:t>X</w:t>
            </w:r>
          </w:p>
        </w:tc>
        <w:tc>
          <w:tcPr>
            <w:tcW w:w="1771" w:type="dxa"/>
          </w:tcPr>
          <w:p w14:paraId="3F303171" w14:textId="77777777" w:rsidR="009A6588" w:rsidRDefault="00D71688">
            <w:pPr>
              <w:pStyle w:val="TableParagraph"/>
              <w:spacing w:line="234" w:lineRule="exact"/>
              <w:ind w:left="17"/>
              <w:jc w:val="center"/>
            </w:pPr>
            <w:r>
              <w:t>X</w:t>
            </w:r>
          </w:p>
        </w:tc>
        <w:tc>
          <w:tcPr>
            <w:tcW w:w="1545" w:type="dxa"/>
          </w:tcPr>
          <w:p w14:paraId="36E5931E" w14:textId="77777777" w:rsidR="009A6588" w:rsidRDefault="009A6588">
            <w:pPr>
              <w:pStyle w:val="TableParagraph"/>
              <w:rPr>
                <w:rFonts w:ascii="Times New Roman"/>
                <w:sz w:val="18"/>
              </w:rPr>
            </w:pPr>
          </w:p>
        </w:tc>
      </w:tr>
      <w:tr w:rsidR="009A6588" w14:paraId="577C25CC" w14:textId="77777777">
        <w:trPr>
          <w:trHeight w:val="254"/>
        </w:trPr>
        <w:tc>
          <w:tcPr>
            <w:tcW w:w="4503" w:type="dxa"/>
            <w:gridSpan w:val="3"/>
          </w:tcPr>
          <w:p w14:paraId="48AF42EF" w14:textId="77777777" w:rsidR="009A6588" w:rsidRDefault="00D71688">
            <w:pPr>
              <w:pStyle w:val="TableParagraph"/>
              <w:spacing w:line="234" w:lineRule="exact"/>
              <w:ind w:left="107"/>
            </w:pPr>
            <w:r>
              <w:t>Project</w:t>
            </w:r>
            <w:r>
              <w:rPr>
                <w:spacing w:val="-12"/>
              </w:rPr>
              <w:t xml:space="preserve"> </w:t>
            </w:r>
            <w:r>
              <w:t>Budget</w:t>
            </w:r>
            <w:r>
              <w:rPr>
                <w:spacing w:val="-12"/>
              </w:rPr>
              <w:t xml:space="preserve"> </w:t>
            </w:r>
            <w:r>
              <w:t>-</w:t>
            </w:r>
            <w:r>
              <w:rPr>
                <w:spacing w:val="-12"/>
              </w:rPr>
              <w:t xml:space="preserve"> </w:t>
            </w:r>
            <w:r>
              <w:t>Attachment</w:t>
            </w:r>
            <w:r>
              <w:rPr>
                <w:spacing w:val="-12"/>
              </w:rPr>
              <w:t xml:space="preserve"> </w:t>
            </w:r>
            <w:r>
              <w:t>5</w:t>
            </w:r>
          </w:p>
        </w:tc>
        <w:tc>
          <w:tcPr>
            <w:tcW w:w="1394" w:type="dxa"/>
          </w:tcPr>
          <w:p w14:paraId="06A7B18E" w14:textId="77777777" w:rsidR="009A6588" w:rsidRDefault="00D71688">
            <w:pPr>
              <w:pStyle w:val="TableParagraph"/>
              <w:spacing w:line="234" w:lineRule="exact"/>
              <w:ind w:left="623"/>
            </w:pPr>
            <w:r>
              <w:t>X</w:t>
            </w:r>
          </w:p>
        </w:tc>
        <w:tc>
          <w:tcPr>
            <w:tcW w:w="1771" w:type="dxa"/>
          </w:tcPr>
          <w:p w14:paraId="6A53492F" w14:textId="77777777" w:rsidR="009A6588" w:rsidRDefault="00D71688">
            <w:pPr>
              <w:pStyle w:val="TableParagraph"/>
              <w:spacing w:line="234" w:lineRule="exact"/>
              <w:ind w:left="17"/>
              <w:jc w:val="center"/>
            </w:pPr>
            <w:r>
              <w:t>X</w:t>
            </w:r>
          </w:p>
        </w:tc>
        <w:tc>
          <w:tcPr>
            <w:tcW w:w="1545" w:type="dxa"/>
          </w:tcPr>
          <w:p w14:paraId="182B7D8C" w14:textId="77777777" w:rsidR="009A6588" w:rsidRDefault="009A6588">
            <w:pPr>
              <w:pStyle w:val="TableParagraph"/>
              <w:rPr>
                <w:rFonts w:ascii="Times New Roman"/>
                <w:sz w:val="18"/>
              </w:rPr>
            </w:pPr>
          </w:p>
        </w:tc>
      </w:tr>
      <w:tr w:rsidR="009A6588" w14:paraId="5A22FF9E" w14:textId="77777777">
        <w:trPr>
          <w:trHeight w:val="508"/>
        </w:trPr>
        <w:tc>
          <w:tcPr>
            <w:tcW w:w="2794" w:type="dxa"/>
            <w:tcBorders>
              <w:right w:val="nil"/>
            </w:tcBorders>
          </w:tcPr>
          <w:p w14:paraId="50C2D6F4" w14:textId="4A8EE434" w:rsidR="009A6588" w:rsidRDefault="00D71688">
            <w:pPr>
              <w:pStyle w:val="TableParagraph"/>
              <w:spacing w:line="254" w:lineRule="exact"/>
              <w:ind w:left="107" w:right="20"/>
            </w:pPr>
            <w:r>
              <w:t>Annual</w:t>
            </w:r>
            <w:r>
              <w:rPr>
                <w:spacing w:val="49"/>
              </w:rPr>
              <w:t xml:space="preserve"> </w:t>
            </w:r>
            <w:r w:rsidR="006527FB">
              <w:rPr>
                <w:spacing w:val="49"/>
              </w:rPr>
              <w:t xml:space="preserve">Vehicle </w:t>
            </w:r>
            <w:r w:rsidR="006527FB">
              <w:rPr>
                <w:spacing w:val="50"/>
              </w:rPr>
              <w:t>Facility</w:t>
            </w:r>
            <w:r>
              <w:rPr>
                <w:spacing w:val="48"/>
              </w:rPr>
              <w:t xml:space="preserve"> </w:t>
            </w:r>
            <w:r w:rsidR="006527FB">
              <w:t>-</w:t>
            </w:r>
            <w:r w:rsidR="00FF5618">
              <w:t xml:space="preserve"> Attachment</w:t>
            </w:r>
            <w:r>
              <w:rPr>
                <w:spacing w:val="-4"/>
              </w:rPr>
              <w:t xml:space="preserve"> </w:t>
            </w:r>
            <w:r>
              <w:t>6</w:t>
            </w:r>
          </w:p>
        </w:tc>
        <w:tc>
          <w:tcPr>
            <w:tcW w:w="1357" w:type="dxa"/>
            <w:tcBorders>
              <w:left w:val="nil"/>
              <w:right w:val="nil"/>
            </w:tcBorders>
          </w:tcPr>
          <w:p w14:paraId="5DBD324B" w14:textId="77777777" w:rsidR="009A6588" w:rsidRDefault="00D71688" w:rsidP="00FF5618">
            <w:pPr>
              <w:pStyle w:val="TableParagraph"/>
              <w:ind w:right="55"/>
            </w:pPr>
            <w:r>
              <w:t>Certification</w:t>
            </w:r>
          </w:p>
        </w:tc>
        <w:tc>
          <w:tcPr>
            <w:tcW w:w="352" w:type="dxa"/>
            <w:tcBorders>
              <w:left w:val="nil"/>
            </w:tcBorders>
          </w:tcPr>
          <w:p w14:paraId="3E3F576A" w14:textId="77777777" w:rsidR="009A6588" w:rsidRDefault="00D71688">
            <w:pPr>
              <w:pStyle w:val="TableParagraph"/>
              <w:ind w:right="91"/>
              <w:jc w:val="right"/>
            </w:pPr>
            <w:r>
              <w:t>–</w:t>
            </w:r>
          </w:p>
        </w:tc>
        <w:tc>
          <w:tcPr>
            <w:tcW w:w="1394" w:type="dxa"/>
          </w:tcPr>
          <w:p w14:paraId="1F095421" w14:textId="77777777" w:rsidR="009A6588" w:rsidRDefault="00D71688">
            <w:pPr>
              <w:pStyle w:val="TableParagraph"/>
              <w:ind w:left="623"/>
            </w:pPr>
            <w:r>
              <w:t>X</w:t>
            </w:r>
          </w:p>
        </w:tc>
        <w:tc>
          <w:tcPr>
            <w:tcW w:w="1771" w:type="dxa"/>
          </w:tcPr>
          <w:p w14:paraId="43ED2891" w14:textId="77777777" w:rsidR="009A6588" w:rsidRDefault="00D71688">
            <w:pPr>
              <w:pStyle w:val="TableParagraph"/>
              <w:ind w:left="17"/>
              <w:jc w:val="center"/>
            </w:pPr>
            <w:r>
              <w:t>X</w:t>
            </w:r>
          </w:p>
        </w:tc>
        <w:tc>
          <w:tcPr>
            <w:tcW w:w="1545" w:type="dxa"/>
          </w:tcPr>
          <w:p w14:paraId="7C3A0D73" w14:textId="77777777" w:rsidR="009A6588" w:rsidRDefault="00D71688">
            <w:pPr>
              <w:pStyle w:val="TableParagraph"/>
              <w:ind w:right="685"/>
              <w:jc w:val="right"/>
            </w:pPr>
            <w:r>
              <w:t>X</w:t>
            </w:r>
          </w:p>
        </w:tc>
      </w:tr>
      <w:tr w:rsidR="009A6588" w14:paraId="3898BD99" w14:textId="77777777">
        <w:trPr>
          <w:trHeight w:val="508"/>
        </w:trPr>
        <w:tc>
          <w:tcPr>
            <w:tcW w:w="4503" w:type="dxa"/>
            <w:gridSpan w:val="3"/>
          </w:tcPr>
          <w:p w14:paraId="0BB54092" w14:textId="77777777" w:rsidR="009A6588" w:rsidRDefault="00D71688">
            <w:pPr>
              <w:pStyle w:val="TableParagraph"/>
              <w:ind w:left="107"/>
            </w:pPr>
            <w:r>
              <w:t>Annual</w:t>
            </w:r>
            <w:r>
              <w:rPr>
                <w:spacing w:val="-12"/>
              </w:rPr>
              <w:t xml:space="preserve"> </w:t>
            </w:r>
            <w:r>
              <w:t>Shop</w:t>
            </w:r>
            <w:r>
              <w:rPr>
                <w:spacing w:val="-10"/>
              </w:rPr>
              <w:t xml:space="preserve"> </w:t>
            </w:r>
            <w:r>
              <w:t>Equipment</w:t>
            </w:r>
            <w:r>
              <w:rPr>
                <w:spacing w:val="-9"/>
              </w:rPr>
              <w:t xml:space="preserve"> </w:t>
            </w:r>
            <w:r>
              <w:t>or</w:t>
            </w:r>
            <w:r>
              <w:rPr>
                <w:spacing w:val="-10"/>
              </w:rPr>
              <w:t xml:space="preserve"> </w:t>
            </w:r>
            <w:r>
              <w:t>Tool</w:t>
            </w:r>
            <w:r>
              <w:rPr>
                <w:spacing w:val="-12"/>
              </w:rPr>
              <w:t xml:space="preserve"> </w:t>
            </w:r>
            <w:r>
              <w:t>Certification</w:t>
            </w:r>
          </w:p>
          <w:p w14:paraId="437AD14B" w14:textId="77777777" w:rsidR="009A6588" w:rsidRDefault="00D71688">
            <w:pPr>
              <w:pStyle w:val="TableParagraph"/>
              <w:spacing w:before="1" w:line="234" w:lineRule="exact"/>
              <w:ind w:left="107"/>
            </w:pPr>
            <w:r>
              <w:t>–</w:t>
            </w:r>
            <w:r>
              <w:rPr>
                <w:spacing w:val="-11"/>
              </w:rPr>
              <w:t xml:space="preserve"> </w:t>
            </w:r>
            <w:r>
              <w:t>Attachment</w:t>
            </w:r>
            <w:r>
              <w:rPr>
                <w:spacing w:val="-9"/>
              </w:rPr>
              <w:t xml:space="preserve"> </w:t>
            </w:r>
            <w:r>
              <w:t>7</w:t>
            </w:r>
          </w:p>
        </w:tc>
        <w:tc>
          <w:tcPr>
            <w:tcW w:w="1394" w:type="dxa"/>
          </w:tcPr>
          <w:p w14:paraId="59BC032F" w14:textId="77777777" w:rsidR="009A6588" w:rsidRDefault="00D71688">
            <w:pPr>
              <w:pStyle w:val="TableParagraph"/>
              <w:ind w:left="623"/>
            </w:pPr>
            <w:r>
              <w:t>X</w:t>
            </w:r>
          </w:p>
        </w:tc>
        <w:tc>
          <w:tcPr>
            <w:tcW w:w="1771" w:type="dxa"/>
          </w:tcPr>
          <w:p w14:paraId="1CD31338" w14:textId="77777777" w:rsidR="009A6588" w:rsidRDefault="00D71688">
            <w:pPr>
              <w:pStyle w:val="TableParagraph"/>
              <w:ind w:left="17"/>
              <w:jc w:val="center"/>
            </w:pPr>
            <w:r>
              <w:t>X</w:t>
            </w:r>
          </w:p>
        </w:tc>
        <w:tc>
          <w:tcPr>
            <w:tcW w:w="1545" w:type="dxa"/>
          </w:tcPr>
          <w:p w14:paraId="68950975" w14:textId="77777777" w:rsidR="009A6588" w:rsidRDefault="00D71688">
            <w:pPr>
              <w:pStyle w:val="TableParagraph"/>
              <w:ind w:right="685"/>
              <w:jc w:val="right"/>
            </w:pPr>
            <w:r>
              <w:t>X</w:t>
            </w:r>
          </w:p>
        </w:tc>
      </w:tr>
      <w:tr w:rsidR="009A6588" w14:paraId="7695FE10" w14:textId="77777777">
        <w:trPr>
          <w:trHeight w:val="508"/>
        </w:trPr>
        <w:tc>
          <w:tcPr>
            <w:tcW w:w="2794" w:type="dxa"/>
            <w:tcBorders>
              <w:right w:val="nil"/>
            </w:tcBorders>
          </w:tcPr>
          <w:p w14:paraId="56AE663B" w14:textId="77777777" w:rsidR="009A6588" w:rsidRDefault="00D71688">
            <w:pPr>
              <w:pStyle w:val="TableParagraph"/>
              <w:tabs>
                <w:tab w:val="left" w:pos="1096"/>
                <w:tab w:val="left" w:pos="2118"/>
              </w:tabs>
              <w:spacing w:line="254" w:lineRule="exact"/>
              <w:ind w:left="107" w:right="276"/>
            </w:pPr>
            <w:r>
              <w:t>Annual</w:t>
            </w:r>
            <w:r>
              <w:tab/>
              <w:t>Vehicle</w:t>
            </w:r>
            <w:r>
              <w:tab/>
            </w:r>
            <w:r>
              <w:rPr>
                <w:spacing w:val="-2"/>
              </w:rPr>
              <w:t>Use</w:t>
            </w:r>
            <w:r>
              <w:rPr>
                <w:spacing w:val="-59"/>
              </w:rPr>
              <w:t xml:space="preserve"> </w:t>
            </w:r>
            <w:r>
              <w:t>Attachment</w:t>
            </w:r>
            <w:r>
              <w:rPr>
                <w:spacing w:val="-4"/>
              </w:rPr>
              <w:t xml:space="preserve"> </w:t>
            </w:r>
            <w:r>
              <w:t>8</w:t>
            </w:r>
          </w:p>
        </w:tc>
        <w:tc>
          <w:tcPr>
            <w:tcW w:w="1357" w:type="dxa"/>
            <w:tcBorders>
              <w:left w:val="nil"/>
              <w:right w:val="nil"/>
            </w:tcBorders>
          </w:tcPr>
          <w:p w14:paraId="7B94C27E" w14:textId="77777777" w:rsidR="009A6588" w:rsidRDefault="00D71688">
            <w:pPr>
              <w:pStyle w:val="TableParagraph"/>
              <w:ind w:left="32"/>
            </w:pPr>
            <w:r>
              <w:t>Certification</w:t>
            </w:r>
          </w:p>
        </w:tc>
        <w:tc>
          <w:tcPr>
            <w:tcW w:w="352" w:type="dxa"/>
            <w:tcBorders>
              <w:left w:val="nil"/>
            </w:tcBorders>
          </w:tcPr>
          <w:p w14:paraId="14F64C8B" w14:textId="77777777" w:rsidR="009A6588" w:rsidRDefault="00D71688">
            <w:pPr>
              <w:pStyle w:val="TableParagraph"/>
              <w:ind w:right="91"/>
              <w:jc w:val="right"/>
            </w:pPr>
            <w:r>
              <w:t>–</w:t>
            </w:r>
          </w:p>
        </w:tc>
        <w:tc>
          <w:tcPr>
            <w:tcW w:w="1394" w:type="dxa"/>
          </w:tcPr>
          <w:p w14:paraId="47E33235" w14:textId="77777777" w:rsidR="009A6588" w:rsidRDefault="00D71688">
            <w:pPr>
              <w:pStyle w:val="TableParagraph"/>
              <w:ind w:left="623"/>
            </w:pPr>
            <w:r>
              <w:t>X</w:t>
            </w:r>
          </w:p>
        </w:tc>
        <w:tc>
          <w:tcPr>
            <w:tcW w:w="1771" w:type="dxa"/>
          </w:tcPr>
          <w:p w14:paraId="720A008E" w14:textId="77777777" w:rsidR="009A6588" w:rsidRDefault="00D71688">
            <w:pPr>
              <w:pStyle w:val="TableParagraph"/>
              <w:ind w:left="17"/>
              <w:jc w:val="center"/>
            </w:pPr>
            <w:r>
              <w:t>X</w:t>
            </w:r>
          </w:p>
        </w:tc>
        <w:tc>
          <w:tcPr>
            <w:tcW w:w="1545" w:type="dxa"/>
          </w:tcPr>
          <w:p w14:paraId="04C4379C" w14:textId="77777777" w:rsidR="009A6588" w:rsidRDefault="00D71688">
            <w:pPr>
              <w:pStyle w:val="TableParagraph"/>
              <w:ind w:right="685"/>
              <w:jc w:val="right"/>
            </w:pPr>
            <w:r>
              <w:t>X</w:t>
            </w:r>
          </w:p>
        </w:tc>
      </w:tr>
      <w:tr w:rsidR="009A6588" w14:paraId="450756D0" w14:textId="77777777">
        <w:trPr>
          <w:trHeight w:val="253"/>
        </w:trPr>
        <w:tc>
          <w:tcPr>
            <w:tcW w:w="4503" w:type="dxa"/>
            <w:gridSpan w:val="3"/>
          </w:tcPr>
          <w:p w14:paraId="734093F6" w14:textId="77777777" w:rsidR="009A6588" w:rsidRDefault="00D71688">
            <w:pPr>
              <w:pStyle w:val="TableParagraph"/>
              <w:spacing w:line="234" w:lineRule="exact"/>
              <w:ind w:left="107"/>
            </w:pPr>
            <w:r>
              <w:rPr>
                <w:spacing w:val="-1"/>
              </w:rPr>
              <w:t>Published</w:t>
            </w:r>
            <w:r>
              <w:rPr>
                <w:spacing w:val="-14"/>
              </w:rPr>
              <w:t xml:space="preserve"> </w:t>
            </w:r>
            <w:r>
              <w:rPr>
                <w:spacing w:val="-1"/>
              </w:rPr>
              <w:t>Public</w:t>
            </w:r>
            <w:r>
              <w:rPr>
                <w:spacing w:val="-14"/>
              </w:rPr>
              <w:t xml:space="preserve"> </w:t>
            </w:r>
            <w:r>
              <w:rPr>
                <w:spacing w:val="-1"/>
              </w:rPr>
              <w:t>Notice</w:t>
            </w:r>
          </w:p>
        </w:tc>
        <w:tc>
          <w:tcPr>
            <w:tcW w:w="1394" w:type="dxa"/>
          </w:tcPr>
          <w:p w14:paraId="0F7930CB" w14:textId="77777777" w:rsidR="009A6588" w:rsidRDefault="00D71688">
            <w:pPr>
              <w:pStyle w:val="TableParagraph"/>
              <w:spacing w:line="234" w:lineRule="exact"/>
              <w:ind w:left="623"/>
            </w:pPr>
            <w:r>
              <w:t>X</w:t>
            </w:r>
          </w:p>
        </w:tc>
        <w:tc>
          <w:tcPr>
            <w:tcW w:w="1771" w:type="dxa"/>
          </w:tcPr>
          <w:p w14:paraId="375188EE" w14:textId="77777777" w:rsidR="009A6588" w:rsidRDefault="00D71688">
            <w:pPr>
              <w:pStyle w:val="TableParagraph"/>
              <w:spacing w:line="234" w:lineRule="exact"/>
              <w:ind w:left="17"/>
              <w:jc w:val="center"/>
            </w:pPr>
            <w:r>
              <w:t>X</w:t>
            </w:r>
          </w:p>
        </w:tc>
        <w:tc>
          <w:tcPr>
            <w:tcW w:w="1545" w:type="dxa"/>
          </w:tcPr>
          <w:p w14:paraId="4DFEDA3E" w14:textId="77777777" w:rsidR="009A6588" w:rsidRDefault="009A6588">
            <w:pPr>
              <w:pStyle w:val="TableParagraph"/>
              <w:rPr>
                <w:rFonts w:ascii="Times New Roman"/>
                <w:sz w:val="18"/>
              </w:rPr>
            </w:pPr>
          </w:p>
        </w:tc>
      </w:tr>
      <w:tr w:rsidR="009A6588" w14:paraId="2B2EC68B" w14:textId="77777777">
        <w:trPr>
          <w:trHeight w:val="253"/>
        </w:trPr>
        <w:tc>
          <w:tcPr>
            <w:tcW w:w="4503" w:type="dxa"/>
            <w:gridSpan w:val="3"/>
          </w:tcPr>
          <w:p w14:paraId="459A3EAE" w14:textId="77777777" w:rsidR="009A6588" w:rsidRDefault="00D71688">
            <w:pPr>
              <w:pStyle w:val="TableParagraph"/>
              <w:spacing w:line="234" w:lineRule="exact"/>
              <w:ind w:left="107"/>
            </w:pPr>
            <w:r>
              <w:t>Title</w:t>
            </w:r>
            <w:r>
              <w:rPr>
                <w:spacing w:val="-14"/>
              </w:rPr>
              <w:t xml:space="preserve"> </w:t>
            </w:r>
            <w:r>
              <w:t>III-B</w:t>
            </w:r>
            <w:r>
              <w:rPr>
                <w:spacing w:val="-15"/>
              </w:rPr>
              <w:t xml:space="preserve"> </w:t>
            </w:r>
            <w:r>
              <w:t>Assurance</w:t>
            </w:r>
            <w:r>
              <w:rPr>
                <w:spacing w:val="-14"/>
              </w:rPr>
              <w:t xml:space="preserve"> </w:t>
            </w:r>
            <w:r>
              <w:t>–</w:t>
            </w:r>
            <w:r>
              <w:rPr>
                <w:spacing w:val="-14"/>
              </w:rPr>
              <w:t xml:space="preserve"> </w:t>
            </w:r>
            <w:r>
              <w:t>Attachment</w:t>
            </w:r>
            <w:r>
              <w:rPr>
                <w:spacing w:val="-13"/>
              </w:rPr>
              <w:t xml:space="preserve"> </w:t>
            </w:r>
            <w:r>
              <w:t>10</w:t>
            </w:r>
          </w:p>
        </w:tc>
        <w:tc>
          <w:tcPr>
            <w:tcW w:w="1394" w:type="dxa"/>
          </w:tcPr>
          <w:p w14:paraId="4963803D" w14:textId="77777777" w:rsidR="009A6588" w:rsidRDefault="009A6588">
            <w:pPr>
              <w:pStyle w:val="TableParagraph"/>
              <w:rPr>
                <w:rFonts w:ascii="Times New Roman"/>
                <w:sz w:val="18"/>
              </w:rPr>
            </w:pPr>
          </w:p>
        </w:tc>
        <w:tc>
          <w:tcPr>
            <w:tcW w:w="1771" w:type="dxa"/>
          </w:tcPr>
          <w:p w14:paraId="093B74A3" w14:textId="77777777" w:rsidR="009A6588" w:rsidRDefault="00D71688">
            <w:pPr>
              <w:pStyle w:val="TableParagraph"/>
              <w:spacing w:line="234" w:lineRule="exact"/>
              <w:ind w:left="17"/>
              <w:jc w:val="center"/>
            </w:pPr>
            <w:r>
              <w:t>X</w:t>
            </w:r>
          </w:p>
        </w:tc>
        <w:tc>
          <w:tcPr>
            <w:tcW w:w="1545" w:type="dxa"/>
          </w:tcPr>
          <w:p w14:paraId="48F647D6" w14:textId="77777777" w:rsidR="009A6588" w:rsidRDefault="00D71688">
            <w:pPr>
              <w:pStyle w:val="TableParagraph"/>
              <w:spacing w:line="234" w:lineRule="exact"/>
              <w:ind w:right="685"/>
              <w:jc w:val="right"/>
            </w:pPr>
            <w:r>
              <w:t>X</w:t>
            </w:r>
          </w:p>
        </w:tc>
      </w:tr>
      <w:tr w:rsidR="009A6588" w14:paraId="510C1404" w14:textId="77777777">
        <w:trPr>
          <w:trHeight w:val="508"/>
        </w:trPr>
        <w:tc>
          <w:tcPr>
            <w:tcW w:w="4503" w:type="dxa"/>
            <w:gridSpan w:val="3"/>
          </w:tcPr>
          <w:p w14:paraId="3C838841" w14:textId="77777777" w:rsidR="009A6588" w:rsidRDefault="00D71688">
            <w:pPr>
              <w:pStyle w:val="TableParagraph"/>
              <w:spacing w:line="254" w:lineRule="exact"/>
              <w:ind w:left="107" w:right="74"/>
            </w:pPr>
            <w:r>
              <w:t>Transportation Service Projections - Title III-</w:t>
            </w:r>
            <w:r>
              <w:rPr>
                <w:spacing w:val="-60"/>
              </w:rPr>
              <w:t xml:space="preserve"> </w:t>
            </w:r>
            <w:r>
              <w:t>B</w:t>
            </w:r>
            <w:r>
              <w:rPr>
                <w:spacing w:val="-7"/>
              </w:rPr>
              <w:t xml:space="preserve"> </w:t>
            </w:r>
            <w:r>
              <w:t>Projects</w:t>
            </w:r>
            <w:r>
              <w:rPr>
                <w:spacing w:val="-5"/>
              </w:rPr>
              <w:t xml:space="preserve"> </w:t>
            </w:r>
            <w:r>
              <w:t>–</w:t>
            </w:r>
            <w:r>
              <w:rPr>
                <w:spacing w:val="-5"/>
              </w:rPr>
              <w:t xml:space="preserve"> </w:t>
            </w:r>
            <w:r>
              <w:t>Attachment</w:t>
            </w:r>
            <w:r>
              <w:rPr>
                <w:spacing w:val="-4"/>
              </w:rPr>
              <w:t xml:space="preserve"> </w:t>
            </w:r>
            <w:r>
              <w:t>11</w:t>
            </w:r>
          </w:p>
        </w:tc>
        <w:tc>
          <w:tcPr>
            <w:tcW w:w="1394" w:type="dxa"/>
          </w:tcPr>
          <w:p w14:paraId="1D0F0393" w14:textId="77777777" w:rsidR="009A6588" w:rsidRDefault="009A6588">
            <w:pPr>
              <w:pStyle w:val="TableParagraph"/>
              <w:rPr>
                <w:rFonts w:ascii="Times New Roman"/>
                <w:sz w:val="20"/>
              </w:rPr>
            </w:pPr>
          </w:p>
        </w:tc>
        <w:tc>
          <w:tcPr>
            <w:tcW w:w="1771" w:type="dxa"/>
          </w:tcPr>
          <w:p w14:paraId="6408EFB3" w14:textId="77777777" w:rsidR="009A6588" w:rsidRDefault="009A6588">
            <w:pPr>
              <w:pStyle w:val="TableParagraph"/>
              <w:rPr>
                <w:rFonts w:ascii="Times New Roman"/>
                <w:sz w:val="20"/>
              </w:rPr>
            </w:pPr>
          </w:p>
        </w:tc>
        <w:tc>
          <w:tcPr>
            <w:tcW w:w="1545" w:type="dxa"/>
          </w:tcPr>
          <w:p w14:paraId="45E082F0" w14:textId="77777777" w:rsidR="009A6588" w:rsidRDefault="00D71688">
            <w:pPr>
              <w:pStyle w:val="TableParagraph"/>
              <w:ind w:right="685"/>
              <w:jc w:val="right"/>
            </w:pPr>
            <w:r>
              <w:t>X</w:t>
            </w:r>
          </w:p>
        </w:tc>
      </w:tr>
      <w:tr w:rsidR="009A6588" w14:paraId="734CAB41" w14:textId="77777777">
        <w:trPr>
          <w:trHeight w:val="508"/>
        </w:trPr>
        <w:tc>
          <w:tcPr>
            <w:tcW w:w="4503" w:type="dxa"/>
            <w:gridSpan w:val="3"/>
          </w:tcPr>
          <w:p w14:paraId="5768CDB2" w14:textId="77777777" w:rsidR="009A6588" w:rsidRDefault="00D71688">
            <w:pPr>
              <w:pStyle w:val="TableParagraph"/>
              <w:spacing w:line="254" w:lineRule="exact"/>
              <w:ind w:left="107" w:right="95"/>
            </w:pPr>
            <w:r>
              <w:rPr>
                <w:spacing w:val="-1"/>
              </w:rPr>
              <w:t>Transportation</w:t>
            </w:r>
            <w:r>
              <w:rPr>
                <w:spacing w:val="-13"/>
              </w:rPr>
              <w:t xml:space="preserve"> </w:t>
            </w:r>
            <w:r>
              <w:t>Objectives</w:t>
            </w:r>
            <w:r>
              <w:rPr>
                <w:spacing w:val="-12"/>
              </w:rPr>
              <w:t xml:space="preserve"> </w:t>
            </w:r>
            <w:r>
              <w:t>and</w:t>
            </w:r>
            <w:r>
              <w:rPr>
                <w:spacing w:val="-13"/>
              </w:rPr>
              <w:t xml:space="preserve"> </w:t>
            </w:r>
            <w:r>
              <w:t>Budget</w:t>
            </w:r>
            <w:r>
              <w:rPr>
                <w:spacing w:val="-12"/>
              </w:rPr>
              <w:t xml:space="preserve"> </w:t>
            </w:r>
            <w:r>
              <w:t>–</w:t>
            </w:r>
            <w:r>
              <w:rPr>
                <w:spacing w:val="-14"/>
              </w:rPr>
              <w:t xml:space="preserve"> </w:t>
            </w:r>
            <w:r>
              <w:t>Title</w:t>
            </w:r>
            <w:r>
              <w:rPr>
                <w:spacing w:val="-58"/>
              </w:rPr>
              <w:t xml:space="preserve"> </w:t>
            </w:r>
            <w:r>
              <w:t>III-B</w:t>
            </w:r>
            <w:r>
              <w:rPr>
                <w:spacing w:val="-7"/>
              </w:rPr>
              <w:t xml:space="preserve"> </w:t>
            </w:r>
            <w:r>
              <w:t>Projects</w:t>
            </w:r>
            <w:r>
              <w:rPr>
                <w:spacing w:val="-6"/>
              </w:rPr>
              <w:t xml:space="preserve"> </w:t>
            </w:r>
            <w:r>
              <w:t>–</w:t>
            </w:r>
            <w:r>
              <w:rPr>
                <w:spacing w:val="-5"/>
              </w:rPr>
              <w:t xml:space="preserve"> </w:t>
            </w:r>
            <w:r>
              <w:t>Attachment</w:t>
            </w:r>
            <w:r>
              <w:rPr>
                <w:spacing w:val="-5"/>
              </w:rPr>
              <w:t xml:space="preserve"> </w:t>
            </w:r>
            <w:r>
              <w:t>12</w:t>
            </w:r>
          </w:p>
        </w:tc>
        <w:tc>
          <w:tcPr>
            <w:tcW w:w="1394" w:type="dxa"/>
          </w:tcPr>
          <w:p w14:paraId="6AA8033F" w14:textId="77777777" w:rsidR="009A6588" w:rsidRDefault="009A6588">
            <w:pPr>
              <w:pStyle w:val="TableParagraph"/>
              <w:rPr>
                <w:rFonts w:ascii="Times New Roman"/>
                <w:sz w:val="20"/>
              </w:rPr>
            </w:pPr>
          </w:p>
        </w:tc>
        <w:tc>
          <w:tcPr>
            <w:tcW w:w="1771" w:type="dxa"/>
          </w:tcPr>
          <w:p w14:paraId="4A918312" w14:textId="77777777" w:rsidR="009A6588" w:rsidRDefault="009A6588">
            <w:pPr>
              <w:pStyle w:val="TableParagraph"/>
              <w:rPr>
                <w:rFonts w:ascii="Times New Roman"/>
                <w:sz w:val="20"/>
              </w:rPr>
            </w:pPr>
          </w:p>
        </w:tc>
        <w:tc>
          <w:tcPr>
            <w:tcW w:w="1545" w:type="dxa"/>
          </w:tcPr>
          <w:p w14:paraId="4B5E14B1" w14:textId="77777777" w:rsidR="009A6588" w:rsidRDefault="00D71688">
            <w:pPr>
              <w:pStyle w:val="TableParagraph"/>
              <w:ind w:right="685"/>
              <w:jc w:val="right"/>
            </w:pPr>
            <w:r>
              <w:t>X</w:t>
            </w:r>
          </w:p>
        </w:tc>
      </w:tr>
      <w:tr w:rsidR="009A6588" w14:paraId="79917EA5" w14:textId="77777777">
        <w:trPr>
          <w:trHeight w:val="254"/>
        </w:trPr>
        <w:tc>
          <w:tcPr>
            <w:tcW w:w="4503" w:type="dxa"/>
            <w:gridSpan w:val="3"/>
          </w:tcPr>
          <w:p w14:paraId="5F52DE76" w14:textId="675808ED" w:rsidR="009A6588" w:rsidRDefault="00D71688">
            <w:pPr>
              <w:pStyle w:val="TableParagraph"/>
              <w:spacing w:line="234" w:lineRule="exact"/>
              <w:ind w:left="107"/>
            </w:pPr>
            <w:r>
              <w:rPr>
                <w:spacing w:val="-1"/>
              </w:rPr>
              <w:t>Indirect</w:t>
            </w:r>
            <w:r>
              <w:rPr>
                <w:spacing w:val="-12"/>
              </w:rPr>
              <w:t xml:space="preserve"> </w:t>
            </w:r>
            <w:r>
              <w:rPr>
                <w:spacing w:val="-1"/>
              </w:rPr>
              <w:t>Cost</w:t>
            </w:r>
            <w:r>
              <w:rPr>
                <w:spacing w:val="-12"/>
              </w:rPr>
              <w:t xml:space="preserve"> </w:t>
            </w:r>
            <w:r>
              <w:rPr>
                <w:spacing w:val="-1"/>
              </w:rPr>
              <w:t>Documentation</w:t>
            </w:r>
            <w:r>
              <w:rPr>
                <w:spacing w:val="-13"/>
              </w:rPr>
              <w:t xml:space="preserve"> </w:t>
            </w:r>
            <w:r w:rsidR="004064DC">
              <w:rPr>
                <w:spacing w:val="-13"/>
              </w:rPr>
              <w:t xml:space="preserve">- </w:t>
            </w:r>
            <w:r>
              <w:rPr>
                <w:spacing w:val="-1"/>
              </w:rPr>
              <w:t>Attachment</w:t>
            </w:r>
            <w:r>
              <w:rPr>
                <w:spacing w:val="-11"/>
              </w:rPr>
              <w:t xml:space="preserve"> </w:t>
            </w:r>
            <w:r>
              <w:t>13</w:t>
            </w:r>
          </w:p>
        </w:tc>
        <w:tc>
          <w:tcPr>
            <w:tcW w:w="1394" w:type="dxa"/>
          </w:tcPr>
          <w:p w14:paraId="092D4CD5" w14:textId="77777777" w:rsidR="009A6588" w:rsidRDefault="00D71688">
            <w:pPr>
              <w:pStyle w:val="TableParagraph"/>
              <w:spacing w:line="234" w:lineRule="exact"/>
              <w:ind w:left="623"/>
            </w:pPr>
            <w:r>
              <w:t>X</w:t>
            </w:r>
          </w:p>
        </w:tc>
        <w:tc>
          <w:tcPr>
            <w:tcW w:w="1771" w:type="dxa"/>
          </w:tcPr>
          <w:p w14:paraId="29E93370" w14:textId="77777777" w:rsidR="009A6588" w:rsidRDefault="00D71688">
            <w:pPr>
              <w:pStyle w:val="TableParagraph"/>
              <w:spacing w:line="234" w:lineRule="exact"/>
              <w:ind w:left="17"/>
              <w:jc w:val="center"/>
            </w:pPr>
            <w:r>
              <w:t>X</w:t>
            </w:r>
          </w:p>
        </w:tc>
        <w:tc>
          <w:tcPr>
            <w:tcW w:w="1545" w:type="dxa"/>
          </w:tcPr>
          <w:p w14:paraId="72672208" w14:textId="77777777" w:rsidR="009A6588" w:rsidRDefault="009A6588">
            <w:pPr>
              <w:pStyle w:val="TableParagraph"/>
              <w:rPr>
                <w:rFonts w:ascii="Times New Roman"/>
                <w:sz w:val="18"/>
              </w:rPr>
            </w:pPr>
          </w:p>
        </w:tc>
      </w:tr>
    </w:tbl>
    <w:p w14:paraId="5DB475F4" w14:textId="77777777" w:rsidR="009A6588" w:rsidRDefault="009A6588">
      <w:pPr>
        <w:rPr>
          <w:rFonts w:ascii="Times New Roman"/>
          <w:sz w:val="18"/>
        </w:rPr>
        <w:sectPr w:rsidR="009A6588" w:rsidSect="00FF1B4D">
          <w:pgSz w:w="12240" w:h="15840"/>
          <w:pgMar w:top="1340" w:right="320" w:bottom="1200" w:left="780" w:header="0" w:footer="1012" w:gutter="0"/>
          <w:cols w:space="720"/>
        </w:sectPr>
      </w:pPr>
    </w:p>
    <w:p w14:paraId="6F1DEEC6" w14:textId="77777777" w:rsidR="009A6588" w:rsidRPr="005B59E3" w:rsidRDefault="00D71688">
      <w:pPr>
        <w:pStyle w:val="Heading2"/>
        <w:spacing w:before="77"/>
        <w:ind w:left="2872"/>
        <w:rPr>
          <w:color w:val="943634" w:themeColor="accent2" w:themeShade="BF"/>
          <w:u w:val="none"/>
        </w:rPr>
      </w:pPr>
      <w:r w:rsidRPr="005B59E3">
        <w:rPr>
          <w:color w:val="943634" w:themeColor="accent2" w:themeShade="BF"/>
          <w:spacing w:val="-2"/>
          <w:u w:val="none"/>
        </w:rPr>
        <w:lastRenderedPageBreak/>
        <w:t>IMPORTANT</w:t>
      </w:r>
      <w:r w:rsidRPr="005B59E3">
        <w:rPr>
          <w:color w:val="943634" w:themeColor="accent2" w:themeShade="BF"/>
          <w:spacing w:val="-14"/>
          <w:u w:val="none"/>
        </w:rPr>
        <w:t xml:space="preserve"> </w:t>
      </w:r>
      <w:r w:rsidRPr="005B59E3">
        <w:rPr>
          <w:color w:val="943634" w:themeColor="accent2" w:themeShade="BF"/>
          <w:spacing w:val="-2"/>
          <w:u w:val="none"/>
        </w:rPr>
        <w:t>SUBMISSION</w:t>
      </w:r>
      <w:r w:rsidRPr="005B59E3">
        <w:rPr>
          <w:color w:val="943634" w:themeColor="accent2" w:themeShade="BF"/>
          <w:spacing w:val="-14"/>
          <w:u w:val="none"/>
        </w:rPr>
        <w:t xml:space="preserve"> </w:t>
      </w:r>
      <w:r w:rsidRPr="005B59E3">
        <w:rPr>
          <w:color w:val="943634" w:themeColor="accent2" w:themeShade="BF"/>
          <w:spacing w:val="-2"/>
          <w:u w:val="none"/>
        </w:rPr>
        <w:t>INFORMATION</w:t>
      </w:r>
    </w:p>
    <w:p w14:paraId="6A5E19AA" w14:textId="77777777" w:rsidR="009A6588" w:rsidRDefault="009A6588">
      <w:pPr>
        <w:pStyle w:val="BodyText"/>
        <w:spacing w:before="3"/>
        <w:rPr>
          <w:b/>
          <w:sz w:val="25"/>
        </w:rPr>
      </w:pPr>
    </w:p>
    <w:p w14:paraId="5ADFC521" w14:textId="77777777" w:rsidR="00B0089B" w:rsidRPr="00B0089B" w:rsidRDefault="00B0089B" w:rsidP="00865849">
      <w:pPr>
        <w:ind w:left="227" w:right="1420"/>
        <w:jc w:val="both"/>
        <w:rPr>
          <w:spacing w:val="-2"/>
        </w:rPr>
      </w:pPr>
      <w:r w:rsidRPr="00B0089B">
        <w:rPr>
          <w:spacing w:val="-2"/>
        </w:rPr>
        <w:t xml:space="preserve">Applications can be submitted either by hard copy or electronically. All the required signatures must be included in the submission before an application can be accepted. </w:t>
      </w:r>
    </w:p>
    <w:p w14:paraId="1CF96D6D" w14:textId="77777777" w:rsidR="00B0089B" w:rsidRPr="00B0089B" w:rsidRDefault="00B0089B" w:rsidP="00865849">
      <w:pPr>
        <w:ind w:left="227" w:right="1420"/>
        <w:jc w:val="both"/>
        <w:rPr>
          <w:spacing w:val="-2"/>
        </w:rPr>
      </w:pPr>
    </w:p>
    <w:p w14:paraId="370B72CA" w14:textId="559A569B" w:rsidR="009A6588" w:rsidRPr="00B0089B" w:rsidRDefault="00D71688" w:rsidP="00865849">
      <w:pPr>
        <w:ind w:left="227" w:right="1420"/>
        <w:jc w:val="both"/>
      </w:pPr>
      <w:r w:rsidRPr="00B0089B">
        <w:rPr>
          <w:spacing w:val="-2"/>
        </w:rPr>
        <w:t>All</w:t>
      </w:r>
      <w:r w:rsidRPr="00B0089B">
        <w:rPr>
          <w:spacing w:val="-10"/>
        </w:rPr>
        <w:t xml:space="preserve"> </w:t>
      </w:r>
      <w:r w:rsidRPr="00B0089B">
        <w:rPr>
          <w:spacing w:val="-2"/>
        </w:rPr>
        <w:t>applicants</w:t>
      </w:r>
      <w:r w:rsidRPr="00B0089B">
        <w:rPr>
          <w:spacing w:val="-10"/>
        </w:rPr>
        <w:t xml:space="preserve"> </w:t>
      </w:r>
      <w:r w:rsidRPr="00B0089B">
        <w:rPr>
          <w:spacing w:val="-1"/>
        </w:rPr>
        <w:t>requesting</w:t>
      </w:r>
      <w:r w:rsidRPr="00B0089B">
        <w:rPr>
          <w:spacing w:val="-10"/>
        </w:rPr>
        <w:t xml:space="preserve"> </w:t>
      </w:r>
      <w:r w:rsidRPr="00B0089B">
        <w:rPr>
          <w:spacing w:val="-1"/>
        </w:rPr>
        <w:t>Section</w:t>
      </w:r>
      <w:r w:rsidRPr="00B0089B">
        <w:rPr>
          <w:spacing w:val="-9"/>
        </w:rPr>
        <w:t xml:space="preserve"> </w:t>
      </w:r>
      <w:r w:rsidRPr="00B0089B">
        <w:rPr>
          <w:spacing w:val="-1"/>
        </w:rPr>
        <w:t>5311</w:t>
      </w:r>
      <w:r w:rsidRPr="00B0089B">
        <w:rPr>
          <w:spacing w:val="-9"/>
        </w:rPr>
        <w:t xml:space="preserve"> </w:t>
      </w:r>
      <w:r w:rsidRPr="00B0089B">
        <w:rPr>
          <w:spacing w:val="-1"/>
        </w:rPr>
        <w:t>funds</w:t>
      </w:r>
      <w:r w:rsidRPr="00B0089B">
        <w:rPr>
          <w:spacing w:val="-10"/>
        </w:rPr>
        <w:t xml:space="preserve"> </w:t>
      </w:r>
      <w:r w:rsidRPr="00B0089B">
        <w:rPr>
          <w:b/>
          <w:spacing w:val="-1"/>
          <w:u w:val="single"/>
        </w:rPr>
        <w:t>only</w:t>
      </w:r>
      <w:r w:rsidRPr="00B0089B">
        <w:rPr>
          <w:b/>
          <w:spacing w:val="-15"/>
        </w:rPr>
        <w:t xml:space="preserve"> </w:t>
      </w:r>
      <w:r w:rsidRPr="00B0089B">
        <w:rPr>
          <w:spacing w:val="-1"/>
        </w:rPr>
        <w:t>shall</w:t>
      </w:r>
      <w:r w:rsidRPr="00B0089B">
        <w:rPr>
          <w:spacing w:val="-9"/>
        </w:rPr>
        <w:t xml:space="preserve"> </w:t>
      </w:r>
      <w:r w:rsidRPr="00B0089B">
        <w:rPr>
          <w:spacing w:val="-1"/>
        </w:rPr>
        <w:t>submit</w:t>
      </w:r>
      <w:r w:rsidRPr="00B0089B">
        <w:rPr>
          <w:spacing w:val="-9"/>
        </w:rPr>
        <w:t xml:space="preserve"> </w:t>
      </w:r>
      <w:r w:rsidRPr="00B0089B">
        <w:rPr>
          <w:spacing w:val="-1"/>
        </w:rPr>
        <w:t>applications</w:t>
      </w:r>
      <w:r w:rsidRPr="00B0089B">
        <w:rPr>
          <w:spacing w:val="-10"/>
        </w:rPr>
        <w:t xml:space="preserve"> </w:t>
      </w:r>
      <w:r w:rsidRPr="00B0089B">
        <w:rPr>
          <w:spacing w:val="-1"/>
        </w:rPr>
        <w:t>to</w:t>
      </w:r>
      <w:r w:rsidRPr="00B0089B">
        <w:rPr>
          <w:spacing w:val="-9"/>
        </w:rPr>
        <w:t xml:space="preserve"> </w:t>
      </w:r>
      <w:r w:rsidRPr="00B0089B">
        <w:rPr>
          <w:spacing w:val="-1"/>
        </w:rPr>
        <w:t>the</w:t>
      </w:r>
      <w:r w:rsidRPr="00B0089B">
        <w:rPr>
          <w:spacing w:val="-8"/>
        </w:rPr>
        <w:t xml:space="preserve"> </w:t>
      </w:r>
      <w:r w:rsidRPr="00B0089B">
        <w:rPr>
          <w:spacing w:val="-1"/>
        </w:rPr>
        <w:t>South</w:t>
      </w:r>
      <w:r w:rsidRPr="00B0089B">
        <w:rPr>
          <w:spacing w:val="-9"/>
        </w:rPr>
        <w:t xml:space="preserve"> </w:t>
      </w:r>
      <w:r w:rsidRPr="00B0089B">
        <w:rPr>
          <w:spacing w:val="-1"/>
        </w:rPr>
        <w:t>Dakota</w:t>
      </w:r>
      <w:r w:rsidRPr="00B0089B">
        <w:rPr>
          <w:spacing w:val="-64"/>
        </w:rPr>
        <w:t xml:space="preserve"> </w:t>
      </w:r>
      <w:r w:rsidRPr="00B0089B">
        <w:t>Department</w:t>
      </w:r>
      <w:r w:rsidRPr="00B0089B">
        <w:rPr>
          <w:spacing w:val="-5"/>
        </w:rPr>
        <w:t xml:space="preserve"> </w:t>
      </w:r>
      <w:r w:rsidRPr="00B0089B">
        <w:t>of</w:t>
      </w:r>
      <w:r w:rsidRPr="00B0089B">
        <w:rPr>
          <w:spacing w:val="-3"/>
        </w:rPr>
        <w:t xml:space="preserve"> </w:t>
      </w:r>
      <w:r w:rsidRPr="00B0089B">
        <w:t>Transportation.</w:t>
      </w:r>
    </w:p>
    <w:p w14:paraId="4D3F75AA" w14:textId="77777777" w:rsidR="009A6588" w:rsidRPr="00B0089B" w:rsidRDefault="009A6588" w:rsidP="00865849">
      <w:pPr>
        <w:pStyle w:val="BodyText"/>
        <w:spacing w:before="7"/>
        <w:ind w:left="227" w:right="1420"/>
        <w:jc w:val="both"/>
      </w:pPr>
    </w:p>
    <w:p w14:paraId="1691E323" w14:textId="1F8F98D2" w:rsidR="009A6588" w:rsidRPr="00B0089B" w:rsidRDefault="00D71688" w:rsidP="00865849">
      <w:pPr>
        <w:ind w:left="227" w:right="1420"/>
        <w:jc w:val="both"/>
      </w:pPr>
      <w:r w:rsidRPr="00B0089B">
        <w:rPr>
          <w:spacing w:val="-2"/>
        </w:rPr>
        <w:t>All</w:t>
      </w:r>
      <w:r w:rsidRPr="00B0089B">
        <w:rPr>
          <w:spacing w:val="-10"/>
        </w:rPr>
        <w:t xml:space="preserve"> </w:t>
      </w:r>
      <w:r w:rsidRPr="00B0089B">
        <w:rPr>
          <w:spacing w:val="-2"/>
        </w:rPr>
        <w:t>applicants</w:t>
      </w:r>
      <w:r w:rsidRPr="00B0089B">
        <w:rPr>
          <w:spacing w:val="-10"/>
        </w:rPr>
        <w:t xml:space="preserve"> </w:t>
      </w:r>
      <w:r w:rsidRPr="00B0089B">
        <w:rPr>
          <w:spacing w:val="-1"/>
        </w:rPr>
        <w:t>requesting</w:t>
      </w:r>
      <w:r w:rsidRPr="00B0089B">
        <w:rPr>
          <w:spacing w:val="-10"/>
        </w:rPr>
        <w:t xml:space="preserve"> </w:t>
      </w:r>
      <w:r w:rsidRPr="00B0089B">
        <w:rPr>
          <w:spacing w:val="-1"/>
        </w:rPr>
        <w:t>Title</w:t>
      </w:r>
      <w:r w:rsidRPr="00B0089B">
        <w:rPr>
          <w:spacing w:val="-9"/>
        </w:rPr>
        <w:t xml:space="preserve"> </w:t>
      </w:r>
      <w:r w:rsidRPr="00B0089B">
        <w:rPr>
          <w:spacing w:val="-1"/>
        </w:rPr>
        <w:t>III-B</w:t>
      </w:r>
      <w:r w:rsidRPr="00B0089B">
        <w:rPr>
          <w:spacing w:val="-9"/>
        </w:rPr>
        <w:t xml:space="preserve"> </w:t>
      </w:r>
      <w:r w:rsidRPr="00B0089B">
        <w:rPr>
          <w:spacing w:val="-1"/>
        </w:rPr>
        <w:t>funds</w:t>
      </w:r>
      <w:r w:rsidRPr="00B0089B">
        <w:rPr>
          <w:spacing w:val="-10"/>
        </w:rPr>
        <w:t xml:space="preserve"> </w:t>
      </w:r>
      <w:r w:rsidRPr="00B0089B">
        <w:rPr>
          <w:b/>
          <w:spacing w:val="-1"/>
          <w:u w:val="single"/>
        </w:rPr>
        <w:t>only</w:t>
      </w:r>
      <w:r w:rsidRPr="00B0089B">
        <w:rPr>
          <w:b/>
          <w:spacing w:val="-15"/>
        </w:rPr>
        <w:t xml:space="preserve"> </w:t>
      </w:r>
      <w:r w:rsidRPr="00B0089B">
        <w:rPr>
          <w:spacing w:val="-1"/>
        </w:rPr>
        <w:t>shall</w:t>
      </w:r>
      <w:r w:rsidRPr="00B0089B">
        <w:rPr>
          <w:spacing w:val="-9"/>
        </w:rPr>
        <w:t xml:space="preserve"> </w:t>
      </w:r>
      <w:r w:rsidRPr="00B0089B">
        <w:rPr>
          <w:spacing w:val="-1"/>
        </w:rPr>
        <w:t>submit</w:t>
      </w:r>
      <w:r w:rsidRPr="00B0089B">
        <w:rPr>
          <w:spacing w:val="-9"/>
        </w:rPr>
        <w:t xml:space="preserve"> </w:t>
      </w:r>
      <w:r w:rsidRPr="00B0089B">
        <w:rPr>
          <w:spacing w:val="-1"/>
        </w:rPr>
        <w:t>applications</w:t>
      </w:r>
      <w:r w:rsidRPr="00B0089B">
        <w:rPr>
          <w:spacing w:val="-10"/>
        </w:rPr>
        <w:t xml:space="preserve"> </w:t>
      </w:r>
      <w:r w:rsidRPr="00B0089B">
        <w:rPr>
          <w:spacing w:val="-1"/>
        </w:rPr>
        <w:t>to</w:t>
      </w:r>
      <w:r w:rsidRPr="00B0089B">
        <w:rPr>
          <w:spacing w:val="-8"/>
        </w:rPr>
        <w:t xml:space="preserve"> </w:t>
      </w:r>
      <w:r w:rsidRPr="00B0089B">
        <w:rPr>
          <w:spacing w:val="-1"/>
        </w:rPr>
        <w:t>the</w:t>
      </w:r>
      <w:r w:rsidRPr="00B0089B">
        <w:rPr>
          <w:spacing w:val="-9"/>
        </w:rPr>
        <w:t xml:space="preserve"> </w:t>
      </w:r>
      <w:r w:rsidRPr="00B0089B">
        <w:rPr>
          <w:spacing w:val="-1"/>
        </w:rPr>
        <w:t>South</w:t>
      </w:r>
      <w:r w:rsidRPr="00B0089B">
        <w:rPr>
          <w:spacing w:val="-9"/>
        </w:rPr>
        <w:t xml:space="preserve"> </w:t>
      </w:r>
      <w:r w:rsidRPr="00B0089B">
        <w:rPr>
          <w:spacing w:val="-1"/>
        </w:rPr>
        <w:t>Dakota</w:t>
      </w:r>
      <w:r w:rsidRPr="00B0089B">
        <w:rPr>
          <w:spacing w:val="-64"/>
        </w:rPr>
        <w:t xml:space="preserve"> </w:t>
      </w:r>
      <w:r w:rsidRPr="00B0089B">
        <w:t>Department</w:t>
      </w:r>
      <w:r w:rsidRPr="00B0089B">
        <w:rPr>
          <w:spacing w:val="-9"/>
        </w:rPr>
        <w:t xml:space="preserve"> </w:t>
      </w:r>
      <w:r w:rsidRPr="00B0089B">
        <w:t>of</w:t>
      </w:r>
      <w:r w:rsidRPr="00B0089B">
        <w:rPr>
          <w:spacing w:val="-6"/>
        </w:rPr>
        <w:t xml:space="preserve"> </w:t>
      </w:r>
      <w:r w:rsidRPr="00B0089B">
        <w:t>Human</w:t>
      </w:r>
      <w:r w:rsidRPr="00B0089B">
        <w:rPr>
          <w:spacing w:val="-9"/>
        </w:rPr>
        <w:t xml:space="preserve"> </w:t>
      </w:r>
      <w:r w:rsidRPr="00B0089B">
        <w:t>Services,</w:t>
      </w:r>
      <w:r w:rsidRPr="00B0089B">
        <w:rPr>
          <w:spacing w:val="-8"/>
        </w:rPr>
        <w:t xml:space="preserve"> </w:t>
      </w:r>
      <w:r w:rsidRPr="00B0089B">
        <w:t>Division</w:t>
      </w:r>
      <w:r w:rsidRPr="00B0089B">
        <w:rPr>
          <w:spacing w:val="-8"/>
        </w:rPr>
        <w:t xml:space="preserve"> </w:t>
      </w:r>
      <w:r w:rsidRPr="00B0089B">
        <w:t>of</w:t>
      </w:r>
      <w:r w:rsidRPr="00B0089B">
        <w:rPr>
          <w:spacing w:val="-7"/>
        </w:rPr>
        <w:t xml:space="preserve"> </w:t>
      </w:r>
      <w:r w:rsidRPr="00B0089B">
        <w:t>Long</w:t>
      </w:r>
      <w:r w:rsidR="00E013DE" w:rsidRPr="00B0089B">
        <w:rPr>
          <w:spacing w:val="-10"/>
        </w:rPr>
        <w:t>-</w:t>
      </w:r>
      <w:del w:id="4" w:author="Geigle, Terri" w:date="2023-04-04T13:52:00Z">
        <w:r w:rsidRPr="00B0089B" w:rsidDel="00E013DE">
          <w:rPr>
            <w:spacing w:val="-10"/>
          </w:rPr>
          <w:delText xml:space="preserve"> </w:delText>
        </w:r>
      </w:del>
      <w:r w:rsidRPr="00B0089B">
        <w:t>Term</w:t>
      </w:r>
      <w:r w:rsidRPr="00B0089B">
        <w:rPr>
          <w:spacing w:val="-8"/>
        </w:rPr>
        <w:t xml:space="preserve"> </w:t>
      </w:r>
      <w:r w:rsidRPr="00B0089B">
        <w:t>Services</w:t>
      </w:r>
      <w:r w:rsidRPr="00B0089B">
        <w:rPr>
          <w:spacing w:val="-9"/>
        </w:rPr>
        <w:t xml:space="preserve"> </w:t>
      </w:r>
      <w:r w:rsidRPr="00B0089B">
        <w:t>and</w:t>
      </w:r>
      <w:r w:rsidRPr="00B0089B">
        <w:rPr>
          <w:spacing w:val="-8"/>
        </w:rPr>
        <w:t xml:space="preserve"> </w:t>
      </w:r>
      <w:r w:rsidRPr="00B0089B">
        <w:t>Supports.</w:t>
      </w:r>
    </w:p>
    <w:p w14:paraId="75C36A29" w14:textId="77777777" w:rsidR="009A6588" w:rsidRPr="00B0089B" w:rsidRDefault="009A6588" w:rsidP="00865849">
      <w:pPr>
        <w:pStyle w:val="BodyText"/>
        <w:spacing w:before="7"/>
        <w:ind w:left="227" w:right="1420"/>
        <w:jc w:val="both"/>
      </w:pPr>
    </w:p>
    <w:p w14:paraId="64CCACCA" w14:textId="35BC0C21" w:rsidR="009A6588" w:rsidRPr="00B0089B" w:rsidRDefault="00D71688" w:rsidP="00865849">
      <w:pPr>
        <w:spacing w:before="92" w:line="242" w:lineRule="auto"/>
        <w:ind w:left="227" w:right="1420"/>
        <w:jc w:val="both"/>
        <w:rPr>
          <w:color w:val="000000"/>
        </w:rPr>
      </w:pPr>
      <w:r w:rsidRPr="00B0089B">
        <w:t>All</w:t>
      </w:r>
      <w:r w:rsidRPr="00B0089B">
        <w:rPr>
          <w:spacing w:val="39"/>
        </w:rPr>
        <w:t xml:space="preserve"> </w:t>
      </w:r>
      <w:r w:rsidRPr="00B0089B">
        <w:t>applicants</w:t>
      </w:r>
      <w:r w:rsidRPr="00B0089B">
        <w:rPr>
          <w:spacing w:val="40"/>
        </w:rPr>
        <w:t xml:space="preserve"> </w:t>
      </w:r>
      <w:r w:rsidRPr="00B0089B">
        <w:t>requesting</w:t>
      </w:r>
      <w:r w:rsidRPr="00B0089B">
        <w:rPr>
          <w:spacing w:val="39"/>
        </w:rPr>
        <w:t xml:space="preserve"> </w:t>
      </w:r>
      <w:r w:rsidRPr="00B0089B">
        <w:rPr>
          <w:b/>
          <w:u w:val="single"/>
        </w:rPr>
        <w:t>both</w:t>
      </w:r>
      <w:r w:rsidRPr="00B0089B">
        <w:rPr>
          <w:b/>
          <w:spacing w:val="40"/>
        </w:rPr>
        <w:t xml:space="preserve"> </w:t>
      </w:r>
      <w:r w:rsidRPr="00B0089B">
        <w:t>Section</w:t>
      </w:r>
      <w:r w:rsidRPr="00B0089B">
        <w:rPr>
          <w:spacing w:val="41"/>
        </w:rPr>
        <w:t xml:space="preserve"> </w:t>
      </w:r>
      <w:r w:rsidRPr="00B0089B">
        <w:t>5311</w:t>
      </w:r>
      <w:r w:rsidRPr="00B0089B">
        <w:rPr>
          <w:spacing w:val="41"/>
        </w:rPr>
        <w:t xml:space="preserve"> </w:t>
      </w:r>
      <w:r w:rsidRPr="00B0089B">
        <w:t>and</w:t>
      </w:r>
      <w:r w:rsidRPr="00B0089B">
        <w:rPr>
          <w:spacing w:val="41"/>
        </w:rPr>
        <w:t xml:space="preserve"> </w:t>
      </w:r>
      <w:r w:rsidRPr="00B0089B">
        <w:t>Title</w:t>
      </w:r>
      <w:r w:rsidRPr="00B0089B">
        <w:rPr>
          <w:spacing w:val="41"/>
        </w:rPr>
        <w:t xml:space="preserve"> </w:t>
      </w:r>
      <w:r w:rsidRPr="00B0089B">
        <w:t>III-B</w:t>
      </w:r>
      <w:r w:rsidRPr="00B0089B">
        <w:rPr>
          <w:spacing w:val="41"/>
        </w:rPr>
        <w:t xml:space="preserve"> </w:t>
      </w:r>
      <w:r w:rsidRPr="00B0089B">
        <w:t>funding</w:t>
      </w:r>
      <w:r w:rsidRPr="00B0089B">
        <w:rPr>
          <w:spacing w:val="39"/>
        </w:rPr>
        <w:t xml:space="preserve"> </w:t>
      </w:r>
      <w:r w:rsidRPr="00B0089B">
        <w:t>shall</w:t>
      </w:r>
      <w:r w:rsidRPr="00B0089B">
        <w:rPr>
          <w:spacing w:val="40"/>
        </w:rPr>
        <w:t xml:space="preserve"> </w:t>
      </w:r>
      <w:r w:rsidRPr="00B0089B">
        <w:t>submit</w:t>
      </w:r>
      <w:r w:rsidRPr="00B0089B">
        <w:rPr>
          <w:spacing w:val="41"/>
        </w:rPr>
        <w:t xml:space="preserve"> </w:t>
      </w:r>
      <w:r w:rsidRPr="00B0089B">
        <w:rPr>
          <w:color w:val="000000"/>
        </w:rPr>
        <w:t>to South Dakota Department of</w:t>
      </w:r>
      <w:r w:rsidRPr="00B0089B">
        <w:rPr>
          <w:color w:val="000000"/>
          <w:spacing w:val="1"/>
        </w:rPr>
        <w:t xml:space="preserve"> </w:t>
      </w:r>
      <w:r w:rsidRPr="00B0089B">
        <w:rPr>
          <w:color w:val="000000"/>
        </w:rPr>
        <w:t>Transportation.</w:t>
      </w:r>
    </w:p>
    <w:p w14:paraId="1477B9EF" w14:textId="77777777" w:rsidR="00B0089B" w:rsidRPr="00B0089B" w:rsidRDefault="00B0089B" w:rsidP="00865849">
      <w:pPr>
        <w:spacing w:before="92" w:line="242" w:lineRule="auto"/>
        <w:ind w:left="227" w:right="1420"/>
        <w:jc w:val="both"/>
        <w:rPr>
          <w:color w:val="000000"/>
        </w:rPr>
      </w:pPr>
    </w:p>
    <w:p w14:paraId="69C575BD" w14:textId="507793F9" w:rsidR="00B0089B" w:rsidRPr="00B0089B" w:rsidRDefault="00B0089B" w:rsidP="00B0089B">
      <w:pPr>
        <w:suppressAutoHyphens/>
        <w:rPr>
          <w:rFonts w:eastAsia="Times New Roman"/>
          <w:spacing w:val="-2"/>
        </w:rPr>
      </w:pPr>
      <w:r w:rsidRPr="00B0089B">
        <w:rPr>
          <w:rFonts w:eastAsia="Times New Roman"/>
          <w:spacing w:val="-2"/>
        </w:rPr>
        <w:t xml:space="preserve">   All applicants requesting funds shall submit applications to </w:t>
      </w:r>
    </w:p>
    <w:p w14:paraId="5742C9AC" w14:textId="77777777" w:rsidR="00B0089B" w:rsidRPr="00B0089B" w:rsidRDefault="00B0089B" w:rsidP="00BF383B">
      <w:pPr>
        <w:suppressAutoHyphens/>
        <w:ind w:left="180"/>
        <w:rPr>
          <w:rFonts w:eastAsia="Times New Roman"/>
          <w:spacing w:val="-2"/>
        </w:rPr>
      </w:pPr>
    </w:p>
    <w:p w14:paraId="383FA88C" w14:textId="495D8916" w:rsidR="00B0089B" w:rsidRPr="00B0089B" w:rsidRDefault="00B0089B" w:rsidP="00BF383B">
      <w:pPr>
        <w:ind w:left="180"/>
        <w:jc w:val="both"/>
        <w:rPr>
          <w:rFonts w:eastAsia="Times New Roman"/>
        </w:rPr>
      </w:pPr>
      <w:r w:rsidRPr="00B0089B">
        <w:rPr>
          <w:rFonts w:eastAsia="Times New Roman"/>
        </w:rPr>
        <w:t>SD Department of Transportation</w:t>
      </w:r>
    </w:p>
    <w:p w14:paraId="7D31CD42" w14:textId="77777777" w:rsidR="00B0089B" w:rsidRPr="00B0089B" w:rsidRDefault="00B0089B" w:rsidP="00BF383B">
      <w:pPr>
        <w:ind w:left="180"/>
        <w:jc w:val="both"/>
        <w:rPr>
          <w:rFonts w:eastAsia="Times New Roman"/>
        </w:rPr>
      </w:pPr>
      <w:r w:rsidRPr="00B0089B">
        <w:rPr>
          <w:rFonts w:eastAsia="Times New Roman"/>
        </w:rPr>
        <w:t>Office of Air, Rail and Transit</w:t>
      </w:r>
    </w:p>
    <w:p w14:paraId="7A9C6B56" w14:textId="77777777" w:rsidR="00B0089B" w:rsidRPr="00B0089B" w:rsidRDefault="00B0089B" w:rsidP="00BF383B">
      <w:pPr>
        <w:ind w:left="180"/>
        <w:jc w:val="both"/>
        <w:rPr>
          <w:rFonts w:eastAsia="Times New Roman"/>
        </w:rPr>
      </w:pPr>
      <w:r w:rsidRPr="00B0089B">
        <w:rPr>
          <w:rFonts w:eastAsia="Times New Roman"/>
        </w:rPr>
        <w:t>Attn: Transit Staff</w:t>
      </w:r>
    </w:p>
    <w:p w14:paraId="5DCEC6F0" w14:textId="77777777" w:rsidR="00B0089B" w:rsidRPr="00B0089B" w:rsidRDefault="00B0089B" w:rsidP="00BF383B">
      <w:pPr>
        <w:ind w:left="180"/>
        <w:jc w:val="both"/>
        <w:rPr>
          <w:rFonts w:eastAsia="Times New Roman"/>
        </w:rPr>
      </w:pPr>
      <w:r w:rsidRPr="00B0089B">
        <w:rPr>
          <w:rFonts w:eastAsia="Times New Roman"/>
        </w:rPr>
        <w:t>700 E. Broadway Avenue</w:t>
      </w:r>
    </w:p>
    <w:p w14:paraId="60B2D966" w14:textId="77777777" w:rsidR="00B0089B" w:rsidRPr="00B0089B" w:rsidRDefault="00B0089B" w:rsidP="00BF383B">
      <w:pPr>
        <w:ind w:left="180"/>
        <w:jc w:val="both"/>
        <w:rPr>
          <w:rFonts w:eastAsia="Times New Roman"/>
        </w:rPr>
      </w:pPr>
      <w:r w:rsidRPr="00B0089B">
        <w:rPr>
          <w:rFonts w:eastAsia="Times New Roman"/>
        </w:rPr>
        <w:t>Pierre, SD 57501</w:t>
      </w:r>
    </w:p>
    <w:p w14:paraId="484B13B1" w14:textId="77777777" w:rsidR="00B0089B" w:rsidRPr="00B0089B" w:rsidRDefault="00B0089B" w:rsidP="00BF383B">
      <w:pPr>
        <w:ind w:left="180"/>
        <w:jc w:val="both"/>
        <w:rPr>
          <w:rFonts w:eastAsia="Times New Roman"/>
        </w:rPr>
      </w:pPr>
    </w:p>
    <w:p w14:paraId="033F4DE3" w14:textId="77777777" w:rsidR="00B0089B" w:rsidRPr="00B0089B" w:rsidRDefault="00B0089B" w:rsidP="00BF383B">
      <w:pPr>
        <w:ind w:left="180"/>
        <w:jc w:val="both"/>
        <w:rPr>
          <w:rFonts w:eastAsia="Times New Roman"/>
        </w:rPr>
      </w:pPr>
      <w:r w:rsidRPr="00B0089B">
        <w:rPr>
          <w:rFonts w:eastAsia="Times New Roman"/>
        </w:rPr>
        <w:t xml:space="preserve">Or via email to: </w:t>
      </w:r>
    </w:p>
    <w:p w14:paraId="6ADE35DE" w14:textId="0BB6F6CD" w:rsidR="00B0089B" w:rsidRPr="00B0089B" w:rsidRDefault="006351DC" w:rsidP="00BF383B">
      <w:pPr>
        <w:spacing w:before="92" w:line="242" w:lineRule="auto"/>
        <w:ind w:left="180" w:right="1420"/>
        <w:jc w:val="both"/>
      </w:pPr>
      <w:hyperlink r:id="rId18" w:history="1">
        <w:r w:rsidR="00B0089B" w:rsidRPr="00B0089B">
          <w:rPr>
            <w:rStyle w:val="Hyperlink"/>
          </w:rPr>
          <w:t>Terri.Geigle@state.sd.us</w:t>
        </w:r>
      </w:hyperlink>
      <w:r w:rsidR="00B0089B" w:rsidRPr="00B0089B">
        <w:t xml:space="preserve"> and</w:t>
      </w:r>
    </w:p>
    <w:p w14:paraId="3ADF2F4E" w14:textId="041C99D9" w:rsidR="00B0089B" w:rsidRPr="00B0089B" w:rsidRDefault="006351DC" w:rsidP="00BF383B">
      <w:pPr>
        <w:spacing w:before="92" w:line="242" w:lineRule="auto"/>
        <w:ind w:left="180" w:right="1420"/>
        <w:jc w:val="both"/>
      </w:pPr>
      <w:hyperlink r:id="rId19" w:history="1">
        <w:r w:rsidR="00B0089B" w:rsidRPr="00B0089B">
          <w:rPr>
            <w:rStyle w:val="Hyperlink"/>
          </w:rPr>
          <w:t>Monte.Meier@state.sd.us</w:t>
        </w:r>
      </w:hyperlink>
    </w:p>
    <w:p w14:paraId="0550096F" w14:textId="77777777" w:rsidR="009A6588" w:rsidRDefault="009A6588" w:rsidP="00865849">
      <w:pPr>
        <w:pStyle w:val="BodyText"/>
        <w:jc w:val="both"/>
        <w:rPr>
          <w:sz w:val="20"/>
        </w:rPr>
      </w:pPr>
    </w:p>
    <w:p w14:paraId="78A46DCD" w14:textId="77777777" w:rsidR="00BF383B" w:rsidRPr="00BF383B" w:rsidRDefault="00BF383B" w:rsidP="00BF383B">
      <w:pPr>
        <w:ind w:left="230" w:right="1431"/>
        <w:jc w:val="both"/>
      </w:pPr>
      <w:r w:rsidRPr="00BF383B">
        <w:t>Applications not received by the SDDOT imposed deadline will be considered ineligible</w:t>
      </w:r>
      <w:r w:rsidRPr="00BF383B">
        <w:rPr>
          <w:spacing w:val="1"/>
        </w:rPr>
        <w:t xml:space="preserve"> </w:t>
      </w:r>
      <w:r w:rsidRPr="00BF383B">
        <w:t>for consideration.</w:t>
      </w:r>
      <w:r w:rsidRPr="00BF383B">
        <w:rPr>
          <w:spacing w:val="1"/>
        </w:rPr>
        <w:t xml:space="preserve"> </w:t>
      </w:r>
      <w:r w:rsidRPr="00BF383B">
        <w:t>Subrecipients considered non-compliant with grant regulations at the</w:t>
      </w:r>
      <w:r w:rsidRPr="00BF383B">
        <w:rPr>
          <w:spacing w:val="1"/>
        </w:rPr>
        <w:t xml:space="preserve"> </w:t>
      </w:r>
      <w:r w:rsidRPr="00BF383B">
        <w:t>time</w:t>
      </w:r>
      <w:r w:rsidRPr="00BF383B">
        <w:rPr>
          <w:spacing w:val="-3"/>
        </w:rPr>
        <w:t xml:space="preserve"> </w:t>
      </w:r>
      <w:r w:rsidRPr="00BF383B">
        <w:t>of</w:t>
      </w:r>
      <w:r w:rsidRPr="00BF383B">
        <w:rPr>
          <w:spacing w:val="-3"/>
        </w:rPr>
        <w:t xml:space="preserve"> </w:t>
      </w:r>
      <w:r w:rsidRPr="00BF383B">
        <w:t>project</w:t>
      </w:r>
      <w:r w:rsidRPr="00BF383B">
        <w:rPr>
          <w:spacing w:val="-2"/>
        </w:rPr>
        <w:t xml:space="preserve"> </w:t>
      </w:r>
      <w:r w:rsidRPr="00BF383B">
        <w:t>selection</w:t>
      </w:r>
      <w:r w:rsidRPr="00BF383B">
        <w:rPr>
          <w:spacing w:val="-2"/>
        </w:rPr>
        <w:t xml:space="preserve"> </w:t>
      </w:r>
      <w:r w:rsidRPr="00BF383B">
        <w:t>may</w:t>
      </w:r>
      <w:r w:rsidRPr="00BF383B">
        <w:rPr>
          <w:spacing w:val="-1"/>
        </w:rPr>
        <w:t xml:space="preserve"> </w:t>
      </w:r>
      <w:r w:rsidRPr="00BF383B">
        <w:t>be</w:t>
      </w:r>
      <w:r w:rsidRPr="00BF383B">
        <w:rPr>
          <w:spacing w:val="-3"/>
        </w:rPr>
        <w:t xml:space="preserve"> </w:t>
      </w:r>
      <w:r w:rsidRPr="00BF383B">
        <w:t>determined</w:t>
      </w:r>
      <w:r w:rsidRPr="00BF383B">
        <w:rPr>
          <w:spacing w:val="-2"/>
        </w:rPr>
        <w:t xml:space="preserve"> </w:t>
      </w:r>
      <w:r w:rsidRPr="00BF383B">
        <w:t>to</w:t>
      </w:r>
      <w:r w:rsidRPr="00BF383B">
        <w:rPr>
          <w:spacing w:val="-2"/>
        </w:rPr>
        <w:t xml:space="preserve"> </w:t>
      </w:r>
      <w:r w:rsidRPr="00BF383B">
        <w:t>not</w:t>
      </w:r>
      <w:r w:rsidRPr="00BF383B">
        <w:rPr>
          <w:spacing w:val="-2"/>
        </w:rPr>
        <w:t xml:space="preserve"> </w:t>
      </w:r>
      <w:r w:rsidRPr="00BF383B">
        <w:t>have</w:t>
      </w:r>
      <w:r w:rsidRPr="00BF383B">
        <w:rPr>
          <w:spacing w:val="-3"/>
        </w:rPr>
        <w:t xml:space="preserve"> </w:t>
      </w:r>
      <w:r w:rsidRPr="00BF383B">
        <w:t>the</w:t>
      </w:r>
      <w:r w:rsidRPr="00BF383B">
        <w:rPr>
          <w:spacing w:val="-2"/>
        </w:rPr>
        <w:t xml:space="preserve"> </w:t>
      </w:r>
      <w:r w:rsidRPr="00BF383B">
        <w:t>technical</w:t>
      </w:r>
      <w:r w:rsidRPr="00BF383B">
        <w:rPr>
          <w:spacing w:val="-2"/>
        </w:rPr>
        <w:t xml:space="preserve"> </w:t>
      </w:r>
      <w:r w:rsidRPr="00BF383B">
        <w:t>capacity</w:t>
      </w:r>
      <w:r w:rsidRPr="00BF383B">
        <w:rPr>
          <w:spacing w:val="-1"/>
        </w:rPr>
        <w:t xml:space="preserve"> </w:t>
      </w:r>
      <w:r w:rsidRPr="00BF383B">
        <w:t>to</w:t>
      </w:r>
      <w:r w:rsidRPr="00BF383B">
        <w:rPr>
          <w:spacing w:val="-3"/>
        </w:rPr>
        <w:t xml:space="preserve"> </w:t>
      </w:r>
      <w:r w:rsidRPr="00BF383B">
        <w:t>receive</w:t>
      </w:r>
      <w:r w:rsidRPr="00BF383B">
        <w:rPr>
          <w:spacing w:val="-63"/>
        </w:rPr>
        <w:t xml:space="preserve"> </w:t>
      </w:r>
      <w:r w:rsidRPr="00BF383B">
        <w:t>funding.</w:t>
      </w:r>
    </w:p>
    <w:p w14:paraId="57153799" w14:textId="77777777" w:rsidR="00BF383B" w:rsidRPr="00BF383B" w:rsidRDefault="00BF383B" w:rsidP="00BF383B">
      <w:pPr>
        <w:pStyle w:val="BodyText"/>
        <w:jc w:val="both"/>
      </w:pPr>
    </w:p>
    <w:p w14:paraId="6402D899" w14:textId="77777777" w:rsidR="00BF383B" w:rsidRPr="00BF383B" w:rsidRDefault="00BF383B" w:rsidP="00BF383B">
      <w:pPr>
        <w:tabs>
          <w:tab w:val="left" w:pos="9630"/>
        </w:tabs>
        <w:ind w:left="230" w:right="1423"/>
        <w:jc w:val="both"/>
      </w:pPr>
      <w:r w:rsidRPr="00BF383B">
        <w:t>Any subrecipient considered non-compliant with SDDOT or FTA rules and regulations will</w:t>
      </w:r>
      <w:r w:rsidRPr="00BF383B">
        <w:rPr>
          <w:spacing w:val="-65"/>
        </w:rPr>
        <w:t xml:space="preserve"> </w:t>
      </w:r>
      <w:r w:rsidRPr="00BF383B">
        <w:t>be notified of the non-compliance by SDDOT.</w:t>
      </w:r>
      <w:r w:rsidRPr="00BF383B">
        <w:rPr>
          <w:spacing w:val="66"/>
        </w:rPr>
        <w:t xml:space="preserve"> </w:t>
      </w:r>
      <w:r w:rsidRPr="00BF383B">
        <w:t>The subrecipient will have 90 days from</w:t>
      </w:r>
      <w:r w:rsidRPr="00BF383B">
        <w:rPr>
          <w:spacing w:val="1"/>
        </w:rPr>
        <w:t xml:space="preserve"> </w:t>
      </w:r>
      <w:r w:rsidRPr="00BF383B">
        <w:t>the</w:t>
      </w:r>
      <w:r w:rsidRPr="00BF383B">
        <w:rPr>
          <w:spacing w:val="3"/>
        </w:rPr>
        <w:t xml:space="preserve"> </w:t>
      </w:r>
      <w:r w:rsidRPr="00BF383B">
        <w:t>notification</w:t>
      </w:r>
      <w:r w:rsidRPr="00BF383B">
        <w:rPr>
          <w:spacing w:val="3"/>
        </w:rPr>
        <w:t xml:space="preserve"> </w:t>
      </w:r>
      <w:r w:rsidRPr="00BF383B">
        <w:t>date</w:t>
      </w:r>
      <w:r w:rsidRPr="00BF383B">
        <w:rPr>
          <w:spacing w:val="3"/>
        </w:rPr>
        <w:t xml:space="preserve"> </w:t>
      </w:r>
      <w:r w:rsidRPr="00BF383B">
        <w:t>to</w:t>
      </w:r>
      <w:r w:rsidRPr="00BF383B">
        <w:rPr>
          <w:spacing w:val="3"/>
        </w:rPr>
        <w:t xml:space="preserve"> </w:t>
      </w:r>
      <w:r w:rsidRPr="00BF383B">
        <w:t>resolve</w:t>
      </w:r>
      <w:r w:rsidRPr="00BF383B">
        <w:rPr>
          <w:spacing w:val="4"/>
        </w:rPr>
        <w:t xml:space="preserve"> </w:t>
      </w:r>
      <w:r w:rsidRPr="00BF383B">
        <w:t>all</w:t>
      </w:r>
      <w:r w:rsidRPr="00BF383B">
        <w:rPr>
          <w:spacing w:val="3"/>
        </w:rPr>
        <w:t xml:space="preserve"> </w:t>
      </w:r>
      <w:r w:rsidRPr="00BF383B">
        <w:t>non-compliant</w:t>
      </w:r>
      <w:r w:rsidRPr="00BF383B">
        <w:rPr>
          <w:spacing w:val="3"/>
        </w:rPr>
        <w:t xml:space="preserve"> </w:t>
      </w:r>
      <w:r w:rsidRPr="00BF383B">
        <w:t>issues.</w:t>
      </w:r>
      <w:r w:rsidRPr="00BF383B">
        <w:rPr>
          <w:spacing w:val="73"/>
        </w:rPr>
        <w:t xml:space="preserve"> </w:t>
      </w:r>
      <w:r w:rsidRPr="00BF383B">
        <w:t>If</w:t>
      </w:r>
      <w:r w:rsidRPr="00BF383B">
        <w:rPr>
          <w:spacing w:val="2"/>
        </w:rPr>
        <w:t xml:space="preserve"> </w:t>
      </w:r>
      <w:r w:rsidRPr="00BF383B">
        <w:t>the</w:t>
      </w:r>
      <w:r w:rsidRPr="00BF383B">
        <w:rPr>
          <w:spacing w:val="3"/>
        </w:rPr>
        <w:t xml:space="preserve"> </w:t>
      </w:r>
      <w:r w:rsidRPr="00BF383B">
        <w:t>subrecipient</w:t>
      </w:r>
      <w:r w:rsidRPr="00BF383B">
        <w:rPr>
          <w:spacing w:val="4"/>
        </w:rPr>
        <w:t xml:space="preserve"> </w:t>
      </w:r>
      <w:r w:rsidRPr="00BF383B">
        <w:t>fails</w:t>
      </w:r>
      <w:r w:rsidRPr="00BF383B">
        <w:rPr>
          <w:spacing w:val="4"/>
        </w:rPr>
        <w:t xml:space="preserve"> </w:t>
      </w:r>
      <w:r w:rsidRPr="00BF383B">
        <w:t>to</w:t>
      </w:r>
      <w:r w:rsidRPr="00BF383B">
        <w:rPr>
          <w:spacing w:val="1"/>
        </w:rPr>
        <w:t xml:space="preserve"> </w:t>
      </w:r>
      <w:r w:rsidRPr="00BF383B">
        <w:t>resolve compliance issue(s), allocated funding will be redistributed to eligible</w:t>
      </w:r>
      <w:r w:rsidRPr="00BF383B">
        <w:rPr>
          <w:spacing w:val="1"/>
        </w:rPr>
        <w:t xml:space="preserve"> </w:t>
      </w:r>
      <w:r w:rsidRPr="00BF383B">
        <w:t>subrecipients.</w:t>
      </w:r>
    </w:p>
    <w:p w14:paraId="5C3C54A0" w14:textId="77777777" w:rsidR="00BF383B" w:rsidRPr="00BF383B" w:rsidRDefault="00BF383B" w:rsidP="00BF383B">
      <w:pPr>
        <w:pStyle w:val="BodyText"/>
        <w:jc w:val="both"/>
      </w:pPr>
    </w:p>
    <w:p w14:paraId="11875F4F" w14:textId="77777777" w:rsidR="00BF383B" w:rsidRPr="00BF383B" w:rsidRDefault="00BF383B" w:rsidP="00BF383B">
      <w:pPr>
        <w:spacing w:before="1"/>
        <w:ind w:left="230" w:right="1431"/>
        <w:jc w:val="both"/>
      </w:pPr>
      <w:r w:rsidRPr="00BF383B">
        <w:t>Subrecipients will have 90 days to execute the funding agreement provided by the</w:t>
      </w:r>
      <w:r w:rsidRPr="00BF383B">
        <w:rPr>
          <w:spacing w:val="1"/>
        </w:rPr>
        <w:t xml:space="preserve"> </w:t>
      </w:r>
      <w:r w:rsidRPr="00BF383B">
        <w:t>SDDOT.</w:t>
      </w:r>
      <w:r w:rsidRPr="00BF383B">
        <w:rPr>
          <w:spacing w:val="62"/>
        </w:rPr>
        <w:t xml:space="preserve"> </w:t>
      </w:r>
      <w:r w:rsidRPr="00BF383B">
        <w:t>If</w:t>
      </w:r>
      <w:r w:rsidRPr="00BF383B">
        <w:rPr>
          <w:spacing w:val="-4"/>
        </w:rPr>
        <w:t xml:space="preserve"> </w:t>
      </w:r>
      <w:r w:rsidRPr="00BF383B">
        <w:t>the</w:t>
      </w:r>
      <w:r w:rsidRPr="00BF383B">
        <w:rPr>
          <w:spacing w:val="-2"/>
        </w:rPr>
        <w:t xml:space="preserve"> </w:t>
      </w:r>
      <w:r w:rsidRPr="00BF383B">
        <w:t>subrecipient</w:t>
      </w:r>
      <w:r w:rsidRPr="00BF383B">
        <w:rPr>
          <w:spacing w:val="-1"/>
        </w:rPr>
        <w:t xml:space="preserve"> </w:t>
      </w:r>
      <w:r w:rsidRPr="00BF383B">
        <w:t>fails</w:t>
      </w:r>
      <w:r w:rsidRPr="00BF383B">
        <w:rPr>
          <w:spacing w:val="-2"/>
        </w:rPr>
        <w:t xml:space="preserve"> </w:t>
      </w:r>
      <w:r w:rsidRPr="00BF383B">
        <w:t>to</w:t>
      </w:r>
      <w:r w:rsidRPr="00BF383B">
        <w:rPr>
          <w:spacing w:val="-1"/>
        </w:rPr>
        <w:t xml:space="preserve"> </w:t>
      </w:r>
      <w:r w:rsidRPr="00BF383B">
        <w:t>meet</w:t>
      </w:r>
      <w:r w:rsidRPr="00BF383B">
        <w:rPr>
          <w:spacing w:val="-3"/>
        </w:rPr>
        <w:t xml:space="preserve"> </w:t>
      </w:r>
      <w:r w:rsidRPr="00BF383B">
        <w:t>the</w:t>
      </w:r>
      <w:r w:rsidRPr="00BF383B">
        <w:rPr>
          <w:spacing w:val="-2"/>
        </w:rPr>
        <w:t xml:space="preserve"> </w:t>
      </w:r>
      <w:r w:rsidRPr="00BF383B">
        <w:t>deadline,</w:t>
      </w:r>
      <w:r w:rsidRPr="00BF383B">
        <w:rPr>
          <w:spacing w:val="-3"/>
        </w:rPr>
        <w:t xml:space="preserve"> </w:t>
      </w:r>
      <w:r w:rsidRPr="00BF383B">
        <w:t>the</w:t>
      </w:r>
      <w:r w:rsidRPr="00BF383B">
        <w:rPr>
          <w:spacing w:val="-1"/>
        </w:rPr>
        <w:t xml:space="preserve"> </w:t>
      </w:r>
      <w:r w:rsidRPr="00BF383B">
        <w:t>allocated</w:t>
      </w:r>
      <w:r w:rsidRPr="00BF383B">
        <w:rPr>
          <w:spacing w:val="-2"/>
        </w:rPr>
        <w:t xml:space="preserve"> </w:t>
      </w:r>
      <w:r w:rsidRPr="00BF383B">
        <w:t>funding</w:t>
      </w:r>
      <w:r w:rsidRPr="00BF383B">
        <w:rPr>
          <w:spacing w:val="-2"/>
        </w:rPr>
        <w:t xml:space="preserve"> </w:t>
      </w:r>
      <w:r w:rsidRPr="00BF383B">
        <w:t>will</w:t>
      </w:r>
      <w:r w:rsidRPr="00BF383B">
        <w:rPr>
          <w:spacing w:val="-2"/>
        </w:rPr>
        <w:t xml:space="preserve"> </w:t>
      </w:r>
      <w:r w:rsidRPr="00BF383B">
        <w:t>be</w:t>
      </w:r>
      <w:r w:rsidRPr="00BF383B">
        <w:rPr>
          <w:spacing w:val="-2"/>
        </w:rPr>
        <w:t xml:space="preserve"> </w:t>
      </w:r>
      <w:r w:rsidRPr="00BF383B">
        <w:t>re-</w:t>
      </w:r>
      <w:r w:rsidRPr="00BF383B">
        <w:rPr>
          <w:spacing w:val="-64"/>
        </w:rPr>
        <w:t xml:space="preserve"> </w:t>
      </w:r>
      <w:r w:rsidRPr="00BF383B">
        <w:t>distributed</w:t>
      </w:r>
      <w:r w:rsidRPr="00BF383B">
        <w:rPr>
          <w:spacing w:val="-2"/>
        </w:rPr>
        <w:t xml:space="preserve"> </w:t>
      </w:r>
      <w:r w:rsidRPr="00BF383B">
        <w:t>to</w:t>
      </w:r>
      <w:r w:rsidRPr="00BF383B">
        <w:rPr>
          <w:spacing w:val="-1"/>
        </w:rPr>
        <w:t xml:space="preserve"> </w:t>
      </w:r>
      <w:r w:rsidRPr="00BF383B">
        <w:t>eligible</w:t>
      </w:r>
      <w:r w:rsidRPr="00BF383B">
        <w:rPr>
          <w:spacing w:val="-1"/>
        </w:rPr>
        <w:t xml:space="preserve"> </w:t>
      </w:r>
      <w:r w:rsidRPr="00BF383B">
        <w:t>subrecipients.</w:t>
      </w:r>
    </w:p>
    <w:p w14:paraId="116023BB" w14:textId="77777777" w:rsidR="00BF383B" w:rsidRPr="00BF383B" w:rsidRDefault="00BF383B" w:rsidP="00BF383B">
      <w:pPr>
        <w:pStyle w:val="BodyText"/>
        <w:spacing w:before="11"/>
        <w:jc w:val="both"/>
      </w:pPr>
    </w:p>
    <w:p w14:paraId="30478218" w14:textId="77777777" w:rsidR="00BF383B" w:rsidRPr="00BF383B" w:rsidRDefault="00BF383B" w:rsidP="00BF383B">
      <w:pPr>
        <w:ind w:left="230" w:right="1727"/>
        <w:jc w:val="both"/>
        <w:sectPr w:rsidR="00BF383B" w:rsidRPr="00BF383B" w:rsidSect="00FF1B4D">
          <w:pgSz w:w="12240" w:h="15840"/>
          <w:pgMar w:top="1080" w:right="320" w:bottom="1200" w:left="780" w:header="0" w:footer="1012" w:gutter="0"/>
          <w:cols w:space="720"/>
        </w:sectPr>
      </w:pPr>
      <w:r w:rsidRPr="00BF383B">
        <w:t>All subrecipients applying for the above listed funds will be required to complete a</w:t>
      </w:r>
      <w:r w:rsidRPr="00BF383B">
        <w:rPr>
          <w:spacing w:val="1"/>
        </w:rPr>
        <w:t xml:space="preserve"> </w:t>
      </w:r>
      <w:r w:rsidRPr="00BF383B">
        <w:t>Subrecipient Questionnaire.</w:t>
      </w:r>
      <w:r w:rsidRPr="00BF383B">
        <w:rPr>
          <w:spacing w:val="1"/>
        </w:rPr>
        <w:t xml:space="preserve"> </w:t>
      </w:r>
      <w:r w:rsidRPr="00BF383B">
        <w:t>The Subrecipient Questionnaire will be reviewed and</w:t>
      </w:r>
      <w:r w:rsidRPr="00BF383B">
        <w:rPr>
          <w:spacing w:val="1"/>
        </w:rPr>
        <w:t xml:space="preserve"> </w:t>
      </w:r>
      <w:r w:rsidRPr="00BF383B">
        <w:t>ranked to determine the subrecipient’s financial risk.</w:t>
      </w:r>
      <w:r w:rsidRPr="00BF383B">
        <w:rPr>
          <w:spacing w:val="1"/>
        </w:rPr>
        <w:t xml:space="preserve"> </w:t>
      </w:r>
      <w:r w:rsidRPr="00BF383B">
        <w:t>Based on the risk assessment,</w:t>
      </w:r>
      <w:r w:rsidRPr="00BF383B">
        <w:rPr>
          <w:spacing w:val="-64"/>
        </w:rPr>
        <w:t xml:space="preserve"> </w:t>
      </w:r>
      <w:r w:rsidRPr="00BF383B">
        <w:t>additional technical assistance and monitoring may be required.</w:t>
      </w:r>
      <w:r w:rsidRPr="00BF383B">
        <w:rPr>
          <w:spacing w:val="1"/>
        </w:rPr>
        <w:t xml:space="preserve"> </w:t>
      </w:r>
      <w:r w:rsidRPr="00BF383B">
        <w:t>It may also result in</w:t>
      </w:r>
      <w:r w:rsidRPr="00BF383B">
        <w:rPr>
          <w:spacing w:val="-64"/>
        </w:rPr>
        <w:t xml:space="preserve"> </w:t>
      </w:r>
      <w:r w:rsidRPr="00BF383B">
        <w:t>SDDOT</w:t>
      </w:r>
      <w:r w:rsidRPr="00BF383B">
        <w:rPr>
          <w:spacing w:val="-4"/>
        </w:rPr>
        <w:t xml:space="preserve"> </w:t>
      </w:r>
      <w:r w:rsidRPr="00BF383B">
        <w:t>making</w:t>
      </w:r>
      <w:r w:rsidRPr="00BF383B">
        <w:rPr>
          <w:spacing w:val="-2"/>
        </w:rPr>
        <w:t xml:space="preserve"> </w:t>
      </w:r>
      <w:r w:rsidRPr="00BF383B">
        <w:t>the</w:t>
      </w:r>
      <w:r w:rsidRPr="00BF383B">
        <w:rPr>
          <w:spacing w:val="-3"/>
        </w:rPr>
        <w:t xml:space="preserve"> </w:t>
      </w:r>
      <w:r w:rsidRPr="00BF383B">
        <w:t>decision</w:t>
      </w:r>
      <w:r w:rsidRPr="00BF383B">
        <w:rPr>
          <w:spacing w:val="-3"/>
        </w:rPr>
        <w:t xml:space="preserve"> </w:t>
      </w:r>
      <w:r w:rsidRPr="00BF383B">
        <w:t>to</w:t>
      </w:r>
      <w:r w:rsidRPr="00BF383B">
        <w:rPr>
          <w:spacing w:val="-2"/>
        </w:rPr>
        <w:t xml:space="preserve"> </w:t>
      </w:r>
      <w:r w:rsidRPr="00BF383B">
        <w:t>withhold</w:t>
      </w:r>
      <w:r w:rsidRPr="00BF383B">
        <w:rPr>
          <w:spacing w:val="-3"/>
        </w:rPr>
        <w:t xml:space="preserve"> </w:t>
      </w:r>
      <w:r w:rsidRPr="00BF383B">
        <w:t>or</w:t>
      </w:r>
      <w:r w:rsidRPr="00BF383B">
        <w:rPr>
          <w:spacing w:val="-3"/>
        </w:rPr>
        <w:t xml:space="preserve"> </w:t>
      </w:r>
      <w:r w:rsidRPr="00BF383B">
        <w:t>not</w:t>
      </w:r>
      <w:r w:rsidRPr="00BF383B">
        <w:rPr>
          <w:spacing w:val="-2"/>
        </w:rPr>
        <w:t xml:space="preserve"> </w:t>
      </w:r>
      <w:r w:rsidRPr="00BF383B">
        <w:t>award</w:t>
      </w:r>
      <w:r w:rsidRPr="00BF383B">
        <w:rPr>
          <w:spacing w:val="-3"/>
        </w:rPr>
        <w:t xml:space="preserve"> </w:t>
      </w:r>
      <w:r w:rsidRPr="00BF383B">
        <w:t>federal</w:t>
      </w:r>
      <w:r w:rsidRPr="00BF383B">
        <w:rPr>
          <w:spacing w:val="-2"/>
        </w:rPr>
        <w:t xml:space="preserve"> </w:t>
      </w:r>
      <w:r w:rsidRPr="00BF383B">
        <w:t>funds</w:t>
      </w:r>
      <w:r w:rsidRPr="00BF383B">
        <w:rPr>
          <w:spacing w:val="-2"/>
        </w:rPr>
        <w:t xml:space="preserve"> </w:t>
      </w:r>
      <w:r w:rsidRPr="00BF383B">
        <w:t>to</w:t>
      </w:r>
      <w:r w:rsidRPr="00BF383B">
        <w:rPr>
          <w:spacing w:val="-3"/>
        </w:rPr>
        <w:t xml:space="preserve"> </w:t>
      </w:r>
      <w:r w:rsidRPr="00BF383B">
        <w:t>the</w:t>
      </w:r>
      <w:r w:rsidRPr="00BF383B">
        <w:rPr>
          <w:spacing w:val="-3"/>
        </w:rPr>
        <w:t xml:space="preserve"> </w:t>
      </w:r>
      <w:r w:rsidRPr="00BF383B">
        <w:t>applicant.</w:t>
      </w:r>
    </w:p>
    <w:p w14:paraId="39BBE747" w14:textId="77777777" w:rsidR="00BF383B" w:rsidRDefault="00BF383B" w:rsidP="00865849">
      <w:pPr>
        <w:pStyle w:val="BodyText"/>
        <w:jc w:val="both"/>
        <w:rPr>
          <w:sz w:val="20"/>
        </w:rPr>
      </w:pPr>
    </w:p>
    <w:p w14:paraId="6A86975A" w14:textId="50EA8CDA" w:rsidR="009A6588" w:rsidRDefault="00391C42" w:rsidP="00865849">
      <w:pPr>
        <w:pStyle w:val="BodyText"/>
        <w:spacing w:before="8"/>
        <w:jc w:val="both"/>
        <w:rPr>
          <w:sz w:val="19"/>
        </w:rPr>
      </w:pPr>
      <w:r>
        <w:rPr>
          <w:noProof/>
        </w:rPr>
        <mc:AlternateContent>
          <mc:Choice Requires="wps">
            <w:drawing>
              <wp:anchor distT="0" distB="0" distL="0" distR="0" simplePos="0" relativeHeight="251639296" behindDoc="1" locked="0" layoutInCell="1" allowOverlap="1" wp14:anchorId="58A40870" wp14:editId="6DA0E7D3">
                <wp:simplePos x="0" y="0"/>
                <wp:positionH relativeFrom="page">
                  <wp:posOffset>1621790</wp:posOffset>
                </wp:positionH>
                <wp:positionV relativeFrom="paragraph">
                  <wp:posOffset>159385</wp:posOffset>
                </wp:positionV>
                <wp:extent cx="4116070" cy="76200"/>
                <wp:effectExtent l="0" t="0" r="0" b="0"/>
                <wp:wrapTopAndBottom/>
                <wp:docPr id="16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762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A239" id="docshape22" o:spid="_x0000_s1026" style="position:absolute;margin-left:127.7pt;margin-top:12.55pt;width:324.1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" fillcolor="#4f81bd" stroked="f">
                <w10:wrap type="topAndBottom" anchorx="page"/>
              </v:rect>
            </w:pict>
          </mc:Fallback>
        </mc:AlternateContent>
      </w:r>
    </w:p>
    <w:p w14:paraId="48694218" w14:textId="77777777" w:rsidR="009A6588" w:rsidRDefault="009A6588" w:rsidP="00865849">
      <w:pPr>
        <w:pStyle w:val="BodyText"/>
        <w:jc w:val="both"/>
        <w:rPr>
          <w:sz w:val="20"/>
        </w:rPr>
      </w:pPr>
    </w:p>
    <w:p w14:paraId="091969DD" w14:textId="77777777" w:rsidR="009A6588" w:rsidRDefault="009A6588" w:rsidP="00865849">
      <w:pPr>
        <w:pStyle w:val="BodyText"/>
        <w:spacing w:before="1"/>
        <w:jc w:val="both"/>
        <w:rPr>
          <w:sz w:val="27"/>
        </w:rPr>
      </w:pPr>
    </w:p>
    <w:p w14:paraId="2EFF0047" w14:textId="02B02653" w:rsidR="009A6588" w:rsidRPr="001B7169" w:rsidRDefault="00D71688" w:rsidP="00865849">
      <w:pPr>
        <w:pStyle w:val="Heading1"/>
        <w:ind w:left="2381"/>
        <w:jc w:val="both"/>
        <w:rPr>
          <w:rFonts w:ascii="Calibri"/>
          <w:color w:val="943634" w:themeColor="accent2" w:themeShade="BF"/>
        </w:rPr>
      </w:pPr>
      <w:r w:rsidRPr="001B7169">
        <w:rPr>
          <w:rFonts w:ascii="Calibri"/>
          <w:color w:val="943634" w:themeColor="accent2" w:themeShade="BF"/>
        </w:rPr>
        <w:t>Applications</w:t>
      </w:r>
      <w:r w:rsidRPr="001B7169">
        <w:rPr>
          <w:rFonts w:ascii="Calibri"/>
          <w:color w:val="943634" w:themeColor="accent2" w:themeShade="BF"/>
          <w:spacing w:val="1"/>
        </w:rPr>
        <w:t xml:space="preserve"> </w:t>
      </w:r>
      <w:r w:rsidRPr="001B7169">
        <w:rPr>
          <w:rFonts w:ascii="Calibri"/>
          <w:color w:val="943634" w:themeColor="accent2" w:themeShade="BF"/>
        </w:rPr>
        <w:t>are</w:t>
      </w:r>
      <w:r w:rsidRPr="001B7169">
        <w:rPr>
          <w:rFonts w:ascii="Calibri"/>
          <w:color w:val="943634" w:themeColor="accent2" w:themeShade="BF"/>
          <w:spacing w:val="2"/>
        </w:rPr>
        <w:t xml:space="preserve"> </w:t>
      </w:r>
      <w:r w:rsidRPr="001B7169">
        <w:rPr>
          <w:rFonts w:ascii="Calibri"/>
          <w:color w:val="943634" w:themeColor="accent2" w:themeShade="BF"/>
        </w:rPr>
        <w:t>due</w:t>
      </w:r>
      <w:r w:rsidRPr="001B7169">
        <w:rPr>
          <w:rFonts w:ascii="Calibri"/>
          <w:color w:val="943634" w:themeColor="accent2" w:themeShade="BF"/>
          <w:spacing w:val="3"/>
        </w:rPr>
        <w:t xml:space="preserve"> </w:t>
      </w:r>
      <w:r w:rsidRPr="001B7169">
        <w:rPr>
          <w:rFonts w:ascii="Calibri"/>
          <w:color w:val="943634" w:themeColor="accent2" w:themeShade="BF"/>
        </w:rPr>
        <w:t>to</w:t>
      </w:r>
      <w:r w:rsidRPr="001B7169">
        <w:rPr>
          <w:rFonts w:ascii="Calibri"/>
          <w:color w:val="943634" w:themeColor="accent2" w:themeShade="BF"/>
          <w:spacing w:val="2"/>
        </w:rPr>
        <w:t xml:space="preserve"> </w:t>
      </w:r>
      <w:r w:rsidRPr="001B7169">
        <w:rPr>
          <w:rFonts w:ascii="Calibri"/>
          <w:color w:val="943634" w:themeColor="accent2" w:themeShade="BF"/>
        </w:rPr>
        <w:t>SDDOT:</w:t>
      </w:r>
    </w:p>
    <w:p w14:paraId="07BA7817" w14:textId="11139391" w:rsidR="00BF383B" w:rsidRDefault="00391C42" w:rsidP="00BF383B">
      <w:pPr>
        <w:pStyle w:val="BodyText"/>
        <w:spacing w:before="11"/>
        <w:jc w:val="both"/>
        <w:rPr>
          <w:sz w:val="24"/>
        </w:rPr>
      </w:pPr>
      <w:r>
        <w:rPr>
          <w:noProof/>
        </w:rPr>
        <mc:AlternateContent>
          <mc:Choice Requires="wps">
            <w:drawing>
              <wp:anchor distT="0" distB="0" distL="0" distR="0" simplePos="0" relativeHeight="251640320" behindDoc="1" locked="0" layoutInCell="1" allowOverlap="1" wp14:anchorId="27E4941E" wp14:editId="3D810C09">
                <wp:simplePos x="0" y="0"/>
                <wp:positionH relativeFrom="page">
                  <wp:posOffset>2924175</wp:posOffset>
                </wp:positionH>
                <wp:positionV relativeFrom="paragraph">
                  <wp:posOffset>193675</wp:posOffset>
                </wp:positionV>
                <wp:extent cx="1562100" cy="390525"/>
                <wp:effectExtent l="0" t="0" r="0" b="9525"/>
                <wp:wrapTopAndBottom/>
                <wp:docPr id="16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solidFill>
                          <a:srgbClr val="FFFF00">
                            <a:alpha val="39999"/>
                          </a:srgbClr>
                        </a:solidFill>
                        <a:ln>
                          <a:noFill/>
                        </a:ln>
                      </wps:spPr>
                      <wps:txbx>
                        <w:txbxContent>
                          <w:p w14:paraId="6622BD0F" w14:textId="653A43BA" w:rsidR="009A6588" w:rsidRDefault="00D71688">
                            <w:pPr>
                              <w:spacing w:before="20"/>
                              <w:ind w:left="93"/>
                              <w:rPr>
                                <w:rFonts w:ascii="Calibri"/>
                                <w:i/>
                                <w:color w:val="000000"/>
                                <w:sz w:val="40"/>
                              </w:rPr>
                            </w:pPr>
                            <w:r>
                              <w:rPr>
                                <w:rFonts w:ascii="Calibri"/>
                                <w:i/>
                                <w:color w:val="000000"/>
                                <w:sz w:val="40"/>
                              </w:rPr>
                              <w:t>J</w:t>
                            </w:r>
                            <w:r w:rsidR="005B59E3">
                              <w:rPr>
                                <w:rFonts w:ascii="Calibri"/>
                                <w:i/>
                                <w:color w:val="000000"/>
                                <w:sz w:val="40"/>
                              </w:rPr>
                              <w:t xml:space="preserve">une </w:t>
                            </w:r>
                            <w:r w:rsidR="006351DC">
                              <w:rPr>
                                <w:rFonts w:ascii="Calibri"/>
                                <w:i/>
                                <w:color w:val="000000"/>
                                <w:sz w:val="40"/>
                              </w:rPr>
                              <w:t>3</w:t>
                            </w:r>
                            <w:r w:rsidR="005B59E3">
                              <w:rPr>
                                <w:rFonts w:ascii="Calibri"/>
                                <w:i/>
                                <w:color w:val="000000"/>
                                <w:sz w:val="40"/>
                              </w:rPr>
                              <w:t>, 202</w:t>
                            </w:r>
                            <w:r w:rsidR="006A6A9B">
                              <w:rPr>
                                <w:rFonts w:ascii="Calibri"/>
                                <w:i/>
                                <w:color w:val="000000"/>
                                <w:sz w:val="4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4941E" id="_x0000_t202" coordsize="21600,21600" o:spt="202" path="m,l,21600r21600,l21600,xe">
                <v:stroke joinstyle="miter"/>
                <v:path gradientshapeok="t" o:connecttype="rect"/>
              </v:shapetype>
              <v:shape id="docshape23" o:spid="_x0000_s1026" type="#_x0000_t202" style="position:absolute;left:0;text-align:left;margin-left:230.25pt;margin-top:15.25pt;width:123pt;height:30.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" fillcolor="yellow" stroked="f">
                <v:fill opacity="26214f"/>
                <v:textbox inset="0,0,0,0">
                  <w:txbxContent>
                    <w:p w14:paraId="6622BD0F" w14:textId="653A43BA" w:rsidR="009A6588" w:rsidRDefault="00D71688">
                      <w:pPr>
                        <w:spacing w:before="20"/>
                        <w:ind w:left="93"/>
                        <w:rPr>
                          <w:rFonts w:ascii="Calibri"/>
                          <w:i/>
                          <w:color w:val="000000"/>
                          <w:sz w:val="40"/>
                        </w:rPr>
                      </w:pPr>
                      <w:r>
                        <w:rPr>
                          <w:rFonts w:ascii="Calibri"/>
                          <w:i/>
                          <w:color w:val="000000"/>
                          <w:sz w:val="40"/>
                        </w:rPr>
                        <w:t>J</w:t>
                      </w:r>
                      <w:r w:rsidR="005B59E3">
                        <w:rPr>
                          <w:rFonts w:ascii="Calibri"/>
                          <w:i/>
                          <w:color w:val="000000"/>
                          <w:sz w:val="40"/>
                        </w:rPr>
                        <w:t xml:space="preserve">une </w:t>
                      </w:r>
                      <w:r w:rsidR="006351DC">
                        <w:rPr>
                          <w:rFonts w:ascii="Calibri"/>
                          <w:i/>
                          <w:color w:val="000000"/>
                          <w:sz w:val="40"/>
                        </w:rPr>
                        <w:t>3</w:t>
                      </w:r>
                      <w:r w:rsidR="005B59E3">
                        <w:rPr>
                          <w:rFonts w:ascii="Calibri"/>
                          <w:i/>
                          <w:color w:val="000000"/>
                          <w:sz w:val="40"/>
                        </w:rPr>
                        <w:t>, 202</w:t>
                      </w:r>
                      <w:r w:rsidR="006A6A9B">
                        <w:rPr>
                          <w:rFonts w:ascii="Calibri"/>
                          <w:i/>
                          <w:color w:val="000000"/>
                          <w:sz w:val="40"/>
                        </w:rPr>
                        <w:t>4</w:t>
                      </w:r>
                    </w:p>
                  </w:txbxContent>
                </v:textbox>
                <w10:wrap type="topAndBottom" anchorx="page"/>
              </v:shape>
            </w:pict>
          </mc:Fallback>
        </mc:AlternateContent>
      </w:r>
    </w:p>
    <w:p w14:paraId="5B7FE04A" w14:textId="2570B2AB" w:rsidR="009A6588" w:rsidRDefault="009D2090" w:rsidP="00865849">
      <w:pPr>
        <w:ind w:left="230" w:right="1727"/>
        <w:jc w:val="both"/>
        <w:rPr>
          <w:sz w:val="24"/>
        </w:rPr>
        <w:sectPr w:rsidR="009A6588" w:rsidSect="00FF1B4D">
          <w:pgSz w:w="12240" w:h="15840"/>
          <w:pgMar w:top="1080" w:right="320" w:bottom="1200" w:left="780" w:header="0" w:footer="1012" w:gutter="0"/>
          <w:cols w:space="720"/>
        </w:sectPr>
      </w:pPr>
      <w:r>
        <w:rPr>
          <w:sz w:val="24"/>
        </w:rPr>
        <w:t>.</w:t>
      </w:r>
    </w:p>
    <w:p w14:paraId="53CC524B" w14:textId="00EC667B" w:rsidR="009A6588" w:rsidRDefault="00D71688" w:rsidP="001B7169">
      <w:pPr>
        <w:tabs>
          <w:tab w:val="left" w:pos="3700"/>
          <w:tab w:val="left" w:pos="10228"/>
        </w:tabs>
        <w:spacing w:before="167"/>
        <w:rPr>
          <w:b/>
          <w:sz w:val="40"/>
        </w:rPr>
      </w:pPr>
      <w:r>
        <w:rPr>
          <w:b/>
          <w:color w:val="00007F"/>
          <w:sz w:val="40"/>
          <w:shd w:val="clear" w:color="auto" w:fill="E6E6E6"/>
        </w:rPr>
        <w:lastRenderedPageBreak/>
        <w:tab/>
      </w:r>
      <w:r w:rsidRPr="001B7169">
        <w:rPr>
          <w:b/>
          <w:color w:val="365F91" w:themeColor="accent1" w:themeShade="BF"/>
          <w:sz w:val="40"/>
          <w:shd w:val="clear" w:color="auto" w:fill="E6E6E6"/>
        </w:rPr>
        <w:t>ATTACHMENTS</w:t>
      </w:r>
      <w:r>
        <w:rPr>
          <w:b/>
          <w:color w:val="00007F"/>
          <w:sz w:val="40"/>
          <w:shd w:val="clear" w:color="auto" w:fill="E6E6E6"/>
        </w:rPr>
        <w:tab/>
      </w:r>
    </w:p>
    <w:p w14:paraId="607DF829" w14:textId="77777777" w:rsidR="009A6588" w:rsidRDefault="009A6588">
      <w:pPr>
        <w:pStyle w:val="BodyText"/>
        <w:spacing w:before="1" w:after="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6204"/>
        <w:gridCol w:w="1958"/>
      </w:tblGrid>
      <w:tr w:rsidR="009A6588" w14:paraId="43EC094F" w14:textId="77777777" w:rsidTr="001B7169">
        <w:trPr>
          <w:trHeight w:val="578"/>
        </w:trPr>
        <w:tc>
          <w:tcPr>
            <w:tcW w:w="1887" w:type="dxa"/>
            <w:tcBorders>
              <w:bottom w:val="single" w:sz="6" w:space="0" w:color="000000"/>
              <w:right w:val="single" w:sz="6" w:space="0" w:color="000000"/>
            </w:tcBorders>
          </w:tcPr>
          <w:p w14:paraId="5BA632D5" w14:textId="77777777" w:rsidR="009A6588" w:rsidRDefault="00D71688">
            <w:pPr>
              <w:pStyle w:val="TableParagraph"/>
              <w:spacing w:before="142"/>
              <w:ind w:left="182" w:right="172"/>
              <w:jc w:val="center"/>
              <w:rPr>
                <w:b/>
                <w:sz w:val="24"/>
              </w:rPr>
            </w:pPr>
            <w:r>
              <w:rPr>
                <w:b/>
                <w:color w:val="1F497D"/>
                <w:sz w:val="24"/>
              </w:rPr>
              <w:t>Attachment</w:t>
            </w:r>
          </w:p>
        </w:tc>
        <w:tc>
          <w:tcPr>
            <w:tcW w:w="6204" w:type="dxa"/>
            <w:tcBorders>
              <w:top w:val="nil"/>
              <w:left w:val="single" w:sz="6" w:space="0" w:color="000000"/>
              <w:bottom w:val="single" w:sz="6" w:space="0" w:color="000000"/>
              <w:right w:val="single" w:sz="6" w:space="0" w:color="000000"/>
            </w:tcBorders>
          </w:tcPr>
          <w:p w14:paraId="11F8EB7A" w14:textId="77777777" w:rsidR="009A6588" w:rsidRDefault="00D71688">
            <w:pPr>
              <w:pStyle w:val="TableParagraph"/>
              <w:spacing w:before="142"/>
              <w:ind w:left="2568" w:right="2561"/>
              <w:jc w:val="center"/>
              <w:rPr>
                <w:b/>
                <w:sz w:val="24"/>
              </w:rPr>
            </w:pPr>
            <w:r>
              <w:rPr>
                <w:b/>
                <w:color w:val="1F497D"/>
                <w:sz w:val="24"/>
              </w:rPr>
              <w:t>Title</w:t>
            </w:r>
          </w:p>
        </w:tc>
        <w:tc>
          <w:tcPr>
            <w:tcW w:w="1958" w:type="dxa"/>
            <w:tcBorders>
              <w:left w:val="single" w:sz="6" w:space="0" w:color="000000"/>
              <w:bottom w:val="single" w:sz="6" w:space="0" w:color="000000"/>
            </w:tcBorders>
          </w:tcPr>
          <w:p w14:paraId="156E4F7C" w14:textId="77777777" w:rsidR="009A6588" w:rsidRDefault="00D71688">
            <w:pPr>
              <w:pStyle w:val="TableParagraph"/>
              <w:spacing w:before="142"/>
              <w:ind w:left="542"/>
              <w:rPr>
                <w:b/>
                <w:sz w:val="24"/>
              </w:rPr>
            </w:pPr>
            <w:r>
              <w:rPr>
                <w:b/>
                <w:color w:val="1F497D"/>
                <w:sz w:val="24"/>
              </w:rPr>
              <w:t>Pages</w:t>
            </w:r>
          </w:p>
        </w:tc>
      </w:tr>
      <w:tr w:rsidR="009A6588" w14:paraId="0D8A5CFF" w14:textId="77777777" w:rsidTr="001B7169">
        <w:trPr>
          <w:trHeight w:val="578"/>
        </w:trPr>
        <w:tc>
          <w:tcPr>
            <w:tcW w:w="1887" w:type="dxa"/>
            <w:tcBorders>
              <w:top w:val="single" w:sz="6" w:space="0" w:color="000000"/>
              <w:bottom w:val="single" w:sz="6" w:space="0" w:color="000000"/>
              <w:right w:val="single" w:sz="6" w:space="0" w:color="000000"/>
            </w:tcBorders>
          </w:tcPr>
          <w:p w14:paraId="512DFD8E" w14:textId="77777777" w:rsidR="009A6588" w:rsidRDefault="00D71688">
            <w:pPr>
              <w:pStyle w:val="TableParagraph"/>
              <w:spacing w:before="139"/>
              <w:ind w:left="8"/>
              <w:jc w:val="center"/>
              <w:rPr>
                <w:sz w:val="24"/>
              </w:rPr>
            </w:pPr>
            <w:r>
              <w:rPr>
                <w:w w:val="99"/>
                <w:sz w:val="24"/>
              </w:rPr>
              <w:t>1</w:t>
            </w:r>
          </w:p>
        </w:tc>
        <w:tc>
          <w:tcPr>
            <w:tcW w:w="6204" w:type="dxa"/>
            <w:tcBorders>
              <w:top w:val="single" w:sz="6" w:space="0" w:color="000000"/>
              <w:left w:val="single" w:sz="6" w:space="0" w:color="000000"/>
              <w:bottom w:val="single" w:sz="6" w:space="0" w:color="000000"/>
              <w:right w:val="single" w:sz="6" w:space="0" w:color="000000"/>
            </w:tcBorders>
          </w:tcPr>
          <w:p w14:paraId="6C6512F7" w14:textId="77777777" w:rsidR="009A6588" w:rsidRDefault="00D71688">
            <w:pPr>
              <w:pStyle w:val="TableParagraph"/>
              <w:spacing w:before="151"/>
              <w:ind w:left="86"/>
            </w:pPr>
            <w:r>
              <w:rPr>
                <w:spacing w:val="-2"/>
              </w:rPr>
              <w:t>Application</w:t>
            </w:r>
            <w:r>
              <w:rPr>
                <w:spacing w:val="-12"/>
              </w:rPr>
              <w:t xml:space="preserve"> </w:t>
            </w:r>
            <w:r>
              <w:rPr>
                <w:spacing w:val="-1"/>
              </w:rPr>
              <w:t>Cover</w:t>
            </w:r>
            <w:r>
              <w:rPr>
                <w:spacing w:val="-10"/>
              </w:rPr>
              <w:t xml:space="preserve"> </w:t>
            </w:r>
            <w:r>
              <w:rPr>
                <w:spacing w:val="-1"/>
              </w:rPr>
              <w:t>Sheet</w:t>
            </w:r>
          </w:p>
        </w:tc>
        <w:tc>
          <w:tcPr>
            <w:tcW w:w="1958" w:type="dxa"/>
            <w:tcBorders>
              <w:top w:val="single" w:sz="6" w:space="0" w:color="000000"/>
              <w:left w:val="single" w:sz="6" w:space="0" w:color="000000"/>
              <w:bottom w:val="single" w:sz="6" w:space="0" w:color="000000"/>
            </w:tcBorders>
          </w:tcPr>
          <w:p w14:paraId="7C957A86" w14:textId="55303A95" w:rsidR="009A6588" w:rsidRDefault="00D71688">
            <w:pPr>
              <w:pStyle w:val="TableParagraph"/>
              <w:spacing w:before="139"/>
              <w:ind w:left="606" w:right="598"/>
              <w:jc w:val="center"/>
              <w:rPr>
                <w:sz w:val="24"/>
              </w:rPr>
            </w:pPr>
            <w:r>
              <w:rPr>
                <w:sz w:val="24"/>
              </w:rPr>
              <w:t>1</w:t>
            </w:r>
            <w:r w:rsidR="00E013DE">
              <w:rPr>
                <w:sz w:val="24"/>
              </w:rPr>
              <w:t>1</w:t>
            </w:r>
          </w:p>
        </w:tc>
      </w:tr>
      <w:tr w:rsidR="009A6588" w14:paraId="73547EC6" w14:textId="77777777" w:rsidTr="001B7169">
        <w:trPr>
          <w:trHeight w:val="578"/>
        </w:trPr>
        <w:tc>
          <w:tcPr>
            <w:tcW w:w="1887" w:type="dxa"/>
            <w:tcBorders>
              <w:top w:val="single" w:sz="6" w:space="0" w:color="000000"/>
              <w:bottom w:val="single" w:sz="6" w:space="0" w:color="000000"/>
              <w:right w:val="single" w:sz="6" w:space="0" w:color="000000"/>
            </w:tcBorders>
          </w:tcPr>
          <w:p w14:paraId="101E4EEC" w14:textId="77777777" w:rsidR="009A6588" w:rsidRDefault="00D71688">
            <w:pPr>
              <w:pStyle w:val="TableParagraph"/>
              <w:spacing w:before="139"/>
              <w:ind w:left="8"/>
              <w:jc w:val="center"/>
              <w:rPr>
                <w:sz w:val="24"/>
              </w:rPr>
            </w:pPr>
            <w:r>
              <w:rPr>
                <w:w w:val="99"/>
                <w:sz w:val="24"/>
              </w:rPr>
              <w:t>2</w:t>
            </w:r>
          </w:p>
        </w:tc>
        <w:tc>
          <w:tcPr>
            <w:tcW w:w="6204" w:type="dxa"/>
            <w:tcBorders>
              <w:top w:val="single" w:sz="6" w:space="0" w:color="000000"/>
              <w:left w:val="single" w:sz="6" w:space="0" w:color="000000"/>
              <w:bottom w:val="single" w:sz="6" w:space="0" w:color="000000"/>
              <w:right w:val="single" w:sz="6" w:space="0" w:color="000000"/>
            </w:tcBorders>
          </w:tcPr>
          <w:p w14:paraId="75C6749F" w14:textId="77777777" w:rsidR="009A6588" w:rsidRDefault="00D71688">
            <w:pPr>
              <w:pStyle w:val="TableParagraph"/>
              <w:spacing w:before="151"/>
              <w:ind w:left="105"/>
            </w:pPr>
            <w:r>
              <w:rPr>
                <w:spacing w:val="-1"/>
              </w:rPr>
              <w:t>System</w:t>
            </w:r>
            <w:r>
              <w:rPr>
                <w:spacing w:val="-13"/>
              </w:rPr>
              <w:t xml:space="preserve"> </w:t>
            </w:r>
            <w:r>
              <w:rPr>
                <w:spacing w:val="-1"/>
              </w:rPr>
              <w:t>Description</w:t>
            </w:r>
            <w:r>
              <w:rPr>
                <w:spacing w:val="-14"/>
              </w:rPr>
              <w:t xml:space="preserve"> </w:t>
            </w:r>
            <w:r>
              <w:rPr>
                <w:spacing w:val="-1"/>
              </w:rPr>
              <w:t>and</w:t>
            </w:r>
            <w:r>
              <w:rPr>
                <w:spacing w:val="-14"/>
              </w:rPr>
              <w:t xml:space="preserve"> </w:t>
            </w:r>
            <w:r>
              <w:rPr>
                <w:spacing w:val="-1"/>
              </w:rPr>
              <w:t>Level/Use</w:t>
            </w:r>
            <w:r>
              <w:rPr>
                <w:spacing w:val="-14"/>
              </w:rPr>
              <w:t xml:space="preserve"> </w:t>
            </w:r>
            <w:r>
              <w:t>of</w:t>
            </w:r>
            <w:r>
              <w:rPr>
                <w:spacing w:val="-11"/>
              </w:rPr>
              <w:t xml:space="preserve"> </w:t>
            </w:r>
            <w:r>
              <w:t>Service</w:t>
            </w:r>
          </w:p>
        </w:tc>
        <w:tc>
          <w:tcPr>
            <w:tcW w:w="1958" w:type="dxa"/>
            <w:tcBorders>
              <w:top w:val="single" w:sz="6" w:space="0" w:color="000000"/>
              <w:left w:val="single" w:sz="6" w:space="0" w:color="000000"/>
              <w:bottom w:val="single" w:sz="6" w:space="0" w:color="000000"/>
            </w:tcBorders>
          </w:tcPr>
          <w:p w14:paraId="5974DD23" w14:textId="0D773D65" w:rsidR="009A6588" w:rsidRDefault="00D71688">
            <w:pPr>
              <w:pStyle w:val="TableParagraph"/>
              <w:spacing w:before="139"/>
              <w:ind w:left="590"/>
              <w:rPr>
                <w:sz w:val="24"/>
              </w:rPr>
            </w:pPr>
            <w:r>
              <w:rPr>
                <w:sz w:val="24"/>
              </w:rPr>
              <w:t>1</w:t>
            </w:r>
            <w:r w:rsidR="00E013DE">
              <w:rPr>
                <w:sz w:val="24"/>
              </w:rPr>
              <w:t>2</w:t>
            </w:r>
            <w:r>
              <w:rPr>
                <w:sz w:val="24"/>
              </w:rPr>
              <w:t>-1</w:t>
            </w:r>
            <w:r w:rsidR="00E013DE">
              <w:rPr>
                <w:sz w:val="24"/>
              </w:rPr>
              <w:t>3</w:t>
            </w:r>
          </w:p>
        </w:tc>
      </w:tr>
      <w:tr w:rsidR="009A6588" w14:paraId="1D402F8A" w14:textId="77777777" w:rsidTr="001B7169">
        <w:trPr>
          <w:trHeight w:val="578"/>
        </w:trPr>
        <w:tc>
          <w:tcPr>
            <w:tcW w:w="1887" w:type="dxa"/>
            <w:tcBorders>
              <w:top w:val="single" w:sz="6" w:space="0" w:color="000000"/>
              <w:bottom w:val="single" w:sz="6" w:space="0" w:color="000000"/>
              <w:right w:val="single" w:sz="6" w:space="0" w:color="000000"/>
            </w:tcBorders>
          </w:tcPr>
          <w:p w14:paraId="0B9063D3" w14:textId="77777777" w:rsidR="009A6588" w:rsidRDefault="00D71688">
            <w:pPr>
              <w:pStyle w:val="TableParagraph"/>
              <w:spacing w:before="139"/>
              <w:ind w:left="8"/>
              <w:jc w:val="center"/>
              <w:rPr>
                <w:sz w:val="24"/>
              </w:rPr>
            </w:pPr>
            <w:r>
              <w:rPr>
                <w:w w:val="99"/>
                <w:sz w:val="24"/>
              </w:rPr>
              <w:t>3</w:t>
            </w:r>
          </w:p>
        </w:tc>
        <w:tc>
          <w:tcPr>
            <w:tcW w:w="6204" w:type="dxa"/>
            <w:tcBorders>
              <w:top w:val="single" w:sz="6" w:space="0" w:color="000000"/>
              <w:left w:val="single" w:sz="6" w:space="0" w:color="000000"/>
              <w:bottom w:val="single" w:sz="6" w:space="0" w:color="000000"/>
              <w:right w:val="single" w:sz="6" w:space="0" w:color="000000"/>
            </w:tcBorders>
          </w:tcPr>
          <w:p w14:paraId="3D524CBA" w14:textId="77777777" w:rsidR="009A6588" w:rsidRDefault="00D71688">
            <w:pPr>
              <w:pStyle w:val="TableParagraph"/>
              <w:spacing w:before="151"/>
              <w:ind w:left="105"/>
            </w:pPr>
            <w:r>
              <w:rPr>
                <w:spacing w:val="-2"/>
              </w:rPr>
              <w:t>Project</w:t>
            </w:r>
            <w:r>
              <w:rPr>
                <w:spacing w:val="-12"/>
              </w:rPr>
              <w:t xml:space="preserve"> </w:t>
            </w:r>
            <w:r>
              <w:rPr>
                <w:spacing w:val="-1"/>
              </w:rPr>
              <w:t>Description</w:t>
            </w:r>
            <w:r>
              <w:rPr>
                <w:spacing w:val="-13"/>
              </w:rPr>
              <w:t xml:space="preserve"> </w:t>
            </w:r>
            <w:r>
              <w:rPr>
                <w:spacing w:val="-1"/>
              </w:rPr>
              <w:t>and</w:t>
            </w:r>
            <w:r>
              <w:rPr>
                <w:spacing w:val="-13"/>
              </w:rPr>
              <w:t xml:space="preserve"> </w:t>
            </w:r>
            <w:r>
              <w:rPr>
                <w:spacing w:val="-1"/>
              </w:rPr>
              <w:t>Justification</w:t>
            </w:r>
          </w:p>
        </w:tc>
        <w:tc>
          <w:tcPr>
            <w:tcW w:w="1958" w:type="dxa"/>
            <w:tcBorders>
              <w:top w:val="single" w:sz="6" w:space="0" w:color="000000"/>
              <w:left w:val="single" w:sz="6" w:space="0" w:color="000000"/>
              <w:bottom w:val="single" w:sz="6" w:space="0" w:color="000000"/>
            </w:tcBorders>
          </w:tcPr>
          <w:p w14:paraId="19564275" w14:textId="02F9597F" w:rsidR="009A6588" w:rsidRDefault="00D71688">
            <w:pPr>
              <w:pStyle w:val="TableParagraph"/>
              <w:spacing w:before="139"/>
              <w:ind w:left="606" w:right="598"/>
              <w:jc w:val="center"/>
              <w:rPr>
                <w:sz w:val="24"/>
              </w:rPr>
            </w:pPr>
            <w:r>
              <w:rPr>
                <w:sz w:val="24"/>
              </w:rPr>
              <w:t>1</w:t>
            </w:r>
            <w:r w:rsidR="00E013DE">
              <w:rPr>
                <w:sz w:val="24"/>
              </w:rPr>
              <w:t>4</w:t>
            </w:r>
          </w:p>
        </w:tc>
      </w:tr>
      <w:tr w:rsidR="009A6588" w14:paraId="625003E1" w14:textId="77777777" w:rsidTr="001B7169">
        <w:trPr>
          <w:trHeight w:val="521"/>
        </w:trPr>
        <w:tc>
          <w:tcPr>
            <w:tcW w:w="1887" w:type="dxa"/>
            <w:tcBorders>
              <w:top w:val="single" w:sz="6" w:space="0" w:color="000000"/>
              <w:bottom w:val="single" w:sz="6" w:space="0" w:color="000000"/>
              <w:right w:val="single" w:sz="6" w:space="0" w:color="000000"/>
            </w:tcBorders>
          </w:tcPr>
          <w:p w14:paraId="426C7AFA" w14:textId="77777777" w:rsidR="009A6588" w:rsidRDefault="00D71688">
            <w:pPr>
              <w:pStyle w:val="TableParagraph"/>
              <w:spacing w:before="110"/>
              <w:ind w:left="8"/>
              <w:jc w:val="center"/>
              <w:rPr>
                <w:sz w:val="24"/>
              </w:rPr>
            </w:pPr>
            <w:r>
              <w:rPr>
                <w:w w:val="99"/>
                <w:sz w:val="24"/>
              </w:rPr>
              <w:t>4</w:t>
            </w:r>
          </w:p>
        </w:tc>
        <w:tc>
          <w:tcPr>
            <w:tcW w:w="6204" w:type="dxa"/>
            <w:tcBorders>
              <w:top w:val="single" w:sz="6" w:space="0" w:color="000000"/>
              <w:left w:val="single" w:sz="6" w:space="0" w:color="000000"/>
              <w:bottom w:val="single" w:sz="6" w:space="0" w:color="000000"/>
              <w:right w:val="single" w:sz="6" w:space="0" w:color="000000"/>
            </w:tcBorders>
          </w:tcPr>
          <w:p w14:paraId="56B6AB5A" w14:textId="77777777" w:rsidR="009A6588" w:rsidRDefault="00D71688">
            <w:pPr>
              <w:pStyle w:val="TableParagraph"/>
              <w:spacing w:before="124"/>
              <w:ind w:left="105"/>
            </w:pPr>
            <w:r>
              <w:t>Assurance</w:t>
            </w:r>
          </w:p>
        </w:tc>
        <w:tc>
          <w:tcPr>
            <w:tcW w:w="1958" w:type="dxa"/>
            <w:tcBorders>
              <w:top w:val="single" w:sz="6" w:space="0" w:color="000000"/>
              <w:left w:val="single" w:sz="6" w:space="0" w:color="000000"/>
              <w:bottom w:val="single" w:sz="6" w:space="0" w:color="000000"/>
            </w:tcBorders>
          </w:tcPr>
          <w:p w14:paraId="38D87011" w14:textId="3F1E30B3" w:rsidR="009A6588" w:rsidRDefault="00D71688">
            <w:pPr>
              <w:pStyle w:val="TableParagraph"/>
              <w:spacing w:before="110"/>
              <w:ind w:left="606" w:right="598"/>
              <w:jc w:val="center"/>
              <w:rPr>
                <w:sz w:val="24"/>
              </w:rPr>
            </w:pPr>
            <w:r>
              <w:rPr>
                <w:sz w:val="24"/>
              </w:rPr>
              <w:t>1</w:t>
            </w:r>
            <w:r w:rsidR="00E013DE">
              <w:rPr>
                <w:sz w:val="24"/>
              </w:rPr>
              <w:t>5</w:t>
            </w:r>
          </w:p>
        </w:tc>
      </w:tr>
      <w:tr w:rsidR="009A6588" w14:paraId="7B064CAA" w14:textId="77777777" w:rsidTr="001B7169">
        <w:trPr>
          <w:trHeight w:val="453"/>
        </w:trPr>
        <w:tc>
          <w:tcPr>
            <w:tcW w:w="1887" w:type="dxa"/>
            <w:tcBorders>
              <w:top w:val="single" w:sz="6" w:space="0" w:color="000000"/>
              <w:bottom w:val="single" w:sz="6" w:space="0" w:color="000000"/>
              <w:right w:val="single" w:sz="6" w:space="0" w:color="000000"/>
            </w:tcBorders>
          </w:tcPr>
          <w:p w14:paraId="32B1C86C" w14:textId="77777777" w:rsidR="009A6588" w:rsidRDefault="00D71688">
            <w:pPr>
              <w:pStyle w:val="TableParagraph"/>
              <w:spacing w:before="79"/>
              <w:ind w:left="8"/>
              <w:jc w:val="center"/>
              <w:rPr>
                <w:sz w:val="24"/>
              </w:rPr>
            </w:pPr>
            <w:r>
              <w:rPr>
                <w:w w:val="99"/>
                <w:sz w:val="24"/>
              </w:rPr>
              <w:t>5</w:t>
            </w:r>
          </w:p>
        </w:tc>
        <w:tc>
          <w:tcPr>
            <w:tcW w:w="6204" w:type="dxa"/>
            <w:tcBorders>
              <w:top w:val="single" w:sz="6" w:space="0" w:color="000000"/>
              <w:left w:val="single" w:sz="6" w:space="0" w:color="000000"/>
              <w:bottom w:val="single" w:sz="6" w:space="0" w:color="000000"/>
              <w:right w:val="single" w:sz="6" w:space="0" w:color="000000"/>
            </w:tcBorders>
          </w:tcPr>
          <w:p w14:paraId="6962B079" w14:textId="77777777" w:rsidR="009A6588" w:rsidRDefault="00D71688">
            <w:pPr>
              <w:pStyle w:val="TableParagraph"/>
              <w:spacing w:before="91"/>
              <w:ind w:left="105"/>
            </w:pPr>
            <w:bookmarkStart w:id="5" w:name="Project_Budget_Information"/>
            <w:bookmarkEnd w:id="5"/>
            <w:r>
              <w:rPr>
                <w:spacing w:val="-2"/>
              </w:rPr>
              <w:t>Project</w:t>
            </w:r>
            <w:r>
              <w:rPr>
                <w:spacing w:val="-12"/>
              </w:rPr>
              <w:t xml:space="preserve"> </w:t>
            </w:r>
            <w:r>
              <w:rPr>
                <w:spacing w:val="-1"/>
              </w:rPr>
              <w:t>Budget</w:t>
            </w:r>
            <w:r>
              <w:rPr>
                <w:spacing w:val="-12"/>
              </w:rPr>
              <w:t xml:space="preserve"> </w:t>
            </w:r>
            <w:r>
              <w:rPr>
                <w:spacing w:val="-1"/>
              </w:rPr>
              <w:t>Information</w:t>
            </w:r>
          </w:p>
        </w:tc>
        <w:tc>
          <w:tcPr>
            <w:tcW w:w="1958" w:type="dxa"/>
            <w:tcBorders>
              <w:top w:val="single" w:sz="6" w:space="0" w:color="000000"/>
              <w:left w:val="single" w:sz="6" w:space="0" w:color="000000"/>
              <w:bottom w:val="single" w:sz="6" w:space="0" w:color="000000"/>
            </w:tcBorders>
          </w:tcPr>
          <w:p w14:paraId="0A18F89D" w14:textId="39EE64A9" w:rsidR="009A6588" w:rsidRDefault="00D71688">
            <w:pPr>
              <w:pStyle w:val="TableParagraph"/>
              <w:spacing w:before="79"/>
              <w:ind w:left="590"/>
              <w:rPr>
                <w:sz w:val="24"/>
              </w:rPr>
            </w:pPr>
            <w:r>
              <w:rPr>
                <w:sz w:val="24"/>
              </w:rPr>
              <w:t>1</w:t>
            </w:r>
            <w:r w:rsidR="00E013DE">
              <w:rPr>
                <w:sz w:val="24"/>
              </w:rPr>
              <w:t>6</w:t>
            </w:r>
            <w:r>
              <w:rPr>
                <w:sz w:val="24"/>
              </w:rPr>
              <w:t>-2</w:t>
            </w:r>
            <w:r w:rsidR="00E013DE">
              <w:rPr>
                <w:sz w:val="24"/>
              </w:rPr>
              <w:t>1</w:t>
            </w:r>
          </w:p>
        </w:tc>
      </w:tr>
      <w:tr w:rsidR="009A6588" w14:paraId="708EC1DD" w14:textId="77777777" w:rsidTr="001B7169">
        <w:trPr>
          <w:trHeight w:val="548"/>
        </w:trPr>
        <w:tc>
          <w:tcPr>
            <w:tcW w:w="1887" w:type="dxa"/>
            <w:tcBorders>
              <w:top w:val="single" w:sz="6" w:space="0" w:color="000000"/>
              <w:bottom w:val="single" w:sz="6" w:space="0" w:color="000000"/>
            </w:tcBorders>
          </w:tcPr>
          <w:p w14:paraId="3BB8075A" w14:textId="77777777" w:rsidR="009A6588" w:rsidRDefault="00D71688">
            <w:pPr>
              <w:pStyle w:val="TableParagraph"/>
              <w:spacing w:before="125"/>
              <w:ind w:left="8"/>
              <w:jc w:val="center"/>
              <w:rPr>
                <w:sz w:val="24"/>
              </w:rPr>
            </w:pPr>
            <w:r>
              <w:rPr>
                <w:w w:val="99"/>
                <w:sz w:val="24"/>
              </w:rPr>
              <w:t>6</w:t>
            </w:r>
          </w:p>
        </w:tc>
        <w:tc>
          <w:tcPr>
            <w:tcW w:w="6204" w:type="dxa"/>
            <w:tcBorders>
              <w:top w:val="single" w:sz="6" w:space="0" w:color="000000"/>
              <w:bottom w:val="single" w:sz="6" w:space="0" w:color="000000"/>
            </w:tcBorders>
          </w:tcPr>
          <w:p w14:paraId="1DFEC943" w14:textId="77777777" w:rsidR="009A6588" w:rsidRDefault="00D71688">
            <w:pPr>
              <w:pStyle w:val="TableParagraph"/>
              <w:spacing w:before="136"/>
              <w:ind w:left="107"/>
            </w:pPr>
            <w:bookmarkStart w:id="6" w:name="Annual_Bus_Facility_Use_Certification_"/>
            <w:bookmarkEnd w:id="6"/>
            <w:r>
              <w:rPr>
                <w:spacing w:val="-2"/>
              </w:rPr>
              <w:t>Annual</w:t>
            </w:r>
            <w:r>
              <w:rPr>
                <w:spacing w:val="-12"/>
              </w:rPr>
              <w:t xml:space="preserve"> </w:t>
            </w:r>
            <w:r>
              <w:rPr>
                <w:spacing w:val="-2"/>
              </w:rPr>
              <w:t>Bus</w:t>
            </w:r>
            <w:r>
              <w:rPr>
                <w:spacing w:val="-11"/>
              </w:rPr>
              <w:t xml:space="preserve"> </w:t>
            </w:r>
            <w:r>
              <w:rPr>
                <w:spacing w:val="-2"/>
              </w:rPr>
              <w:t>Facility</w:t>
            </w:r>
            <w:r>
              <w:rPr>
                <w:spacing w:val="-13"/>
              </w:rPr>
              <w:t xml:space="preserve"> </w:t>
            </w:r>
            <w:r>
              <w:rPr>
                <w:spacing w:val="-1"/>
              </w:rPr>
              <w:t>Use</w:t>
            </w:r>
            <w:r>
              <w:rPr>
                <w:spacing w:val="-11"/>
              </w:rPr>
              <w:t xml:space="preserve"> </w:t>
            </w:r>
            <w:r>
              <w:rPr>
                <w:spacing w:val="-1"/>
              </w:rPr>
              <w:t>Certification</w:t>
            </w:r>
          </w:p>
        </w:tc>
        <w:tc>
          <w:tcPr>
            <w:tcW w:w="1958" w:type="dxa"/>
            <w:tcBorders>
              <w:top w:val="single" w:sz="6" w:space="0" w:color="000000"/>
              <w:bottom w:val="single" w:sz="6" w:space="0" w:color="000000"/>
            </w:tcBorders>
          </w:tcPr>
          <w:p w14:paraId="527BC058" w14:textId="711E8B09" w:rsidR="009A6588" w:rsidRDefault="00D71688">
            <w:pPr>
              <w:pStyle w:val="TableParagraph"/>
              <w:spacing w:before="125"/>
              <w:ind w:left="437" w:right="427"/>
              <w:jc w:val="center"/>
              <w:rPr>
                <w:sz w:val="24"/>
              </w:rPr>
            </w:pPr>
            <w:r>
              <w:rPr>
                <w:sz w:val="24"/>
              </w:rPr>
              <w:t>2</w:t>
            </w:r>
            <w:r w:rsidR="00E013DE">
              <w:rPr>
                <w:sz w:val="24"/>
              </w:rPr>
              <w:t>2</w:t>
            </w:r>
          </w:p>
        </w:tc>
      </w:tr>
      <w:tr w:rsidR="009A6588" w14:paraId="42E02C95" w14:textId="77777777" w:rsidTr="001B7169">
        <w:trPr>
          <w:trHeight w:val="548"/>
        </w:trPr>
        <w:tc>
          <w:tcPr>
            <w:tcW w:w="1887" w:type="dxa"/>
            <w:tcBorders>
              <w:top w:val="single" w:sz="6" w:space="0" w:color="000000"/>
              <w:bottom w:val="single" w:sz="6" w:space="0" w:color="000000"/>
            </w:tcBorders>
          </w:tcPr>
          <w:p w14:paraId="2FB02995" w14:textId="77777777" w:rsidR="009A6588" w:rsidRDefault="00D71688">
            <w:pPr>
              <w:pStyle w:val="TableParagraph"/>
              <w:spacing w:before="125"/>
              <w:ind w:left="8"/>
              <w:jc w:val="center"/>
              <w:rPr>
                <w:sz w:val="24"/>
              </w:rPr>
            </w:pPr>
            <w:r>
              <w:rPr>
                <w:w w:val="99"/>
                <w:sz w:val="24"/>
              </w:rPr>
              <w:t>7</w:t>
            </w:r>
          </w:p>
        </w:tc>
        <w:tc>
          <w:tcPr>
            <w:tcW w:w="6204" w:type="dxa"/>
            <w:tcBorders>
              <w:top w:val="single" w:sz="6" w:space="0" w:color="000000"/>
              <w:bottom w:val="single" w:sz="6" w:space="0" w:color="000000"/>
            </w:tcBorders>
          </w:tcPr>
          <w:p w14:paraId="1437FAFE" w14:textId="77777777" w:rsidR="009A6588" w:rsidRDefault="00D71688">
            <w:pPr>
              <w:pStyle w:val="TableParagraph"/>
              <w:spacing w:before="136"/>
              <w:ind w:left="107"/>
            </w:pPr>
            <w:r>
              <w:rPr>
                <w:spacing w:val="-1"/>
              </w:rPr>
              <w:t>Annual</w:t>
            </w:r>
            <w:r>
              <w:rPr>
                <w:spacing w:val="-14"/>
              </w:rPr>
              <w:t xml:space="preserve"> </w:t>
            </w:r>
            <w:r>
              <w:rPr>
                <w:spacing w:val="-1"/>
              </w:rPr>
              <w:t>Shop</w:t>
            </w:r>
            <w:r>
              <w:rPr>
                <w:spacing w:val="-13"/>
              </w:rPr>
              <w:t xml:space="preserve"> </w:t>
            </w:r>
            <w:r>
              <w:rPr>
                <w:spacing w:val="-1"/>
              </w:rPr>
              <w:t>Equipment</w:t>
            </w:r>
            <w:r>
              <w:rPr>
                <w:spacing w:val="-11"/>
              </w:rPr>
              <w:t xml:space="preserve"> </w:t>
            </w:r>
            <w:r>
              <w:rPr>
                <w:spacing w:val="-1"/>
              </w:rPr>
              <w:t>or</w:t>
            </w:r>
            <w:r>
              <w:rPr>
                <w:spacing w:val="-12"/>
              </w:rPr>
              <w:t xml:space="preserve"> </w:t>
            </w:r>
            <w:r>
              <w:rPr>
                <w:spacing w:val="-1"/>
              </w:rPr>
              <w:t>Tool</w:t>
            </w:r>
            <w:r>
              <w:rPr>
                <w:spacing w:val="-14"/>
              </w:rPr>
              <w:t xml:space="preserve"> </w:t>
            </w:r>
            <w:r>
              <w:rPr>
                <w:spacing w:val="-1"/>
              </w:rPr>
              <w:t>Certification</w:t>
            </w:r>
          </w:p>
        </w:tc>
        <w:tc>
          <w:tcPr>
            <w:tcW w:w="1958" w:type="dxa"/>
            <w:tcBorders>
              <w:top w:val="single" w:sz="6" w:space="0" w:color="000000"/>
              <w:bottom w:val="single" w:sz="6" w:space="0" w:color="000000"/>
            </w:tcBorders>
          </w:tcPr>
          <w:p w14:paraId="42A4AF26" w14:textId="2E325CDB" w:rsidR="009A6588" w:rsidRDefault="00D71688">
            <w:pPr>
              <w:pStyle w:val="TableParagraph"/>
              <w:spacing w:before="125"/>
              <w:ind w:left="438" w:right="427"/>
              <w:jc w:val="center"/>
              <w:rPr>
                <w:sz w:val="24"/>
              </w:rPr>
            </w:pPr>
            <w:r>
              <w:rPr>
                <w:sz w:val="24"/>
              </w:rPr>
              <w:t>2</w:t>
            </w:r>
            <w:r w:rsidR="00E013DE">
              <w:rPr>
                <w:sz w:val="24"/>
              </w:rPr>
              <w:t>3</w:t>
            </w:r>
          </w:p>
        </w:tc>
      </w:tr>
      <w:tr w:rsidR="009A6588" w14:paraId="559E3109" w14:textId="77777777" w:rsidTr="001B7169">
        <w:trPr>
          <w:trHeight w:val="548"/>
        </w:trPr>
        <w:tc>
          <w:tcPr>
            <w:tcW w:w="1887" w:type="dxa"/>
            <w:tcBorders>
              <w:top w:val="single" w:sz="6" w:space="0" w:color="000000"/>
              <w:bottom w:val="single" w:sz="6" w:space="0" w:color="000000"/>
            </w:tcBorders>
          </w:tcPr>
          <w:p w14:paraId="2D1B198F" w14:textId="77777777" w:rsidR="009A6588" w:rsidRDefault="00D71688">
            <w:pPr>
              <w:pStyle w:val="TableParagraph"/>
              <w:spacing w:before="125"/>
              <w:ind w:left="8"/>
              <w:jc w:val="center"/>
              <w:rPr>
                <w:sz w:val="24"/>
              </w:rPr>
            </w:pPr>
            <w:r>
              <w:rPr>
                <w:w w:val="99"/>
                <w:sz w:val="24"/>
              </w:rPr>
              <w:t>8</w:t>
            </w:r>
          </w:p>
        </w:tc>
        <w:tc>
          <w:tcPr>
            <w:tcW w:w="6204" w:type="dxa"/>
            <w:tcBorders>
              <w:top w:val="single" w:sz="6" w:space="0" w:color="000000"/>
              <w:bottom w:val="single" w:sz="6" w:space="0" w:color="000000"/>
            </w:tcBorders>
          </w:tcPr>
          <w:p w14:paraId="03B05D18" w14:textId="77777777" w:rsidR="009A6588" w:rsidRDefault="00D71688">
            <w:pPr>
              <w:pStyle w:val="TableParagraph"/>
              <w:spacing w:before="136"/>
              <w:ind w:left="107"/>
            </w:pPr>
            <w:bookmarkStart w:id="7" w:name="Annual_Vehicle_Use_Certification_"/>
            <w:bookmarkEnd w:id="7"/>
            <w:r>
              <w:rPr>
                <w:spacing w:val="-2"/>
              </w:rPr>
              <w:t>Annual</w:t>
            </w:r>
            <w:r>
              <w:rPr>
                <w:spacing w:val="-14"/>
              </w:rPr>
              <w:t xml:space="preserve"> </w:t>
            </w:r>
            <w:r>
              <w:rPr>
                <w:spacing w:val="-2"/>
              </w:rPr>
              <w:t>Vehicle</w:t>
            </w:r>
            <w:r>
              <w:rPr>
                <w:spacing w:val="-12"/>
              </w:rPr>
              <w:t xml:space="preserve"> </w:t>
            </w:r>
            <w:r>
              <w:rPr>
                <w:spacing w:val="-2"/>
              </w:rPr>
              <w:t>Use</w:t>
            </w:r>
            <w:r>
              <w:rPr>
                <w:spacing w:val="-12"/>
              </w:rPr>
              <w:t xml:space="preserve"> </w:t>
            </w:r>
            <w:r>
              <w:rPr>
                <w:spacing w:val="-1"/>
              </w:rPr>
              <w:t>Certification</w:t>
            </w:r>
          </w:p>
        </w:tc>
        <w:tc>
          <w:tcPr>
            <w:tcW w:w="1958" w:type="dxa"/>
            <w:tcBorders>
              <w:top w:val="single" w:sz="6" w:space="0" w:color="000000"/>
              <w:bottom w:val="single" w:sz="6" w:space="0" w:color="000000"/>
            </w:tcBorders>
          </w:tcPr>
          <w:p w14:paraId="1FF0028A" w14:textId="3D1EF904" w:rsidR="009A6588" w:rsidRDefault="00D71688">
            <w:pPr>
              <w:pStyle w:val="TableParagraph"/>
              <w:spacing w:before="125"/>
              <w:ind w:left="438" w:right="427"/>
              <w:jc w:val="center"/>
              <w:rPr>
                <w:sz w:val="24"/>
              </w:rPr>
            </w:pPr>
            <w:r>
              <w:rPr>
                <w:sz w:val="24"/>
              </w:rPr>
              <w:t>2</w:t>
            </w:r>
            <w:r w:rsidR="00E013DE">
              <w:rPr>
                <w:sz w:val="24"/>
              </w:rPr>
              <w:t>4</w:t>
            </w:r>
          </w:p>
        </w:tc>
      </w:tr>
      <w:tr w:rsidR="009A6588" w14:paraId="6CB53896" w14:textId="77777777" w:rsidTr="001B7169">
        <w:trPr>
          <w:trHeight w:val="548"/>
        </w:trPr>
        <w:tc>
          <w:tcPr>
            <w:tcW w:w="1887" w:type="dxa"/>
            <w:tcBorders>
              <w:top w:val="single" w:sz="6" w:space="0" w:color="000000"/>
              <w:bottom w:val="single" w:sz="6" w:space="0" w:color="000000"/>
            </w:tcBorders>
          </w:tcPr>
          <w:p w14:paraId="30CC1C5C" w14:textId="77777777" w:rsidR="009A6588" w:rsidRDefault="00D71688">
            <w:pPr>
              <w:pStyle w:val="TableParagraph"/>
              <w:spacing w:before="125"/>
              <w:ind w:left="8"/>
              <w:jc w:val="center"/>
              <w:rPr>
                <w:sz w:val="24"/>
              </w:rPr>
            </w:pPr>
            <w:r>
              <w:rPr>
                <w:w w:val="99"/>
                <w:sz w:val="24"/>
              </w:rPr>
              <w:t>9</w:t>
            </w:r>
          </w:p>
        </w:tc>
        <w:tc>
          <w:tcPr>
            <w:tcW w:w="6204" w:type="dxa"/>
            <w:tcBorders>
              <w:top w:val="single" w:sz="6" w:space="0" w:color="000000"/>
              <w:bottom w:val="single" w:sz="6" w:space="0" w:color="000000"/>
            </w:tcBorders>
          </w:tcPr>
          <w:p w14:paraId="2168B317" w14:textId="77777777" w:rsidR="009A6588" w:rsidRDefault="00D71688">
            <w:pPr>
              <w:pStyle w:val="TableParagraph"/>
              <w:spacing w:before="136"/>
              <w:ind w:left="107"/>
            </w:pPr>
            <w:r>
              <w:rPr>
                <w:spacing w:val="-2"/>
              </w:rPr>
              <w:t>Public</w:t>
            </w:r>
            <w:r>
              <w:rPr>
                <w:spacing w:val="-10"/>
              </w:rPr>
              <w:t xml:space="preserve"> </w:t>
            </w:r>
            <w:r>
              <w:rPr>
                <w:spacing w:val="-2"/>
              </w:rPr>
              <w:t>Notice</w:t>
            </w:r>
          </w:p>
        </w:tc>
        <w:tc>
          <w:tcPr>
            <w:tcW w:w="1958" w:type="dxa"/>
            <w:tcBorders>
              <w:top w:val="single" w:sz="6" w:space="0" w:color="000000"/>
              <w:bottom w:val="single" w:sz="6" w:space="0" w:color="000000"/>
            </w:tcBorders>
          </w:tcPr>
          <w:p w14:paraId="48AB3FA3" w14:textId="340EACD7" w:rsidR="009A6588" w:rsidRDefault="00D71688">
            <w:pPr>
              <w:pStyle w:val="TableParagraph"/>
              <w:spacing w:before="125"/>
              <w:ind w:left="437" w:right="427"/>
              <w:jc w:val="center"/>
              <w:rPr>
                <w:sz w:val="24"/>
              </w:rPr>
            </w:pPr>
            <w:r>
              <w:rPr>
                <w:sz w:val="24"/>
              </w:rPr>
              <w:t>2</w:t>
            </w:r>
            <w:r w:rsidR="00E013DE">
              <w:rPr>
                <w:sz w:val="24"/>
              </w:rPr>
              <w:t>5</w:t>
            </w:r>
          </w:p>
        </w:tc>
      </w:tr>
      <w:tr w:rsidR="009A6588" w14:paraId="62CD5B95" w14:textId="77777777" w:rsidTr="001B7169">
        <w:trPr>
          <w:trHeight w:val="548"/>
        </w:trPr>
        <w:tc>
          <w:tcPr>
            <w:tcW w:w="1887" w:type="dxa"/>
            <w:tcBorders>
              <w:top w:val="single" w:sz="6" w:space="0" w:color="000000"/>
              <w:bottom w:val="single" w:sz="6" w:space="0" w:color="000000"/>
            </w:tcBorders>
          </w:tcPr>
          <w:p w14:paraId="7F48D3AA" w14:textId="77777777" w:rsidR="009A6588" w:rsidRDefault="00D71688">
            <w:pPr>
              <w:pStyle w:val="TableParagraph"/>
              <w:spacing w:before="125"/>
              <w:ind w:left="711" w:right="700"/>
              <w:jc w:val="center"/>
              <w:rPr>
                <w:sz w:val="24"/>
              </w:rPr>
            </w:pPr>
            <w:r>
              <w:rPr>
                <w:sz w:val="24"/>
              </w:rPr>
              <w:t>10</w:t>
            </w:r>
          </w:p>
        </w:tc>
        <w:tc>
          <w:tcPr>
            <w:tcW w:w="6204" w:type="dxa"/>
            <w:tcBorders>
              <w:top w:val="single" w:sz="6" w:space="0" w:color="000000"/>
              <w:bottom w:val="single" w:sz="6" w:space="0" w:color="000000"/>
            </w:tcBorders>
          </w:tcPr>
          <w:p w14:paraId="27ED26A8" w14:textId="77777777" w:rsidR="009A6588" w:rsidRDefault="00D71688">
            <w:pPr>
              <w:pStyle w:val="TableParagraph"/>
              <w:spacing w:before="136"/>
              <w:ind w:left="107"/>
            </w:pPr>
            <w:bookmarkStart w:id="8" w:name="Title_III-B_Assurances"/>
            <w:bookmarkEnd w:id="8"/>
            <w:r>
              <w:rPr>
                <w:spacing w:val="-2"/>
              </w:rPr>
              <w:t>Title</w:t>
            </w:r>
            <w:r>
              <w:rPr>
                <w:spacing w:val="-13"/>
              </w:rPr>
              <w:t xml:space="preserve"> </w:t>
            </w:r>
            <w:r>
              <w:rPr>
                <w:spacing w:val="-1"/>
              </w:rPr>
              <w:t>III-B</w:t>
            </w:r>
            <w:r>
              <w:rPr>
                <w:spacing w:val="-13"/>
              </w:rPr>
              <w:t xml:space="preserve"> </w:t>
            </w:r>
            <w:r>
              <w:rPr>
                <w:spacing w:val="-1"/>
              </w:rPr>
              <w:t>Assurances</w:t>
            </w:r>
          </w:p>
        </w:tc>
        <w:tc>
          <w:tcPr>
            <w:tcW w:w="1958" w:type="dxa"/>
            <w:tcBorders>
              <w:top w:val="single" w:sz="6" w:space="0" w:color="000000"/>
              <w:bottom w:val="single" w:sz="6" w:space="0" w:color="000000"/>
            </w:tcBorders>
          </w:tcPr>
          <w:p w14:paraId="4FF0C549" w14:textId="7D9E7409" w:rsidR="009A6588" w:rsidRDefault="00D71688">
            <w:pPr>
              <w:pStyle w:val="TableParagraph"/>
              <w:spacing w:before="125"/>
              <w:ind w:left="592"/>
              <w:rPr>
                <w:sz w:val="24"/>
              </w:rPr>
            </w:pPr>
            <w:r>
              <w:rPr>
                <w:sz w:val="24"/>
              </w:rPr>
              <w:t>2</w:t>
            </w:r>
            <w:r w:rsidR="00E013DE">
              <w:rPr>
                <w:sz w:val="24"/>
              </w:rPr>
              <w:t>6</w:t>
            </w:r>
            <w:r>
              <w:rPr>
                <w:sz w:val="24"/>
              </w:rPr>
              <w:t>-32</w:t>
            </w:r>
          </w:p>
        </w:tc>
      </w:tr>
      <w:tr w:rsidR="009A6588" w14:paraId="37206EEA" w14:textId="77777777" w:rsidTr="001B7169">
        <w:trPr>
          <w:trHeight w:val="548"/>
        </w:trPr>
        <w:tc>
          <w:tcPr>
            <w:tcW w:w="1887" w:type="dxa"/>
            <w:tcBorders>
              <w:top w:val="single" w:sz="6" w:space="0" w:color="000000"/>
            </w:tcBorders>
          </w:tcPr>
          <w:p w14:paraId="7B3F49B4" w14:textId="77777777" w:rsidR="009A6588" w:rsidRDefault="00D71688">
            <w:pPr>
              <w:pStyle w:val="TableParagraph"/>
              <w:spacing w:before="125"/>
              <w:ind w:left="711" w:right="700"/>
              <w:jc w:val="center"/>
              <w:rPr>
                <w:sz w:val="24"/>
              </w:rPr>
            </w:pPr>
            <w:r>
              <w:rPr>
                <w:sz w:val="24"/>
              </w:rPr>
              <w:t>11</w:t>
            </w:r>
          </w:p>
        </w:tc>
        <w:tc>
          <w:tcPr>
            <w:tcW w:w="6204" w:type="dxa"/>
            <w:tcBorders>
              <w:top w:val="single" w:sz="6" w:space="0" w:color="000000"/>
            </w:tcBorders>
          </w:tcPr>
          <w:p w14:paraId="45FB71C8" w14:textId="77777777" w:rsidR="009A6588" w:rsidRDefault="00D71688">
            <w:pPr>
              <w:pStyle w:val="TableParagraph"/>
              <w:spacing w:before="136"/>
              <w:ind w:left="107"/>
            </w:pPr>
            <w:bookmarkStart w:id="9" w:name="Title_III-B_Transportation_-_Service_Pro"/>
            <w:bookmarkEnd w:id="9"/>
            <w:r>
              <w:rPr>
                <w:spacing w:val="-2"/>
              </w:rPr>
              <w:t>Title</w:t>
            </w:r>
            <w:r>
              <w:rPr>
                <w:spacing w:val="-13"/>
              </w:rPr>
              <w:t xml:space="preserve"> </w:t>
            </w:r>
            <w:r>
              <w:rPr>
                <w:spacing w:val="-1"/>
              </w:rPr>
              <w:t>III-B</w:t>
            </w:r>
            <w:r>
              <w:rPr>
                <w:spacing w:val="-14"/>
              </w:rPr>
              <w:t xml:space="preserve"> </w:t>
            </w:r>
            <w:r>
              <w:rPr>
                <w:spacing w:val="-1"/>
              </w:rPr>
              <w:t>Transportation</w:t>
            </w:r>
            <w:r>
              <w:rPr>
                <w:spacing w:val="-12"/>
              </w:rPr>
              <w:t xml:space="preserve"> </w:t>
            </w:r>
            <w:r>
              <w:rPr>
                <w:spacing w:val="-1"/>
              </w:rPr>
              <w:t>-</w:t>
            </w:r>
            <w:r>
              <w:rPr>
                <w:spacing w:val="-12"/>
              </w:rPr>
              <w:t xml:space="preserve"> </w:t>
            </w:r>
            <w:r>
              <w:rPr>
                <w:spacing w:val="-1"/>
              </w:rPr>
              <w:t>Service</w:t>
            </w:r>
            <w:r>
              <w:rPr>
                <w:spacing w:val="-13"/>
              </w:rPr>
              <w:t xml:space="preserve"> </w:t>
            </w:r>
            <w:r>
              <w:rPr>
                <w:spacing w:val="-1"/>
              </w:rPr>
              <w:t>Projections</w:t>
            </w:r>
          </w:p>
        </w:tc>
        <w:tc>
          <w:tcPr>
            <w:tcW w:w="1958" w:type="dxa"/>
            <w:tcBorders>
              <w:top w:val="single" w:sz="6" w:space="0" w:color="000000"/>
            </w:tcBorders>
          </w:tcPr>
          <w:p w14:paraId="5A48D501" w14:textId="77777777" w:rsidR="009A6588" w:rsidRDefault="00D71688">
            <w:pPr>
              <w:pStyle w:val="TableParagraph"/>
              <w:spacing w:before="125"/>
              <w:ind w:left="438" w:right="427"/>
              <w:jc w:val="center"/>
              <w:rPr>
                <w:sz w:val="24"/>
              </w:rPr>
            </w:pPr>
            <w:r>
              <w:rPr>
                <w:sz w:val="24"/>
              </w:rPr>
              <w:t>33</w:t>
            </w:r>
          </w:p>
        </w:tc>
      </w:tr>
      <w:tr w:rsidR="009A6588" w14:paraId="06598AAE" w14:textId="77777777" w:rsidTr="001B7169">
        <w:trPr>
          <w:trHeight w:val="402"/>
        </w:trPr>
        <w:tc>
          <w:tcPr>
            <w:tcW w:w="1887" w:type="dxa"/>
            <w:vMerge w:val="restart"/>
          </w:tcPr>
          <w:p w14:paraId="724BE1E5" w14:textId="77777777" w:rsidR="009A6588" w:rsidRDefault="00D71688">
            <w:pPr>
              <w:pStyle w:val="TableParagraph"/>
              <w:spacing w:before="79"/>
              <w:ind w:left="711" w:right="700"/>
              <w:jc w:val="center"/>
              <w:rPr>
                <w:sz w:val="24"/>
              </w:rPr>
            </w:pPr>
            <w:r>
              <w:rPr>
                <w:sz w:val="24"/>
              </w:rPr>
              <w:t>12</w:t>
            </w:r>
          </w:p>
        </w:tc>
        <w:tc>
          <w:tcPr>
            <w:tcW w:w="6204" w:type="dxa"/>
            <w:tcBorders>
              <w:bottom w:val="nil"/>
            </w:tcBorders>
          </w:tcPr>
          <w:p w14:paraId="6425F4B1" w14:textId="77777777" w:rsidR="009A6588" w:rsidRDefault="00D71688">
            <w:pPr>
              <w:pStyle w:val="TableParagraph"/>
              <w:spacing w:before="91"/>
              <w:ind w:left="107"/>
            </w:pPr>
            <w:bookmarkStart w:id="10" w:name="Title_III-B_Transportation_–_"/>
            <w:bookmarkEnd w:id="10"/>
            <w:r>
              <w:rPr>
                <w:spacing w:val="-1"/>
              </w:rPr>
              <w:t>Title</w:t>
            </w:r>
            <w:r>
              <w:rPr>
                <w:spacing w:val="-11"/>
              </w:rPr>
              <w:t xml:space="preserve"> </w:t>
            </w:r>
            <w:r>
              <w:rPr>
                <w:spacing w:val="-1"/>
              </w:rPr>
              <w:t>III-B</w:t>
            </w:r>
            <w:r>
              <w:rPr>
                <w:spacing w:val="-12"/>
              </w:rPr>
              <w:t xml:space="preserve"> </w:t>
            </w:r>
            <w:r>
              <w:rPr>
                <w:spacing w:val="-1"/>
              </w:rPr>
              <w:t>Transportation</w:t>
            </w:r>
            <w:r>
              <w:rPr>
                <w:spacing w:val="-11"/>
              </w:rPr>
              <w:t xml:space="preserve"> </w:t>
            </w:r>
            <w:r>
              <w:t>–</w:t>
            </w:r>
          </w:p>
        </w:tc>
        <w:tc>
          <w:tcPr>
            <w:tcW w:w="1958" w:type="dxa"/>
            <w:tcBorders>
              <w:bottom w:val="nil"/>
            </w:tcBorders>
          </w:tcPr>
          <w:p w14:paraId="1F2916B9" w14:textId="77777777" w:rsidR="009A6588" w:rsidRDefault="009A6588">
            <w:pPr>
              <w:pStyle w:val="TableParagraph"/>
              <w:rPr>
                <w:rFonts w:ascii="Times New Roman"/>
              </w:rPr>
            </w:pPr>
          </w:p>
        </w:tc>
      </w:tr>
      <w:tr w:rsidR="009A6588" w14:paraId="1CFFD638" w14:textId="77777777" w:rsidTr="001B7169">
        <w:trPr>
          <w:trHeight w:val="350"/>
        </w:trPr>
        <w:tc>
          <w:tcPr>
            <w:tcW w:w="1887" w:type="dxa"/>
            <w:vMerge/>
            <w:tcBorders>
              <w:top w:val="nil"/>
            </w:tcBorders>
          </w:tcPr>
          <w:p w14:paraId="3429F606" w14:textId="77777777" w:rsidR="009A6588" w:rsidRDefault="009A6588">
            <w:pPr>
              <w:rPr>
                <w:sz w:val="2"/>
                <w:szCs w:val="2"/>
              </w:rPr>
            </w:pPr>
          </w:p>
        </w:tc>
        <w:tc>
          <w:tcPr>
            <w:tcW w:w="6204" w:type="dxa"/>
            <w:tcBorders>
              <w:top w:val="nil"/>
              <w:bottom w:val="nil"/>
            </w:tcBorders>
          </w:tcPr>
          <w:p w14:paraId="48D02297" w14:textId="77777777" w:rsidR="009A6588" w:rsidRDefault="00D71688">
            <w:pPr>
              <w:pStyle w:val="TableParagraph"/>
              <w:spacing w:before="39"/>
              <w:ind w:left="1007"/>
            </w:pPr>
            <w:r>
              <w:t>Objective</w:t>
            </w:r>
          </w:p>
        </w:tc>
        <w:tc>
          <w:tcPr>
            <w:tcW w:w="1958" w:type="dxa"/>
            <w:vMerge w:val="restart"/>
            <w:tcBorders>
              <w:top w:val="nil"/>
              <w:bottom w:val="nil"/>
            </w:tcBorders>
          </w:tcPr>
          <w:p w14:paraId="73CBCF99" w14:textId="77777777" w:rsidR="009A6588" w:rsidRDefault="00D71688">
            <w:pPr>
              <w:pStyle w:val="TableParagraph"/>
              <w:spacing w:before="73"/>
              <w:ind w:left="622"/>
              <w:rPr>
                <w:sz w:val="24"/>
              </w:rPr>
            </w:pPr>
            <w:r>
              <w:rPr>
                <w:sz w:val="24"/>
              </w:rPr>
              <w:t>34-37</w:t>
            </w:r>
          </w:p>
          <w:p w14:paraId="6CE80B21" w14:textId="77777777" w:rsidR="009A6588" w:rsidRDefault="00D71688">
            <w:pPr>
              <w:pStyle w:val="TableParagraph"/>
              <w:spacing w:before="79"/>
              <w:ind w:left="621"/>
              <w:rPr>
                <w:sz w:val="24"/>
              </w:rPr>
            </w:pPr>
            <w:bookmarkStart w:id="11" w:name="Service_Operation_Costs"/>
            <w:bookmarkEnd w:id="11"/>
            <w:r>
              <w:rPr>
                <w:sz w:val="24"/>
              </w:rPr>
              <w:t>38-39</w:t>
            </w:r>
          </w:p>
        </w:tc>
      </w:tr>
      <w:tr w:rsidR="009A6588" w14:paraId="4F106211" w14:textId="77777777" w:rsidTr="001B7169">
        <w:trPr>
          <w:trHeight w:val="389"/>
        </w:trPr>
        <w:tc>
          <w:tcPr>
            <w:tcW w:w="1887" w:type="dxa"/>
            <w:vMerge/>
            <w:tcBorders>
              <w:top w:val="nil"/>
            </w:tcBorders>
          </w:tcPr>
          <w:p w14:paraId="1DC9E51B" w14:textId="77777777" w:rsidR="009A6588" w:rsidRDefault="009A6588">
            <w:pPr>
              <w:rPr>
                <w:sz w:val="2"/>
                <w:szCs w:val="2"/>
              </w:rPr>
            </w:pPr>
          </w:p>
        </w:tc>
        <w:tc>
          <w:tcPr>
            <w:tcW w:w="6204" w:type="dxa"/>
            <w:tcBorders>
              <w:top w:val="nil"/>
              <w:bottom w:val="nil"/>
            </w:tcBorders>
          </w:tcPr>
          <w:p w14:paraId="65671094" w14:textId="77777777" w:rsidR="009A6588" w:rsidRDefault="00D71688">
            <w:pPr>
              <w:pStyle w:val="TableParagraph"/>
              <w:spacing w:before="40"/>
              <w:ind w:left="990"/>
            </w:pPr>
            <w:r>
              <w:rPr>
                <w:spacing w:val="-1"/>
              </w:rPr>
              <w:t>Service</w:t>
            </w:r>
            <w:r>
              <w:rPr>
                <w:spacing w:val="-14"/>
              </w:rPr>
              <w:t xml:space="preserve"> </w:t>
            </w:r>
            <w:r>
              <w:rPr>
                <w:spacing w:val="-1"/>
              </w:rPr>
              <w:t>Operation</w:t>
            </w:r>
            <w:r>
              <w:rPr>
                <w:spacing w:val="-13"/>
              </w:rPr>
              <w:t xml:space="preserve"> </w:t>
            </w:r>
            <w:r>
              <w:t>Costs</w:t>
            </w:r>
          </w:p>
        </w:tc>
        <w:tc>
          <w:tcPr>
            <w:tcW w:w="1958" w:type="dxa"/>
            <w:vMerge/>
            <w:tcBorders>
              <w:top w:val="nil"/>
              <w:bottom w:val="nil"/>
            </w:tcBorders>
          </w:tcPr>
          <w:p w14:paraId="3DF3DA74" w14:textId="77777777" w:rsidR="009A6588" w:rsidRDefault="009A6588">
            <w:pPr>
              <w:rPr>
                <w:sz w:val="2"/>
                <w:szCs w:val="2"/>
              </w:rPr>
            </w:pPr>
          </w:p>
        </w:tc>
      </w:tr>
      <w:tr w:rsidR="009A6588" w14:paraId="6FF851F2" w14:textId="77777777" w:rsidTr="001B7169">
        <w:trPr>
          <w:trHeight w:val="353"/>
        </w:trPr>
        <w:tc>
          <w:tcPr>
            <w:tcW w:w="1887" w:type="dxa"/>
            <w:vMerge/>
            <w:tcBorders>
              <w:top w:val="nil"/>
            </w:tcBorders>
          </w:tcPr>
          <w:p w14:paraId="428EFC6B" w14:textId="77777777" w:rsidR="009A6588" w:rsidRDefault="009A6588">
            <w:pPr>
              <w:rPr>
                <w:sz w:val="2"/>
                <w:szCs w:val="2"/>
              </w:rPr>
            </w:pPr>
          </w:p>
        </w:tc>
        <w:tc>
          <w:tcPr>
            <w:tcW w:w="6204" w:type="dxa"/>
            <w:tcBorders>
              <w:top w:val="nil"/>
              <w:bottom w:val="nil"/>
            </w:tcBorders>
          </w:tcPr>
          <w:p w14:paraId="02767156" w14:textId="77777777" w:rsidR="009A6588" w:rsidRDefault="00D71688">
            <w:pPr>
              <w:pStyle w:val="TableParagraph"/>
              <w:spacing w:before="14"/>
              <w:ind w:left="990"/>
            </w:pPr>
            <w:bookmarkStart w:id="12" w:name="Administration_Budget"/>
            <w:bookmarkEnd w:id="12"/>
            <w:r>
              <w:rPr>
                <w:spacing w:val="-2"/>
              </w:rPr>
              <w:t>Administration</w:t>
            </w:r>
            <w:r>
              <w:rPr>
                <w:spacing w:val="-13"/>
              </w:rPr>
              <w:t xml:space="preserve"> </w:t>
            </w:r>
            <w:r>
              <w:rPr>
                <w:spacing w:val="-2"/>
              </w:rPr>
              <w:t>Budget</w:t>
            </w:r>
          </w:p>
        </w:tc>
        <w:tc>
          <w:tcPr>
            <w:tcW w:w="1958" w:type="dxa"/>
            <w:tcBorders>
              <w:top w:val="nil"/>
              <w:bottom w:val="nil"/>
            </w:tcBorders>
          </w:tcPr>
          <w:p w14:paraId="14E6A944" w14:textId="77777777" w:rsidR="009A6588" w:rsidRDefault="00D71688">
            <w:pPr>
              <w:pStyle w:val="TableParagraph"/>
              <w:spacing w:before="48" w:line="274" w:lineRule="exact"/>
              <w:ind w:left="592"/>
              <w:rPr>
                <w:sz w:val="24"/>
              </w:rPr>
            </w:pPr>
            <w:r>
              <w:rPr>
                <w:sz w:val="24"/>
              </w:rPr>
              <w:t>40-41</w:t>
            </w:r>
          </w:p>
        </w:tc>
      </w:tr>
      <w:tr w:rsidR="009A6588" w14:paraId="1C54FDD2" w14:textId="77777777" w:rsidTr="001B7169">
        <w:trPr>
          <w:trHeight w:val="322"/>
        </w:trPr>
        <w:tc>
          <w:tcPr>
            <w:tcW w:w="1887" w:type="dxa"/>
            <w:vMerge/>
            <w:tcBorders>
              <w:top w:val="nil"/>
            </w:tcBorders>
          </w:tcPr>
          <w:p w14:paraId="246CA342" w14:textId="77777777" w:rsidR="009A6588" w:rsidRDefault="009A6588">
            <w:pPr>
              <w:rPr>
                <w:sz w:val="2"/>
                <w:szCs w:val="2"/>
              </w:rPr>
            </w:pPr>
          </w:p>
        </w:tc>
        <w:tc>
          <w:tcPr>
            <w:tcW w:w="6204" w:type="dxa"/>
            <w:tcBorders>
              <w:top w:val="nil"/>
              <w:bottom w:val="nil"/>
            </w:tcBorders>
          </w:tcPr>
          <w:p w14:paraId="76BFD5A4" w14:textId="77777777" w:rsidR="009A6588" w:rsidRDefault="00D71688">
            <w:pPr>
              <w:pStyle w:val="TableParagraph"/>
              <w:spacing w:before="12"/>
              <w:ind w:left="990"/>
            </w:pPr>
            <w:bookmarkStart w:id="13" w:name="Project_Summary"/>
            <w:bookmarkEnd w:id="13"/>
            <w:r>
              <w:rPr>
                <w:spacing w:val="-2"/>
              </w:rPr>
              <w:t>Project</w:t>
            </w:r>
            <w:r>
              <w:rPr>
                <w:spacing w:val="-10"/>
              </w:rPr>
              <w:t xml:space="preserve"> </w:t>
            </w:r>
            <w:r>
              <w:rPr>
                <w:spacing w:val="-1"/>
              </w:rPr>
              <w:t>Summary</w:t>
            </w:r>
          </w:p>
        </w:tc>
        <w:tc>
          <w:tcPr>
            <w:tcW w:w="1958" w:type="dxa"/>
            <w:vMerge w:val="restart"/>
            <w:tcBorders>
              <w:top w:val="nil"/>
            </w:tcBorders>
          </w:tcPr>
          <w:p w14:paraId="3873FD66" w14:textId="77777777" w:rsidR="009A6588" w:rsidRDefault="00D71688">
            <w:pPr>
              <w:pStyle w:val="TableParagraph"/>
              <w:spacing w:before="51"/>
              <w:ind w:left="700" w:right="427"/>
              <w:jc w:val="center"/>
              <w:rPr>
                <w:sz w:val="24"/>
              </w:rPr>
            </w:pPr>
            <w:r>
              <w:rPr>
                <w:sz w:val="24"/>
              </w:rPr>
              <w:t>42-43</w:t>
            </w:r>
          </w:p>
          <w:p w14:paraId="54CCFF9B" w14:textId="77777777" w:rsidR="009A6588" w:rsidRDefault="00D71688">
            <w:pPr>
              <w:pStyle w:val="TableParagraph"/>
              <w:spacing w:before="29"/>
              <w:ind w:left="700" w:right="427"/>
              <w:jc w:val="center"/>
              <w:rPr>
                <w:sz w:val="24"/>
              </w:rPr>
            </w:pPr>
            <w:bookmarkStart w:id="14" w:name="Project_Supporting_Budget_Schedule__"/>
            <w:bookmarkStart w:id="15" w:name="Local_Match_Available"/>
            <w:bookmarkEnd w:id="14"/>
            <w:bookmarkEnd w:id="15"/>
            <w:r>
              <w:rPr>
                <w:sz w:val="24"/>
              </w:rPr>
              <w:t>44</w:t>
            </w:r>
          </w:p>
          <w:p w14:paraId="5776B712" w14:textId="77777777" w:rsidR="009A6588" w:rsidRDefault="00D71688">
            <w:pPr>
              <w:pStyle w:val="TableParagraph"/>
              <w:spacing w:before="29"/>
              <w:ind w:left="700" w:right="427"/>
              <w:jc w:val="center"/>
              <w:rPr>
                <w:sz w:val="24"/>
              </w:rPr>
            </w:pPr>
            <w:r>
              <w:rPr>
                <w:sz w:val="24"/>
              </w:rPr>
              <w:t>45</w:t>
            </w:r>
          </w:p>
          <w:p w14:paraId="005A1E9C" w14:textId="77777777" w:rsidR="009A6588" w:rsidRDefault="00D71688">
            <w:pPr>
              <w:pStyle w:val="TableParagraph"/>
              <w:spacing w:before="28" w:line="252" w:lineRule="exact"/>
              <w:ind w:left="700" w:right="427"/>
              <w:jc w:val="center"/>
              <w:rPr>
                <w:sz w:val="24"/>
              </w:rPr>
            </w:pPr>
            <w:bookmarkStart w:id="16" w:name="Staff_Training_Plan"/>
            <w:bookmarkStart w:id="17" w:name="Indirect_Cost_Documentation"/>
            <w:bookmarkEnd w:id="16"/>
            <w:bookmarkEnd w:id="17"/>
            <w:r>
              <w:rPr>
                <w:sz w:val="24"/>
              </w:rPr>
              <w:t>46</w:t>
            </w:r>
          </w:p>
        </w:tc>
      </w:tr>
      <w:tr w:rsidR="009A6588" w14:paraId="53B275CF" w14:textId="77777777" w:rsidTr="001B7169">
        <w:trPr>
          <w:trHeight w:val="314"/>
        </w:trPr>
        <w:tc>
          <w:tcPr>
            <w:tcW w:w="1887" w:type="dxa"/>
            <w:vMerge/>
            <w:tcBorders>
              <w:top w:val="nil"/>
            </w:tcBorders>
          </w:tcPr>
          <w:p w14:paraId="039A2F25" w14:textId="77777777" w:rsidR="009A6588" w:rsidRDefault="009A6588">
            <w:pPr>
              <w:rPr>
                <w:sz w:val="2"/>
                <w:szCs w:val="2"/>
              </w:rPr>
            </w:pPr>
          </w:p>
        </w:tc>
        <w:tc>
          <w:tcPr>
            <w:tcW w:w="6204" w:type="dxa"/>
            <w:tcBorders>
              <w:top w:val="nil"/>
              <w:bottom w:val="nil"/>
            </w:tcBorders>
          </w:tcPr>
          <w:p w14:paraId="4D0F55BD" w14:textId="77777777" w:rsidR="009A6588" w:rsidRDefault="00D71688">
            <w:pPr>
              <w:pStyle w:val="TableParagraph"/>
              <w:spacing w:before="40" w:line="243" w:lineRule="exact"/>
              <w:ind w:left="990"/>
            </w:pPr>
            <w:r>
              <w:rPr>
                <w:spacing w:val="-1"/>
              </w:rPr>
              <w:t>Project</w:t>
            </w:r>
            <w:r>
              <w:rPr>
                <w:spacing w:val="-14"/>
              </w:rPr>
              <w:t xml:space="preserve"> </w:t>
            </w:r>
            <w:r>
              <w:rPr>
                <w:spacing w:val="-1"/>
              </w:rPr>
              <w:t>Supporting</w:t>
            </w:r>
            <w:r>
              <w:rPr>
                <w:spacing w:val="-13"/>
              </w:rPr>
              <w:t xml:space="preserve"> </w:t>
            </w:r>
            <w:r>
              <w:rPr>
                <w:spacing w:val="-1"/>
              </w:rPr>
              <w:t>Budget</w:t>
            </w:r>
            <w:r>
              <w:rPr>
                <w:spacing w:val="-14"/>
              </w:rPr>
              <w:t xml:space="preserve"> </w:t>
            </w:r>
            <w:r>
              <w:t>Schedule</w:t>
            </w:r>
          </w:p>
        </w:tc>
        <w:tc>
          <w:tcPr>
            <w:tcW w:w="1958" w:type="dxa"/>
            <w:vMerge/>
            <w:tcBorders>
              <w:top w:val="nil"/>
            </w:tcBorders>
          </w:tcPr>
          <w:p w14:paraId="60590F72" w14:textId="77777777" w:rsidR="009A6588" w:rsidRDefault="009A6588">
            <w:pPr>
              <w:rPr>
                <w:sz w:val="2"/>
                <w:szCs w:val="2"/>
              </w:rPr>
            </w:pPr>
          </w:p>
        </w:tc>
      </w:tr>
      <w:tr w:rsidR="009A6588" w14:paraId="7D1A4E74" w14:textId="77777777" w:rsidTr="001B7169">
        <w:trPr>
          <w:trHeight w:val="300"/>
        </w:trPr>
        <w:tc>
          <w:tcPr>
            <w:tcW w:w="1887" w:type="dxa"/>
            <w:vMerge/>
            <w:tcBorders>
              <w:top w:val="nil"/>
            </w:tcBorders>
          </w:tcPr>
          <w:p w14:paraId="005E6789" w14:textId="77777777" w:rsidR="009A6588" w:rsidRDefault="009A6588">
            <w:pPr>
              <w:rPr>
                <w:sz w:val="2"/>
                <w:szCs w:val="2"/>
              </w:rPr>
            </w:pPr>
          </w:p>
        </w:tc>
        <w:tc>
          <w:tcPr>
            <w:tcW w:w="6204" w:type="dxa"/>
            <w:tcBorders>
              <w:top w:val="nil"/>
              <w:bottom w:val="nil"/>
            </w:tcBorders>
          </w:tcPr>
          <w:p w14:paraId="40B6A45F" w14:textId="77777777" w:rsidR="009A6588" w:rsidRDefault="00D71688">
            <w:pPr>
              <w:pStyle w:val="TableParagraph"/>
              <w:spacing w:before="3"/>
              <w:ind w:left="990"/>
            </w:pPr>
            <w:r>
              <w:t>Local</w:t>
            </w:r>
            <w:r>
              <w:rPr>
                <w:spacing w:val="-5"/>
              </w:rPr>
              <w:t xml:space="preserve"> </w:t>
            </w:r>
            <w:r>
              <w:t>Match</w:t>
            </w:r>
            <w:r>
              <w:rPr>
                <w:spacing w:val="-4"/>
              </w:rPr>
              <w:t xml:space="preserve"> </w:t>
            </w:r>
            <w:r>
              <w:t>Available</w:t>
            </w:r>
          </w:p>
        </w:tc>
        <w:tc>
          <w:tcPr>
            <w:tcW w:w="1958" w:type="dxa"/>
            <w:vMerge/>
            <w:tcBorders>
              <w:top w:val="nil"/>
            </w:tcBorders>
          </w:tcPr>
          <w:p w14:paraId="39CCB3CB" w14:textId="77777777" w:rsidR="009A6588" w:rsidRDefault="009A6588">
            <w:pPr>
              <w:rPr>
                <w:sz w:val="2"/>
                <w:szCs w:val="2"/>
              </w:rPr>
            </w:pPr>
          </w:p>
        </w:tc>
      </w:tr>
      <w:tr w:rsidR="009A6588" w14:paraId="595B8125" w14:textId="77777777" w:rsidTr="001B7169">
        <w:trPr>
          <w:trHeight w:val="313"/>
        </w:trPr>
        <w:tc>
          <w:tcPr>
            <w:tcW w:w="1887" w:type="dxa"/>
            <w:vMerge/>
            <w:tcBorders>
              <w:top w:val="nil"/>
            </w:tcBorders>
          </w:tcPr>
          <w:p w14:paraId="7540C4EE" w14:textId="77777777" w:rsidR="009A6588" w:rsidRDefault="009A6588">
            <w:pPr>
              <w:rPr>
                <w:sz w:val="2"/>
                <w:szCs w:val="2"/>
              </w:rPr>
            </w:pPr>
          </w:p>
        </w:tc>
        <w:tc>
          <w:tcPr>
            <w:tcW w:w="6204" w:type="dxa"/>
            <w:tcBorders>
              <w:top w:val="nil"/>
            </w:tcBorders>
          </w:tcPr>
          <w:p w14:paraId="50CFC3FD" w14:textId="77777777" w:rsidR="009A6588" w:rsidRDefault="00D71688">
            <w:pPr>
              <w:pStyle w:val="TableParagraph"/>
              <w:spacing w:before="27"/>
              <w:ind w:left="990"/>
            </w:pPr>
            <w:r>
              <w:t>Staff</w:t>
            </w:r>
            <w:r>
              <w:rPr>
                <w:spacing w:val="-13"/>
              </w:rPr>
              <w:t xml:space="preserve"> </w:t>
            </w:r>
            <w:r>
              <w:t>Training</w:t>
            </w:r>
            <w:r>
              <w:rPr>
                <w:spacing w:val="-13"/>
              </w:rPr>
              <w:t xml:space="preserve"> </w:t>
            </w:r>
            <w:r>
              <w:t>Plan</w:t>
            </w:r>
          </w:p>
        </w:tc>
        <w:tc>
          <w:tcPr>
            <w:tcW w:w="1958" w:type="dxa"/>
            <w:vMerge/>
            <w:tcBorders>
              <w:top w:val="nil"/>
            </w:tcBorders>
          </w:tcPr>
          <w:p w14:paraId="4D9E9F8B" w14:textId="77777777" w:rsidR="009A6588" w:rsidRDefault="009A6588">
            <w:pPr>
              <w:rPr>
                <w:sz w:val="2"/>
                <w:szCs w:val="2"/>
              </w:rPr>
            </w:pPr>
          </w:p>
        </w:tc>
      </w:tr>
      <w:tr w:rsidR="009A6588" w14:paraId="3AE6F2C4" w14:textId="77777777" w:rsidTr="001B7169">
        <w:trPr>
          <w:trHeight w:val="284"/>
        </w:trPr>
        <w:tc>
          <w:tcPr>
            <w:tcW w:w="1887" w:type="dxa"/>
            <w:tcBorders>
              <w:right w:val="single" w:sz="6" w:space="0" w:color="000000"/>
            </w:tcBorders>
          </w:tcPr>
          <w:p w14:paraId="267646A1" w14:textId="77777777" w:rsidR="009A6588" w:rsidRDefault="00D71688">
            <w:pPr>
              <w:pStyle w:val="TableParagraph"/>
              <w:spacing w:line="256" w:lineRule="exact"/>
              <w:ind w:left="181" w:right="172"/>
              <w:jc w:val="center"/>
              <w:rPr>
                <w:sz w:val="24"/>
              </w:rPr>
            </w:pPr>
            <w:r>
              <w:rPr>
                <w:sz w:val="24"/>
              </w:rPr>
              <w:t>13</w:t>
            </w:r>
          </w:p>
        </w:tc>
        <w:tc>
          <w:tcPr>
            <w:tcW w:w="6204" w:type="dxa"/>
            <w:tcBorders>
              <w:left w:val="single" w:sz="6" w:space="0" w:color="000000"/>
              <w:right w:val="single" w:sz="6" w:space="0" w:color="000000"/>
            </w:tcBorders>
          </w:tcPr>
          <w:p w14:paraId="22804E54" w14:textId="77777777" w:rsidR="009A6588" w:rsidRDefault="00D71688">
            <w:pPr>
              <w:pStyle w:val="TableParagraph"/>
              <w:ind w:left="988"/>
            </w:pPr>
            <w:r>
              <w:rPr>
                <w:spacing w:val="-1"/>
              </w:rPr>
              <w:t>Indirect</w:t>
            </w:r>
            <w:r>
              <w:rPr>
                <w:spacing w:val="-14"/>
              </w:rPr>
              <w:t xml:space="preserve"> </w:t>
            </w:r>
            <w:r>
              <w:rPr>
                <w:spacing w:val="-1"/>
              </w:rPr>
              <w:t>Cost</w:t>
            </w:r>
            <w:r>
              <w:rPr>
                <w:spacing w:val="-13"/>
              </w:rPr>
              <w:t xml:space="preserve"> </w:t>
            </w:r>
            <w:r>
              <w:rPr>
                <w:spacing w:val="-1"/>
              </w:rPr>
              <w:t>Documentation</w:t>
            </w:r>
          </w:p>
        </w:tc>
        <w:tc>
          <w:tcPr>
            <w:tcW w:w="1958" w:type="dxa"/>
            <w:tcBorders>
              <w:left w:val="single" w:sz="6" w:space="0" w:color="000000"/>
            </w:tcBorders>
          </w:tcPr>
          <w:p w14:paraId="2F49BD11" w14:textId="77777777" w:rsidR="009A6588" w:rsidRDefault="00D71688">
            <w:pPr>
              <w:pStyle w:val="TableParagraph"/>
              <w:spacing w:line="256" w:lineRule="exact"/>
              <w:ind w:left="740" w:right="465"/>
              <w:jc w:val="center"/>
              <w:rPr>
                <w:sz w:val="24"/>
              </w:rPr>
            </w:pPr>
            <w:r>
              <w:rPr>
                <w:sz w:val="24"/>
              </w:rPr>
              <w:t>47</w:t>
            </w:r>
          </w:p>
        </w:tc>
      </w:tr>
    </w:tbl>
    <w:p w14:paraId="48FC2EE1" w14:textId="199C60CD" w:rsidR="009A6588" w:rsidRDefault="00391C42">
      <w:pPr>
        <w:pStyle w:val="BodyText"/>
        <w:spacing w:before="1"/>
        <w:rPr>
          <w:b/>
          <w:sz w:val="21"/>
        </w:rPr>
      </w:pPr>
      <w:r>
        <w:rPr>
          <w:noProof/>
        </w:rPr>
        <mc:AlternateContent>
          <mc:Choice Requires="wps">
            <w:drawing>
              <wp:anchor distT="0" distB="0" distL="0" distR="0" simplePos="0" relativeHeight="251641344" behindDoc="1" locked="0" layoutInCell="1" allowOverlap="1" wp14:anchorId="07131E2A" wp14:editId="021C7AB7">
                <wp:simplePos x="0" y="0"/>
                <wp:positionH relativeFrom="page">
                  <wp:posOffset>621665</wp:posOffset>
                </wp:positionH>
                <wp:positionV relativeFrom="paragraph">
                  <wp:posOffset>168910</wp:posOffset>
                </wp:positionV>
                <wp:extent cx="6369050" cy="167640"/>
                <wp:effectExtent l="0" t="0" r="0" b="0"/>
                <wp:wrapTopAndBottom/>
                <wp:docPr id="1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676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A6FC" id="docshape24" o:spid="_x0000_s1026" style="position:absolute;margin-left:48.95pt;margin-top:13.3pt;width:501.5pt;height:13.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" fillcolor="#e6e6e6" stroked="f">
                <w10:wrap type="topAndBottom" anchorx="page"/>
              </v:rect>
            </w:pict>
          </mc:Fallback>
        </mc:AlternateContent>
      </w:r>
    </w:p>
    <w:p w14:paraId="0D9F5A3D" w14:textId="77777777" w:rsidR="009A6588" w:rsidRDefault="009A6588">
      <w:pPr>
        <w:rPr>
          <w:sz w:val="21"/>
        </w:rPr>
        <w:sectPr w:rsidR="009A6588" w:rsidSect="00FF1B4D">
          <w:pgSz w:w="12240" w:h="15840"/>
          <w:pgMar w:top="1500" w:right="320" w:bottom="1200" w:left="780" w:header="0" w:footer="1012" w:gutter="0"/>
          <w:cols w:space="720"/>
        </w:sectPr>
      </w:pPr>
    </w:p>
    <w:p w14:paraId="2E6B43FB" w14:textId="05FD84E2" w:rsidR="009A6588" w:rsidRDefault="00391C42">
      <w:pPr>
        <w:pStyle w:val="BodyText"/>
        <w:spacing w:before="3"/>
        <w:rPr>
          <w:sz w:val="20"/>
        </w:rPr>
      </w:pPr>
      <w:bookmarkStart w:id="18" w:name="Letter_of_Transmittal"/>
      <w:bookmarkEnd w:id="18"/>
      <w:r>
        <w:rPr>
          <w:noProof/>
        </w:rPr>
        <w:lastRenderedPageBreak/>
        <mc:AlternateContent>
          <mc:Choice Requires="wps">
            <w:drawing>
              <wp:anchor distT="0" distB="0" distL="0" distR="0" simplePos="0" relativeHeight="251642368" behindDoc="1" locked="0" layoutInCell="1" allowOverlap="1" wp14:anchorId="514A8231" wp14:editId="7A144532">
                <wp:simplePos x="0" y="0"/>
                <wp:positionH relativeFrom="page">
                  <wp:posOffset>621665</wp:posOffset>
                </wp:positionH>
                <wp:positionV relativeFrom="paragraph">
                  <wp:posOffset>163195</wp:posOffset>
                </wp:positionV>
                <wp:extent cx="6369050" cy="335280"/>
                <wp:effectExtent l="0" t="0" r="0" b="0"/>
                <wp:wrapTopAndBottom/>
                <wp:docPr id="16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352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9785B" w14:textId="77777777" w:rsidR="009A6588" w:rsidRDefault="00D71688">
                            <w:pPr>
                              <w:spacing w:line="236" w:lineRule="exact"/>
                              <w:ind w:left="4264"/>
                              <w:rPr>
                                <w:b/>
                                <w:color w:val="000000"/>
                              </w:rPr>
                            </w:pPr>
                            <w:r>
                              <w:rPr>
                                <w:b/>
                                <w:color w:val="1F497D"/>
                                <w:spacing w:val="-1"/>
                              </w:rPr>
                              <w:t>Attachment</w:t>
                            </w:r>
                            <w:r>
                              <w:rPr>
                                <w:b/>
                                <w:color w:val="1F497D"/>
                                <w:spacing w:val="-15"/>
                              </w:rPr>
                              <w:t xml:space="preserve"> </w:t>
                            </w:r>
                            <w:r>
                              <w:rPr>
                                <w:b/>
                                <w:color w:val="1F497D"/>
                                <w:spacing w:val="-1"/>
                              </w:rPr>
                              <w:t>1</w:t>
                            </w:r>
                          </w:p>
                          <w:p w14:paraId="71FB0E14" w14:textId="77777777" w:rsidR="009A6588" w:rsidRDefault="00D71688">
                            <w:pPr>
                              <w:spacing w:before="35"/>
                              <w:ind w:left="4384"/>
                              <w:rPr>
                                <w:b/>
                                <w:color w:val="000000"/>
                              </w:rPr>
                            </w:pPr>
                            <w:bookmarkStart w:id="19" w:name="Cover_Sheet"/>
                            <w:bookmarkEnd w:id="19"/>
                            <w:r>
                              <w:rPr>
                                <w:b/>
                                <w:color w:val="1F497D"/>
                                <w:spacing w:val="-2"/>
                              </w:rPr>
                              <w:t>Cover</w:t>
                            </w:r>
                            <w:r>
                              <w:rPr>
                                <w:b/>
                                <w:color w:val="1F497D"/>
                                <w:spacing w:val="-11"/>
                              </w:rPr>
                              <w:t xml:space="preserve"> </w:t>
                            </w:r>
                            <w:r>
                              <w:rPr>
                                <w:b/>
                                <w:color w:val="1F497D"/>
                                <w:spacing w:val="-1"/>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8231" id="docshape26" o:spid="_x0000_s1027" type="#_x0000_t202" style="position:absolute;margin-left:48.95pt;margin-top:12.85pt;width:501.5pt;height:26.4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" fillcolor="#e6e6e6" stroked="f">
                <v:textbox inset="0,0,0,0">
                  <w:txbxContent>
                    <w:p w14:paraId="2029785B" w14:textId="77777777" w:rsidR="009A6588" w:rsidRDefault="00D71688">
                      <w:pPr>
                        <w:spacing w:line="236" w:lineRule="exact"/>
                        <w:ind w:left="4264"/>
                        <w:rPr>
                          <w:b/>
                          <w:color w:val="000000"/>
                        </w:rPr>
                      </w:pPr>
                      <w:r>
                        <w:rPr>
                          <w:b/>
                          <w:color w:val="1F497D"/>
                          <w:spacing w:val="-1"/>
                        </w:rPr>
                        <w:t>Attachment</w:t>
                      </w:r>
                      <w:r>
                        <w:rPr>
                          <w:b/>
                          <w:color w:val="1F497D"/>
                          <w:spacing w:val="-15"/>
                        </w:rPr>
                        <w:t xml:space="preserve"> </w:t>
                      </w:r>
                      <w:r>
                        <w:rPr>
                          <w:b/>
                          <w:color w:val="1F497D"/>
                          <w:spacing w:val="-1"/>
                        </w:rPr>
                        <w:t>1</w:t>
                      </w:r>
                    </w:p>
                    <w:p w14:paraId="71FB0E14" w14:textId="77777777" w:rsidR="009A6588" w:rsidRDefault="00D71688">
                      <w:pPr>
                        <w:spacing w:before="35"/>
                        <w:ind w:left="4384"/>
                        <w:rPr>
                          <w:b/>
                          <w:color w:val="000000"/>
                        </w:rPr>
                      </w:pPr>
                      <w:bookmarkStart w:id="20" w:name="Cover_Sheet"/>
                      <w:bookmarkEnd w:id="20"/>
                      <w:r>
                        <w:rPr>
                          <w:b/>
                          <w:color w:val="1F497D"/>
                          <w:spacing w:val="-2"/>
                        </w:rPr>
                        <w:t>Cover</w:t>
                      </w:r>
                      <w:r>
                        <w:rPr>
                          <w:b/>
                          <w:color w:val="1F497D"/>
                          <w:spacing w:val="-11"/>
                        </w:rPr>
                        <w:t xml:space="preserve"> </w:t>
                      </w:r>
                      <w:r>
                        <w:rPr>
                          <w:b/>
                          <w:color w:val="1F497D"/>
                          <w:spacing w:val="-1"/>
                        </w:rPr>
                        <w:t>Sheet</w:t>
                      </w:r>
                    </w:p>
                  </w:txbxContent>
                </v:textbox>
                <w10:wrap type="topAndBottom" anchorx="page"/>
              </v:shape>
            </w:pict>
          </mc:Fallback>
        </mc:AlternateContent>
      </w:r>
    </w:p>
    <w:p w14:paraId="641BC567" w14:textId="77777777" w:rsidR="009A6588" w:rsidRDefault="00D71688">
      <w:pPr>
        <w:pStyle w:val="BodyText"/>
        <w:ind w:left="227"/>
      </w:pPr>
      <w:r>
        <w:rPr>
          <w:spacing w:val="-1"/>
        </w:rPr>
        <w:t>Each</w:t>
      </w:r>
      <w:r>
        <w:rPr>
          <w:spacing w:val="-13"/>
        </w:rPr>
        <w:t xml:space="preserve"> </w:t>
      </w:r>
      <w:r>
        <w:rPr>
          <w:spacing w:val="-1"/>
        </w:rPr>
        <w:t>agency</w:t>
      </w:r>
      <w:r>
        <w:rPr>
          <w:spacing w:val="-14"/>
        </w:rPr>
        <w:t xml:space="preserve"> </w:t>
      </w:r>
      <w:r>
        <w:rPr>
          <w:spacing w:val="-1"/>
        </w:rPr>
        <w:t>is</w:t>
      </w:r>
      <w:r>
        <w:rPr>
          <w:spacing w:val="-13"/>
        </w:rPr>
        <w:t xml:space="preserve"> </w:t>
      </w:r>
      <w:r>
        <w:rPr>
          <w:spacing w:val="-1"/>
        </w:rPr>
        <w:t>to</w:t>
      </w:r>
      <w:r>
        <w:rPr>
          <w:spacing w:val="-12"/>
        </w:rPr>
        <w:t xml:space="preserve"> </w:t>
      </w:r>
      <w:r>
        <w:rPr>
          <w:spacing w:val="-1"/>
        </w:rPr>
        <w:t>include</w:t>
      </w:r>
      <w:r>
        <w:rPr>
          <w:spacing w:val="-13"/>
        </w:rPr>
        <w:t xml:space="preserve"> </w:t>
      </w:r>
      <w:r>
        <w:t>a</w:t>
      </w:r>
      <w:r>
        <w:rPr>
          <w:spacing w:val="-13"/>
        </w:rPr>
        <w:t xml:space="preserve"> </w:t>
      </w:r>
      <w:r>
        <w:t>cover</w:t>
      </w:r>
      <w:r>
        <w:rPr>
          <w:spacing w:val="-11"/>
        </w:rPr>
        <w:t xml:space="preserve"> </w:t>
      </w:r>
      <w:r>
        <w:t>sheet</w:t>
      </w:r>
      <w:r>
        <w:rPr>
          <w:spacing w:val="-12"/>
        </w:rPr>
        <w:t xml:space="preserve"> </w:t>
      </w:r>
      <w:r>
        <w:t>to</w:t>
      </w:r>
      <w:r>
        <w:rPr>
          <w:spacing w:val="-13"/>
        </w:rPr>
        <w:t xml:space="preserve"> </w:t>
      </w:r>
      <w:r>
        <w:t>enclose</w:t>
      </w:r>
      <w:r>
        <w:rPr>
          <w:spacing w:val="-12"/>
        </w:rPr>
        <w:t xml:space="preserve"> </w:t>
      </w:r>
      <w:r>
        <w:t>this</w:t>
      </w:r>
      <w:r>
        <w:rPr>
          <w:spacing w:val="-13"/>
        </w:rPr>
        <w:t xml:space="preserve"> </w:t>
      </w:r>
      <w:r>
        <w:t>entire</w:t>
      </w:r>
      <w:r>
        <w:rPr>
          <w:spacing w:val="-12"/>
        </w:rPr>
        <w:t xml:space="preserve"> </w:t>
      </w:r>
      <w:r>
        <w:t>application.</w:t>
      </w:r>
    </w:p>
    <w:p w14:paraId="419C2C29" w14:textId="031F8DD0" w:rsidR="009A6588" w:rsidRDefault="00391C42">
      <w:pPr>
        <w:pStyle w:val="BodyText"/>
        <w:spacing w:before="3"/>
      </w:pPr>
      <w:r>
        <w:rPr>
          <w:noProof/>
        </w:rPr>
        <mc:AlternateContent>
          <mc:Choice Requires="wps">
            <w:drawing>
              <wp:anchor distT="0" distB="0" distL="0" distR="0" simplePos="0" relativeHeight="251643392" behindDoc="1" locked="0" layoutInCell="1" allowOverlap="1" wp14:anchorId="32716725" wp14:editId="76AF9548">
                <wp:simplePos x="0" y="0"/>
                <wp:positionH relativeFrom="page">
                  <wp:posOffset>621665</wp:posOffset>
                </wp:positionH>
                <wp:positionV relativeFrom="paragraph">
                  <wp:posOffset>177800</wp:posOffset>
                </wp:positionV>
                <wp:extent cx="6369050" cy="335280"/>
                <wp:effectExtent l="0" t="0" r="0" b="0"/>
                <wp:wrapTopAndBottom/>
                <wp:docPr id="16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352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81F7D" w14:textId="77777777" w:rsidR="009A6588" w:rsidRDefault="00D71688">
                            <w:pPr>
                              <w:spacing w:before="7"/>
                              <w:ind w:left="2205" w:right="2205"/>
                              <w:jc w:val="center"/>
                              <w:rPr>
                                <w:b/>
                                <w:color w:val="000000"/>
                              </w:rPr>
                            </w:pPr>
                            <w:r>
                              <w:rPr>
                                <w:b/>
                                <w:color w:val="1F497D"/>
                                <w:spacing w:val="-2"/>
                              </w:rPr>
                              <w:t>Attachment</w:t>
                            </w:r>
                            <w:r>
                              <w:rPr>
                                <w:b/>
                                <w:color w:val="1F497D"/>
                                <w:spacing w:val="-10"/>
                              </w:rPr>
                              <w:t xml:space="preserve"> </w:t>
                            </w:r>
                            <w:r>
                              <w:rPr>
                                <w:b/>
                                <w:color w:val="1F497D"/>
                                <w:spacing w:val="-1"/>
                              </w:rPr>
                              <w:t>2</w:t>
                            </w:r>
                          </w:p>
                          <w:p w14:paraId="0DDCB184" w14:textId="77777777" w:rsidR="009A6588" w:rsidRDefault="00D71688">
                            <w:pPr>
                              <w:spacing w:before="5"/>
                              <w:ind w:left="2205" w:right="2206"/>
                              <w:jc w:val="center"/>
                              <w:rPr>
                                <w:b/>
                                <w:color w:val="000000"/>
                              </w:rPr>
                            </w:pPr>
                            <w:bookmarkStart w:id="21" w:name="System_Description_and_Level_and_Use_of_"/>
                            <w:bookmarkEnd w:id="21"/>
                            <w:r>
                              <w:rPr>
                                <w:b/>
                                <w:color w:val="1F497D"/>
                                <w:spacing w:val="-1"/>
                              </w:rPr>
                              <w:t>System</w:t>
                            </w:r>
                            <w:r>
                              <w:rPr>
                                <w:b/>
                                <w:color w:val="1F497D"/>
                                <w:spacing w:val="-14"/>
                              </w:rPr>
                              <w:t xml:space="preserve"> </w:t>
                            </w:r>
                            <w:r>
                              <w:rPr>
                                <w:b/>
                                <w:color w:val="1F497D"/>
                                <w:spacing w:val="-1"/>
                              </w:rPr>
                              <w:t>Description</w:t>
                            </w:r>
                            <w:r>
                              <w:rPr>
                                <w:b/>
                                <w:color w:val="1F497D"/>
                                <w:spacing w:val="-14"/>
                              </w:rPr>
                              <w:t xml:space="preserve"> </w:t>
                            </w:r>
                            <w:r>
                              <w:rPr>
                                <w:b/>
                                <w:color w:val="1F497D"/>
                                <w:spacing w:val="-1"/>
                              </w:rPr>
                              <w:t>and</w:t>
                            </w:r>
                            <w:r>
                              <w:rPr>
                                <w:b/>
                                <w:color w:val="1F497D"/>
                                <w:spacing w:val="-13"/>
                              </w:rPr>
                              <w:t xml:space="preserve"> </w:t>
                            </w:r>
                            <w:r>
                              <w:rPr>
                                <w:b/>
                                <w:color w:val="1F497D"/>
                              </w:rPr>
                              <w:t>Level</w:t>
                            </w:r>
                            <w:r>
                              <w:rPr>
                                <w:b/>
                                <w:color w:val="1F497D"/>
                                <w:spacing w:val="-14"/>
                              </w:rPr>
                              <w:t xml:space="preserve"> </w:t>
                            </w:r>
                            <w:r>
                              <w:rPr>
                                <w:b/>
                                <w:color w:val="1F497D"/>
                              </w:rPr>
                              <w:t>and</w:t>
                            </w:r>
                            <w:r>
                              <w:rPr>
                                <w:b/>
                                <w:color w:val="1F497D"/>
                                <w:spacing w:val="-14"/>
                              </w:rPr>
                              <w:t xml:space="preserve"> </w:t>
                            </w:r>
                            <w:r>
                              <w:rPr>
                                <w:b/>
                                <w:color w:val="1F497D"/>
                              </w:rPr>
                              <w:t>Use</w:t>
                            </w:r>
                            <w:r>
                              <w:rPr>
                                <w:b/>
                                <w:color w:val="1F497D"/>
                                <w:spacing w:val="-13"/>
                              </w:rPr>
                              <w:t xml:space="preserve"> </w:t>
                            </w:r>
                            <w:r>
                              <w:rPr>
                                <w:b/>
                                <w:color w:val="1F497D"/>
                              </w:rPr>
                              <w:t>of</w:t>
                            </w:r>
                            <w:r>
                              <w:rPr>
                                <w:b/>
                                <w:color w:val="1F497D"/>
                                <w:spacing w:val="-14"/>
                              </w:rPr>
                              <w:t xml:space="preserve"> </w:t>
                            </w:r>
                            <w:r>
                              <w:rPr>
                                <w:b/>
                                <w:color w:val="1F497D"/>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6725" id="docshape27" o:spid="_x0000_s1028" type="#_x0000_t202" style="position:absolute;margin-left:48.95pt;margin-top:14pt;width:501.5pt;height:26.4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" fillcolor="#e6e6e6" stroked="f">
                <v:textbox inset="0,0,0,0">
                  <w:txbxContent>
                    <w:p w14:paraId="14F81F7D" w14:textId="77777777" w:rsidR="009A6588" w:rsidRDefault="00D71688">
                      <w:pPr>
                        <w:spacing w:before="7"/>
                        <w:ind w:left="2205" w:right="2205"/>
                        <w:jc w:val="center"/>
                        <w:rPr>
                          <w:b/>
                          <w:color w:val="000000"/>
                        </w:rPr>
                      </w:pPr>
                      <w:r>
                        <w:rPr>
                          <w:b/>
                          <w:color w:val="1F497D"/>
                          <w:spacing w:val="-2"/>
                        </w:rPr>
                        <w:t>Attachment</w:t>
                      </w:r>
                      <w:r>
                        <w:rPr>
                          <w:b/>
                          <w:color w:val="1F497D"/>
                          <w:spacing w:val="-10"/>
                        </w:rPr>
                        <w:t xml:space="preserve"> </w:t>
                      </w:r>
                      <w:r>
                        <w:rPr>
                          <w:b/>
                          <w:color w:val="1F497D"/>
                          <w:spacing w:val="-1"/>
                        </w:rPr>
                        <w:t>2</w:t>
                      </w:r>
                    </w:p>
                    <w:p w14:paraId="0DDCB184" w14:textId="77777777" w:rsidR="009A6588" w:rsidRDefault="00D71688">
                      <w:pPr>
                        <w:spacing w:before="5"/>
                        <w:ind w:left="2205" w:right="2206"/>
                        <w:jc w:val="center"/>
                        <w:rPr>
                          <w:b/>
                          <w:color w:val="000000"/>
                        </w:rPr>
                      </w:pPr>
                      <w:bookmarkStart w:id="22" w:name="System_Description_and_Level_and_Use_of_"/>
                      <w:bookmarkEnd w:id="22"/>
                      <w:r>
                        <w:rPr>
                          <w:b/>
                          <w:color w:val="1F497D"/>
                          <w:spacing w:val="-1"/>
                        </w:rPr>
                        <w:t>System</w:t>
                      </w:r>
                      <w:r>
                        <w:rPr>
                          <w:b/>
                          <w:color w:val="1F497D"/>
                          <w:spacing w:val="-14"/>
                        </w:rPr>
                        <w:t xml:space="preserve"> </w:t>
                      </w:r>
                      <w:r>
                        <w:rPr>
                          <w:b/>
                          <w:color w:val="1F497D"/>
                          <w:spacing w:val="-1"/>
                        </w:rPr>
                        <w:t>Description</w:t>
                      </w:r>
                      <w:r>
                        <w:rPr>
                          <w:b/>
                          <w:color w:val="1F497D"/>
                          <w:spacing w:val="-14"/>
                        </w:rPr>
                        <w:t xml:space="preserve"> </w:t>
                      </w:r>
                      <w:r>
                        <w:rPr>
                          <w:b/>
                          <w:color w:val="1F497D"/>
                          <w:spacing w:val="-1"/>
                        </w:rPr>
                        <w:t>and</w:t>
                      </w:r>
                      <w:r>
                        <w:rPr>
                          <w:b/>
                          <w:color w:val="1F497D"/>
                          <w:spacing w:val="-13"/>
                        </w:rPr>
                        <w:t xml:space="preserve"> </w:t>
                      </w:r>
                      <w:r>
                        <w:rPr>
                          <w:b/>
                          <w:color w:val="1F497D"/>
                        </w:rPr>
                        <w:t>Level</w:t>
                      </w:r>
                      <w:r>
                        <w:rPr>
                          <w:b/>
                          <w:color w:val="1F497D"/>
                          <w:spacing w:val="-14"/>
                        </w:rPr>
                        <w:t xml:space="preserve"> </w:t>
                      </w:r>
                      <w:r>
                        <w:rPr>
                          <w:b/>
                          <w:color w:val="1F497D"/>
                        </w:rPr>
                        <w:t>and</w:t>
                      </w:r>
                      <w:r>
                        <w:rPr>
                          <w:b/>
                          <w:color w:val="1F497D"/>
                          <w:spacing w:val="-14"/>
                        </w:rPr>
                        <w:t xml:space="preserve"> </w:t>
                      </w:r>
                      <w:r>
                        <w:rPr>
                          <w:b/>
                          <w:color w:val="1F497D"/>
                        </w:rPr>
                        <w:t>Use</w:t>
                      </w:r>
                      <w:r>
                        <w:rPr>
                          <w:b/>
                          <w:color w:val="1F497D"/>
                          <w:spacing w:val="-13"/>
                        </w:rPr>
                        <w:t xml:space="preserve"> </w:t>
                      </w:r>
                      <w:r>
                        <w:rPr>
                          <w:b/>
                          <w:color w:val="1F497D"/>
                        </w:rPr>
                        <w:t>of</w:t>
                      </w:r>
                      <w:r>
                        <w:rPr>
                          <w:b/>
                          <w:color w:val="1F497D"/>
                          <w:spacing w:val="-14"/>
                        </w:rPr>
                        <w:t xml:space="preserve"> </w:t>
                      </w:r>
                      <w:r>
                        <w:rPr>
                          <w:b/>
                          <w:color w:val="1F497D"/>
                        </w:rPr>
                        <w:t>Service</w:t>
                      </w:r>
                    </w:p>
                  </w:txbxContent>
                </v:textbox>
                <w10:wrap type="topAndBottom" anchorx="page"/>
              </v:shape>
            </w:pict>
          </mc:Fallback>
        </mc:AlternateContent>
      </w:r>
    </w:p>
    <w:p w14:paraId="1F56EA67" w14:textId="77777777" w:rsidR="009A6588" w:rsidRDefault="00D71688">
      <w:pPr>
        <w:pStyle w:val="BodyText"/>
        <w:spacing w:line="244" w:lineRule="auto"/>
        <w:ind w:left="227" w:right="2121"/>
      </w:pPr>
      <w:r>
        <w:rPr>
          <w:spacing w:val="-2"/>
        </w:rPr>
        <w:t>These</w:t>
      </w:r>
      <w:r>
        <w:rPr>
          <w:spacing w:val="-12"/>
        </w:rPr>
        <w:t xml:space="preserve"> </w:t>
      </w:r>
      <w:r>
        <w:rPr>
          <w:spacing w:val="-2"/>
        </w:rPr>
        <w:t>worksheets</w:t>
      </w:r>
      <w:r>
        <w:rPr>
          <w:spacing w:val="-11"/>
        </w:rPr>
        <w:t xml:space="preserve"> </w:t>
      </w:r>
      <w:r>
        <w:rPr>
          <w:spacing w:val="-1"/>
        </w:rPr>
        <w:t>allow</w:t>
      </w:r>
      <w:r>
        <w:rPr>
          <w:spacing w:val="-14"/>
        </w:rPr>
        <w:t xml:space="preserve"> </w:t>
      </w:r>
      <w:r>
        <w:rPr>
          <w:spacing w:val="-1"/>
        </w:rPr>
        <w:t>the</w:t>
      </w:r>
      <w:r>
        <w:rPr>
          <w:spacing w:val="-11"/>
        </w:rPr>
        <w:t xml:space="preserve"> </w:t>
      </w:r>
      <w:r>
        <w:rPr>
          <w:spacing w:val="-1"/>
        </w:rPr>
        <w:t>applicant</w:t>
      </w:r>
      <w:r>
        <w:rPr>
          <w:spacing w:val="-10"/>
        </w:rPr>
        <w:t xml:space="preserve"> </w:t>
      </w:r>
      <w:r>
        <w:rPr>
          <w:spacing w:val="-1"/>
        </w:rPr>
        <w:t>to</w:t>
      </w:r>
      <w:r>
        <w:rPr>
          <w:spacing w:val="-11"/>
        </w:rPr>
        <w:t xml:space="preserve"> </w:t>
      </w:r>
      <w:r>
        <w:rPr>
          <w:spacing w:val="-1"/>
        </w:rPr>
        <w:t>describe</w:t>
      </w:r>
      <w:r>
        <w:rPr>
          <w:spacing w:val="-11"/>
        </w:rPr>
        <w:t xml:space="preserve"> </w:t>
      </w:r>
      <w:r>
        <w:rPr>
          <w:spacing w:val="-1"/>
        </w:rPr>
        <w:t>system</w:t>
      </w:r>
      <w:r>
        <w:rPr>
          <w:spacing w:val="-10"/>
        </w:rPr>
        <w:t xml:space="preserve"> </w:t>
      </w:r>
      <w:r>
        <w:rPr>
          <w:spacing w:val="-1"/>
        </w:rPr>
        <w:t>characteristics</w:t>
      </w:r>
      <w:r>
        <w:rPr>
          <w:spacing w:val="-12"/>
        </w:rPr>
        <w:t xml:space="preserve"> </w:t>
      </w:r>
      <w:r>
        <w:rPr>
          <w:spacing w:val="-1"/>
        </w:rPr>
        <w:t>and</w:t>
      </w:r>
      <w:r>
        <w:rPr>
          <w:spacing w:val="-11"/>
        </w:rPr>
        <w:t xml:space="preserve"> </w:t>
      </w:r>
      <w:r>
        <w:rPr>
          <w:spacing w:val="-1"/>
        </w:rPr>
        <w:t>service</w:t>
      </w:r>
      <w:r>
        <w:rPr>
          <w:spacing w:val="-11"/>
        </w:rPr>
        <w:t xml:space="preserve"> </w:t>
      </w:r>
      <w:r>
        <w:rPr>
          <w:spacing w:val="-1"/>
        </w:rPr>
        <w:t>level</w:t>
      </w:r>
      <w:r>
        <w:rPr>
          <w:spacing w:val="-58"/>
        </w:rPr>
        <w:t xml:space="preserve"> </w:t>
      </w:r>
      <w:r>
        <w:t>characteristics.</w:t>
      </w:r>
    </w:p>
    <w:p w14:paraId="646B2C29" w14:textId="08138B90" w:rsidR="009A6588" w:rsidRDefault="00391C42">
      <w:pPr>
        <w:pStyle w:val="BodyText"/>
        <w:spacing w:before="5"/>
        <w:rPr>
          <w:sz w:val="19"/>
        </w:rPr>
      </w:pPr>
      <w:r>
        <w:rPr>
          <w:noProof/>
        </w:rPr>
        <mc:AlternateContent>
          <mc:Choice Requires="wps">
            <w:drawing>
              <wp:anchor distT="0" distB="0" distL="0" distR="0" simplePos="0" relativeHeight="251644416" behindDoc="1" locked="0" layoutInCell="1" allowOverlap="1" wp14:anchorId="438ECC02" wp14:editId="48FEF0C1">
                <wp:simplePos x="0" y="0"/>
                <wp:positionH relativeFrom="page">
                  <wp:posOffset>621665</wp:posOffset>
                </wp:positionH>
                <wp:positionV relativeFrom="paragraph">
                  <wp:posOffset>157480</wp:posOffset>
                </wp:positionV>
                <wp:extent cx="6369050" cy="335280"/>
                <wp:effectExtent l="0" t="0" r="0" b="0"/>
                <wp:wrapTopAndBottom/>
                <wp:docPr id="16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352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DBDA7" w14:textId="77777777" w:rsidR="009A6588" w:rsidRDefault="00D71688">
                            <w:pPr>
                              <w:spacing w:before="7"/>
                              <w:ind w:left="2205" w:right="2205"/>
                              <w:jc w:val="center"/>
                              <w:rPr>
                                <w:b/>
                                <w:color w:val="000000"/>
                              </w:rPr>
                            </w:pPr>
                            <w:r>
                              <w:rPr>
                                <w:b/>
                                <w:color w:val="1F497D"/>
                                <w:spacing w:val="-2"/>
                              </w:rPr>
                              <w:t>Attachment</w:t>
                            </w:r>
                            <w:r>
                              <w:rPr>
                                <w:b/>
                                <w:color w:val="1F497D"/>
                                <w:spacing w:val="-10"/>
                              </w:rPr>
                              <w:t xml:space="preserve"> </w:t>
                            </w:r>
                            <w:r>
                              <w:rPr>
                                <w:b/>
                                <w:color w:val="1F497D"/>
                                <w:spacing w:val="-1"/>
                              </w:rPr>
                              <w:t>3</w:t>
                            </w:r>
                          </w:p>
                          <w:p w14:paraId="38117C05" w14:textId="77777777" w:rsidR="009A6588" w:rsidRDefault="00D71688">
                            <w:pPr>
                              <w:spacing w:before="11"/>
                              <w:ind w:left="2205" w:right="2206"/>
                              <w:jc w:val="center"/>
                              <w:rPr>
                                <w:b/>
                                <w:color w:val="000000"/>
                              </w:rPr>
                            </w:pPr>
                            <w:r>
                              <w:rPr>
                                <w:b/>
                                <w:color w:val="1F497D"/>
                                <w:spacing w:val="-1"/>
                              </w:rPr>
                              <w:t>Project</w:t>
                            </w:r>
                            <w:r>
                              <w:rPr>
                                <w:b/>
                                <w:color w:val="1F497D"/>
                                <w:spacing w:val="-12"/>
                              </w:rPr>
                              <w:t xml:space="preserve"> </w:t>
                            </w:r>
                            <w:r>
                              <w:rPr>
                                <w:b/>
                                <w:color w:val="1F497D"/>
                                <w:spacing w:val="-1"/>
                              </w:rPr>
                              <w:t>Description</w:t>
                            </w:r>
                            <w:r>
                              <w:rPr>
                                <w:b/>
                                <w:color w:val="1F497D"/>
                                <w:spacing w:val="-13"/>
                              </w:rPr>
                              <w:t xml:space="preserve"> </w:t>
                            </w:r>
                            <w:r>
                              <w:rPr>
                                <w:b/>
                                <w:color w:val="1F497D"/>
                                <w:spacing w:val="-1"/>
                              </w:rPr>
                              <w:t>and</w:t>
                            </w:r>
                            <w:r>
                              <w:rPr>
                                <w:b/>
                                <w:color w:val="1F497D"/>
                                <w:spacing w:val="-13"/>
                              </w:rPr>
                              <w:t xml:space="preserve"> </w:t>
                            </w:r>
                            <w:r>
                              <w:rPr>
                                <w:b/>
                                <w:color w:val="1F497D"/>
                                <w:spacing w:val="-1"/>
                              </w:rPr>
                              <w:t>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CC02" id="docshape28" o:spid="_x0000_s1029" type="#_x0000_t202" style="position:absolute;margin-left:48.95pt;margin-top:12.4pt;width:501.5pt;height:26.4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" fillcolor="#e6e6e6" stroked="f">
                <v:textbox inset="0,0,0,0">
                  <w:txbxContent>
                    <w:p w14:paraId="276DBDA7" w14:textId="77777777" w:rsidR="009A6588" w:rsidRDefault="00D71688">
                      <w:pPr>
                        <w:spacing w:before="7"/>
                        <w:ind w:left="2205" w:right="2205"/>
                        <w:jc w:val="center"/>
                        <w:rPr>
                          <w:b/>
                          <w:color w:val="000000"/>
                        </w:rPr>
                      </w:pPr>
                      <w:r>
                        <w:rPr>
                          <w:b/>
                          <w:color w:val="1F497D"/>
                          <w:spacing w:val="-2"/>
                        </w:rPr>
                        <w:t>Attachment</w:t>
                      </w:r>
                      <w:r>
                        <w:rPr>
                          <w:b/>
                          <w:color w:val="1F497D"/>
                          <w:spacing w:val="-10"/>
                        </w:rPr>
                        <w:t xml:space="preserve"> </w:t>
                      </w:r>
                      <w:r>
                        <w:rPr>
                          <w:b/>
                          <w:color w:val="1F497D"/>
                          <w:spacing w:val="-1"/>
                        </w:rPr>
                        <w:t>3</w:t>
                      </w:r>
                    </w:p>
                    <w:p w14:paraId="38117C05" w14:textId="77777777" w:rsidR="009A6588" w:rsidRDefault="00D71688">
                      <w:pPr>
                        <w:spacing w:before="11"/>
                        <w:ind w:left="2205" w:right="2206"/>
                        <w:jc w:val="center"/>
                        <w:rPr>
                          <w:b/>
                          <w:color w:val="000000"/>
                        </w:rPr>
                      </w:pPr>
                      <w:r>
                        <w:rPr>
                          <w:b/>
                          <w:color w:val="1F497D"/>
                          <w:spacing w:val="-1"/>
                        </w:rPr>
                        <w:t>Project</w:t>
                      </w:r>
                      <w:r>
                        <w:rPr>
                          <w:b/>
                          <w:color w:val="1F497D"/>
                          <w:spacing w:val="-12"/>
                        </w:rPr>
                        <w:t xml:space="preserve"> </w:t>
                      </w:r>
                      <w:r>
                        <w:rPr>
                          <w:b/>
                          <w:color w:val="1F497D"/>
                          <w:spacing w:val="-1"/>
                        </w:rPr>
                        <w:t>Description</w:t>
                      </w:r>
                      <w:r>
                        <w:rPr>
                          <w:b/>
                          <w:color w:val="1F497D"/>
                          <w:spacing w:val="-13"/>
                        </w:rPr>
                        <w:t xml:space="preserve"> </w:t>
                      </w:r>
                      <w:r>
                        <w:rPr>
                          <w:b/>
                          <w:color w:val="1F497D"/>
                          <w:spacing w:val="-1"/>
                        </w:rPr>
                        <w:t>and</w:t>
                      </w:r>
                      <w:r>
                        <w:rPr>
                          <w:b/>
                          <w:color w:val="1F497D"/>
                          <w:spacing w:val="-13"/>
                        </w:rPr>
                        <w:t xml:space="preserve"> </w:t>
                      </w:r>
                      <w:r>
                        <w:rPr>
                          <w:b/>
                          <w:color w:val="1F497D"/>
                          <w:spacing w:val="-1"/>
                        </w:rPr>
                        <w:t>Justification</w:t>
                      </w:r>
                    </w:p>
                  </w:txbxContent>
                </v:textbox>
                <w10:wrap type="topAndBottom" anchorx="page"/>
              </v:shape>
            </w:pict>
          </mc:Fallback>
        </mc:AlternateContent>
      </w:r>
    </w:p>
    <w:p w14:paraId="7E8A0A51" w14:textId="71693701" w:rsidR="009A6588" w:rsidRDefault="00D71688">
      <w:pPr>
        <w:pStyle w:val="BodyText"/>
        <w:spacing w:before="7"/>
        <w:ind w:left="227" w:right="940"/>
        <w:jc w:val="both"/>
      </w:pPr>
      <w:r>
        <w:t>All applications must include</w:t>
      </w:r>
      <w:r w:rsidR="00EA6F66">
        <w:t xml:space="preserve"> the following information</w:t>
      </w:r>
      <w:r w:rsidR="00D25A84">
        <w:t xml:space="preserve"> that</w:t>
      </w:r>
      <w:r>
        <w:t xml:space="preserve"> is not found elsewhere in the application. The </w:t>
      </w:r>
      <w:r w:rsidR="00D25A84">
        <w:rPr>
          <w:spacing w:val="-9"/>
        </w:rPr>
        <w:t xml:space="preserve">narrative </w:t>
      </w:r>
      <w:r>
        <w:t>must</w:t>
      </w:r>
      <w:r>
        <w:rPr>
          <w:spacing w:val="-7"/>
        </w:rPr>
        <w:t xml:space="preserve"> </w:t>
      </w:r>
      <w:r>
        <w:t>include</w:t>
      </w:r>
      <w:r>
        <w:rPr>
          <w:spacing w:val="-8"/>
        </w:rPr>
        <w:t xml:space="preserve"> </w:t>
      </w:r>
      <w:r>
        <w:t>the</w:t>
      </w:r>
      <w:r>
        <w:rPr>
          <w:spacing w:val="-8"/>
        </w:rPr>
        <w:t xml:space="preserve"> </w:t>
      </w:r>
      <w:r>
        <w:t>following</w:t>
      </w:r>
      <w:r>
        <w:rPr>
          <w:spacing w:val="-7"/>
        </w:rPr>
        <w:t xml:space="preserve"> </w:t>
      </w:r>
      <w:r>
        <w:t>paragraph</w:t>
      </w:r>
      <w:r>
        <w:rPr>
          <w:spacing w:val="-8"/>
        </w:rPr>
        <w:t xml:space="preserve"> </w:t>
      </w:r>
      <w:r>
        <w:t>headings</w:t>
      </w:r>
      <w:r>
        <w:rPr>
          <w:spacing w:val="-8"/>
        </w:rPr>
        <w:t xml:space="preserve"> </w:t>
      </w:r>
      <w:r>
        <w:t>and</w:t>
      </w:r>
      <w:r>
        <w:rPr>
          <w:spacing w:val="-8"/>
        </w:rPr>
        <w:t xml:space="preserve"> </w:t>
      </w:r>
      <w:r>
        <w:t>information</w:t>
      </w:r>
      <w:r>
        <w:rPr>
          <w:spacing w:val="-8"/>
        </w:rPr>
        <w:t xml:space="preserve"> </w:t>
      </w:r>
      <w:r>
        <w:t>for</w:t>
      </w:r>
      <w:r>
        <w:rPr>
          <w:spacing w:val="-7"/>
        </w:rPr>
        <w:t xml:space="preserve"> </w:t>
      </w:r>
      <w:r>
        <w:t>approval:</w:t>
      </w:r>
    </w:p>
    <w:p w14:paraId="0248B3E3" w14:textId="77777777" w:rsidR="00EA6F66" w:rsidRDefault="00EA6F66" w:rsidP="00EA6F66">
      <w:pPr>
        <w:pStyle w:val="Heading4"/>
        <w:spacing w:before="0"/>
        <w:ind w:left="227" w:right="0"/>
        <w:jc w:val="both"/>
        <w:rPr>
          <w:spacing w:val="-1"/>
        </w:rPr>
      </w:pPr>
    </w:p>
    <w:p w14:paraId="10BAB512" w14:textId="6CFEB3E8" w:rsidR="009A6588" w:rsidRDefault="00EA6F66" w:rsidP="00865849">
      <w:pPr>
        <w:pStyle w:val="Heading4"/>
        <w:spacing w:before="0"/>
        <w:ind w:left="227" w:right="0"/>
        <w:jc w:val="both"/>
        <w:rPr>
          <w:sz w:val="23"/>
        </w:rPr>
      </w:pPr>
      <w:r w:rsidRPr="00865849">
        <w:rPr>
          <w:spacing w:val="-1"/>
        </w:rPr>
        <w:t>Purpose</w:t>
      </w:r>
    </w:p>
    <w:p w14:paraId="668D4311" w14:textId="50A085E4" w:rsidR="00EA6F66" w:rsidRDefault="00EA6F66" w:rsidP="00865849">
      <w:pPr>
        <w:pStyle w:val="BodyText"/>
        <w:spacing w:before="117"/>
        <w:ind w:left="587" w:right="939"/>
        <w:jc w:val="both"/>
        <w:rPr>
          <w:sz w:val="23"/>
        </w:rPr>
      </w:pPr>
      <w:r w:rsidRPr="00865849">
        <w:t>The</w:t>
      </w:r>
      <w:r>
        <w:rPr>
          <w:sz w:val="23"/>
        </w:rPr>
        <w:t xml:space="preserve"> purpose for applying and how the subrecipient will benefit from this funding. </w:t>
      </w:r>
    </w:p>
    <w:p w14:paraId="0ADC4C32" w14:textId="77777777" w:rsidR="00EA6F66" w:rsidRDefault="00EA6F66">
      <w:pPr>
        <w:pStyle w:val="Heading4"/>
        <w:spacing w:before="0"/>
        <w:ind w:left="227" w:right="0"/>
        <w:jc w:val="both"/>
        <w:rPr>
          <w:spacing w:val="-1"/>
        </w:rPr>
      </w:pPr>
    </w:p>
    <w:p w14:paraId="65C13FE4" w14:textId="14B00AB8" w:rsidR="009A6588" w:rsidRDefault="00D71688">
      <w:pPr>
        <w:pStyle w:val="Heading4"/>
        <w:spacing w:before="0"/>
        <w:ind w:left="227" w:right="0"/>
        <w:jc w:val="both"/>
      </w:pPr>
      <w:r>
        <w:rPr>
          <w:spacing w:val="-1"/>
        </w:rPr>
        <w:t>Project</w:t>
      </w:r>
      <w:r>
        <w:rPr>
          <w:spacing w:val="-14"/>
        </w:rPr>
        <w:t xml:space="preserve"> </w:t>
      </w:r>
      <w:r>
        <w:rPr>
          <w:spacing w:val="-1"/>
        </w:rPr>
        <w:t>Description</w:t>
      </w:r>
      <w:r w:rsidR="00D25A84">
        <w:rPr>
          <w:spacing w:val="-1"/>
        </w:rPr>
        <w:t xml:space="preserve">/Justification </w:t>
      </w:r>
    </w:p>
    <w:p w14:paraId="41BCEB30" w14:textId="77777777" w:rsidR="009A6588" w:rsidRDefault="00D71688">
      <w:pPr>
        <w:pStyle w:val="BodyText"/>
        <w:spacing w:before="117"/>
        <w:ind w:left="587" w:right="939"/>
        <w:jc w:val="both"/>
      </w:pPr>
      <w:r>
        <w:t>This section must include a description of the proposed project, including a summary of any</w:t>
      </w:r>
      <w:r>
        <w:rPr>
          <w:spacing w:val="1"/>
        </w:rPr>
        <w:t xml:space="preserve"> </w:t>
      </w:r>
      <w:r>
        <w:t>proposed or implemented improvements within the current year and/or expansions or reductions in</w:t>
      </w:r>
      <w:r>
        <w:rPr>
          <w:spacing w:val="-59"/>
        </w:rPr>
        <w:t xml:space="preserve"> </w:t>
      </w:r>
      <w:r>
        <w:rPr>
          <w:spacing w:val="-1"/>
        </w:rPr>
        <w:t>current</w:t>
      </w:r>
      <w:r>
        <w:rPr>
          <w:spacing w:val="-15"/>
        </w:rPr>
        <w:t xml:space="preserve"> </w:t>
      </w:r>
      <w:r>
        <w:rPr>
          <w:spacing w:val="-1"/>
        </w:rPr>
        <w:t>service,</w:t>
      </w:r>
      <w:r>
        <w:rPr>
          <w:spacing w:val="-13"/>
        </w:rPr>
        <w:t xml:space="preserve"> </w:t>
      </w:r>
      <w:r>
        <w:rPr>
          <w:spacing w:val="-1"/>
        </w:rPr>
        <w:t>if</w:t>
      </w:r>
      <w:r>
        <w:rPr>
          <w:spacing w:val="-12"/>
        </w:rPr>
        <w:t xml:space="preserve"> </w:t>
      </w:r>
      <w:r>
        <w:rPr>
          <w:spacing w:val="-1"/>
        </w:rPr>
        <w:t>applicable.</w:t>
      </w:r>
      <w:r>
        <w:rPr>
          <w:spacing w:val="-14"/>
        </w:rPr>
        <w:t xml:space="preserve"> </w:t>
      </w:r>
      <w:r>
        <w:t>This</w:t>
      </w:r>
      <w:r>
        <w:rPr>
          <w:spacing w:val="-15"/>
        </w:rPr>
        <w:t xml:space="preserve"> </w:t>
      </w:r>
      <w:r>
        <w:t>description</w:t>
      </w:r>
      <w:r>
        <w:rPr>
          <w:spacing w:val="-15"/>
        </w:rPr>
        <w:t xml:space="preserve"> </w:t>
      </w:r>
      <w:r>
        <w:t>must</w:t>
      </w:r>
      <w:r>
        <w:rPr>
          <w:spacing w:val="-14"/>
        </w:rPr>
        <w:t xml:space="preserve"> </w:t>
      </w:r>
      <w:r>
        <w:t>include</w:t>
      </w:r>
      <w:r>
        <w:rPr>
          <w:spacing w:val="-15"/>
        </w:rPr>
        <w:t xml:space="preserve"> </w:t>
      </w:r>
      <w:r>
        <w:t>the</w:t>
      </w:r>
      <w:r>
        <w:rPr>
          <w:spacing w:val="-15"/>
        </w:rPr>
        <w:t xml:space="preserve"> </w:t>
      </w:r>
      <w:r>
        <w:t>following</w:t>
      </w:r>
      <w:r>
        <w:rPr>
          <w:spacing w:val="-13"/>
        </w:rPr>
        <w:t xml:space="preserve"> </w:t>
      </w:r>
      <w:r>
        <w:t>supportive</w:t>
      </w:r>
      <w:r>
        <w:rPr>
          <w:spacing w:val="-15"/>
        </w:rPr>
        <w:t xml:space="preserve"> </w:t>
      </w:r>
      <w:r>
        <w:t>information,</w:t>
      </w:r>
      <w:r>
        <w:rPr>
          <w:spacing w:val="-14"/>
        </w:rPr>
        <w:t xml:space="preserve"> </w:t>
      </w:r>
      <w:r>
        <w:t>but</w:t>
      </w:r>
      <w:r>
        <w:rPr>
          <w:spacing w:val="-14"/>
        </w:rPr>
        <w:t xml:space="preserve"> </w:t>
      </w:r>
      <w:r>
        <w:t>it</w:t>
      </w:r>
      <w:r>
        <w:rPr>
          <w:spacing w:val="-58"/>
        </w:rPr>
        <w:t xml:space="preserve"> </w:t>
      </w:r>
      <w:r>
        <w:t>is</w:t>
      </w:r>
      <w:r>
        <w:rPr>
          <w:spacing w:val="-5"/>
        </w:rPr>
        <w:t xml:space="preserve"> </w:t>
      </w:r>
      <w:r>
        <w:t>not</w:t>
      </w:r>
      <w:r>
        <w:rPr>
          <w:spacing w:val="-3"/>
        </w:rPr>
        <w:t xml:space="preserve"> </w:t>
      </w:r>
      <w:r>
        <w:t>limited</w:t>
      </w:r>
      <w:r>
        <w:rPr>
          <w:spacing w:val="-5"/>
        </w:rPr>
        <w:t xml:space="preserve"> </w:t>
      </w:r>
      <w:r>
        <w:t>to</w:t>
      </w:r>
      <w:r>
        <w:rPr>
          <w:spacing w:val="-4"/>
        </w:rPr>
        <w:t xml:space="preserve"> </w:t>
      </w:r>
      <w:r>
        <w:t>these</w:t>
      </w:r>
      <w:r>
        <w:rPr>
          <w:spacing w:val="-4"/>
        </w:rPr>
        <w:t xml:space="preserve"> </w:t>
      </w:r>
      <w:r>
        <w:t>items:</w:t>
      </w:r>
    </w:p>
    <w:p w14:paraId="079776B8" w14:textId="77777777" w:rsidR="009A6588" w:rsidRDefault="009A6588">
      <w:pPr>
        <w:pStyle w:val="BodyText"/>
        <w:spacing w:before="7"/>
      </w:pPr>
    </w:p>
    <w:p w14:paraId="58B221FF" w14:textId="77777777" w:rsidR="009A6588" w:rsidRDefault="00D71688" w:rsidP="00865849">
      <w:pPr>
        <w:pStyle w:val="ListParagraph"/>
        <w:numPr>
          <w:ilvl w:val="0"/>
          <w:numId w:val="19"/>
        </w:numPr>
        <w:tabs>
          <w:tab w:val="left" w:pos="1668"/>
        </w:tabs>
        <w:ind w:right="938"/>
        <w:jc w:val="both"/>
      </w:pPr>
      <w:r>
        <w:t>Description</w:t>
      </w:r>
      <w:r>
        <w:rPr>
          <w:spacing w:val="-11"/>
        </w:rPr>
        <w:t xml:space="preserve"> </w:t>
      </w:r>
      <w:r>
        <w:t>of</w:t>
      </w:r>
      <w:r>
        <w:rPr>
          <w:spacing w:val="-8"/>
        </w:rPr>
        <w:t xml:space="preserve"> </w:t>
      </w:r>
      <w:r>
        <w:t>proposed</w:t>
      </w:r>
      <w:r>
        <w:rPr>
          <w:spacing w:val="-11"/>
        </w:rPr>
        <w:t xml:space="preserve"> </w:t>
      </w:r>
      <w:r>
        <w:t>service</w:t>
      </w:r>
      <w:r>
        <w:rPr>
          <w:spacing w:val="-11"/>
        </w:rPr>
        <w:t xml:space="preserve"> </w:t>
      </w:r>
      <w:r>
        <w:t>to</w:t>
      </w:r>
      <w:r>
        <w:rPr>
          <w:spacing w:val="-11"/>
        </w:rPr>
        <w:t xml:space="preserve"> </w:t>
      </w:r>
      <w:r>
        <w:t>all</w:t>
      </w:r>
      <w:r>
        <w:rPr>
          <w:spacing w:val="-11"/>
        </w:rPr>
        <w:t xml:space="preserve"> </w:t>
      </w:r>
      <w:r>
        <w:t>users</w:t>
      </w:r>
      <w:r>
        <w:rPr>
          <w:spacing w:val="-13"/>
        </w:rPr>
        <w:t xml:space="preserve"> </w:t>
      </w:r>
      <w:r>
        <w:t>including</w:t>
      </w:r>
      <w:r>
        <w:rPr>
          <w:spacing w:val="-11"/>
        </w:rPr>
        <w:t xml:space="preserve"> </w:t>
      </w:r>
      <w:r>
        <w:t>general</w:t>
      </w:r>
      <w:r>
        <w:rPr>
          <w:spacing w:val="-13"/>
        </w:rPr>
        <w:t xml:space="preserve"> </w:t>
      </w:r>
      <w:r>
        <w:t>public,</w:t>
      </w:r>
      <w:r>
        <w:rPr>
          <w:spacing w:val="-12"/>
        </w:rPr>
        <w:t xml:space="preserve"> </w:t>
      </w:r>
      <w:r>
        <w:t>low-income,</w:t>
      </w:r>
      <w:r>
        <w:rPr>
          <w:spacing w:val="-11"/>
        </w:rPr>
        <w:t xml:space="preserve"> </w:t>
      </w:r>
      <w:r>
        <w:t>elderly,</w:t>
      </w:r>
      <w:r>
        <w:rPr>
          <w:spacing w:val="-58"/>
        </w:rPr>
        <w:t xml:space="preserve"> </w:t>
      </w:r>
      <w:r>
        <w:t>citizens</w:t>
      </w:r>
      <w:r>
        <w:rPr>
          <w:spacing w:val="-6"/>
        </w:rPr>
        <w:t xml:space="preserve"> </w:t>
      </w:r>
      <w:r>
        <w:t>with</w:t>
      </w:r>
      <w:r>
        <w:rPr>
          <w:spacing w:val="-6"/>
        </w:rPr>
        <w:t xml:space="preserve"> </w:t>
      </w:r>
      <w:r>
        <w:t>disabilities</w:t>
      </w:r>
      <w:r>
        <w:rPr>
          <w:spacing w:val="-4"/>
        </w:rPr>
        <w:t xml:space="preserve"> </w:t>
      </w:r>
      <w:r>
        <w:t>and</w:t>
      </w:r>
      <w:r>
        <w:rPr>
          <w:spacing w:val="-6"/>
        </w:rPr>
        <w:t xml:space="preserve"> </w:t>
      </w:r>
      <w:r>
        <w:t>minority</w:t>
      </w:r>
      <w:r>
        <w:rPr>
          <w:spacing w:val="-7"/>
        </w:rPr>
        <w:t xml:space="preserve"> </w:t>
      </w:r>
      <w:r>
        <w:t>populations.</w:t>
      </w:r>
    </w:p>
    <w:p w14:paraId="44CF1378" w14:textId="77777777" w:rsidR="009A6588" w:rsidRDefault="00D71688" w:rsidP="00865849">
      <w:pPr>
        <w:pStyle w:val="ListParagraph"/>
        <w:numPr>
          <w:ilvl w:val="0"/>
          <w:numId w:val="19"/>
        </w:numPr>
        <w:tabs>
          <w:tab w:val="left" w:pos="1667"/>
        </w:tabs>
        <w:spacing w:before="3"/>
        <w:ind w:left="1667" w:right="940" w:hanging="361"/>
        <w:jc w:val="both"/>
      </w:pPr>
      <w:r>
        <w:rPr>
          <w:spacing w:val="-1"/>
        </w:rPr>
        <w:t>The</w:t>
      </w:r>
      <w:r>
        <w:rPr>
          <w:spacing w:val="-12"/>
        </w:rPr>
        <w:t xml:space="preserve"> </w:t>
      </w:r>
      <w:r>
        <w:rPr>
          <w:spacing w:val="-1"/>
        </w:rPr>
        <w:t>benefits</w:t>
      </w:r>
      <w:r>
        <w:rPr>
          <w:spacing w:val="-14"/>
        </w:rPr>
        <w:t xml:space="preserve"> </w:t>
      </w:r>
      <w:r>
        <w:rPr>
          <w:spacing w:val="-1"/>
        </w:rPr>
        <w:t>to</w:t>
      </w:r>
      <w:r>
        <w:rPr>
          <w:spacing w:val="-13"/>
        </w:rPr>
        <w:t xml:space="preserve"> </w:t>
      </w:r>
      <w:r>
        <w:rPr>
          <w:spacing w:val="-1"/>
        </w:rPr>
        <w:t>all</w:t>
      </w:r>
      <w:r>
        <w:rPr>
          <w:spacing w:val="-14"/>
        </w:rPr>
        <w:t xml:space="preserve"> </w:t>
      </w:r>
      <w:r>
        <w:rPr>
          <w:spacing w:val="-1"/>
        </w:rPr>
        <w:t>users:</w:t>
      </w:r>
      <w:r>
        <w:rPr>
          <w:spacing w:val="-13"/>
        </w:rPr>
        <w:t xml:space="preserve"> </w:t>
      </w:r>
      <w:r>
        <w:rPr>
          <w:spacing w:val="-1"/>
        </w:rPr>
        <w:t>general</w:t>
      </w:r>
      <w:r>
        <w:rPr>
          <w:spacing w:val="-14"/>
        </w:rPr>
        <w:t xml:space="preserve"> </w:t>
      </w:r>
      <w:r>
        <w:rPr>
          <w:spacing w:val="-1"/>
        </w:rPr>
        <w:t>public,</w:t>
      </w:r>
      <w:r>
        <w:rPr>
          <w:spacing w:val="-12"/>
        </w:rPr>
        <w:t xml:space="preserve"> </w:t>
      </w:r>
      <w:r>
        <w:rPr>
          <w:spacing w:val="-1"/>
        </w:rPr>
        <w:t>low-income,</w:t>
      </w:r>
      <w:r>
        <w:rPr>
          <w:spacing w:val="-13"/>
        </w:rPr>
        <w:t xml:space="preserve"> </w:t>
      </w:r>
      <w:r>
        <w:t>elderly,</w:t>
      </w:r>
      <w:r>
        <w:rPr>
          <w:spacing w:val="-12"/>
        </w:rPr>
        <w:t xml:space="preserve"> </w:t>
      </w:r>
      <w:r>
        <w:t>citizens</w:t>
      </w:r>
      <w:r>
        <w:rPr>
          <w:spacing w:val="-13"/>
        </w:rPr>
        <w:t xml:space="preserve"> </w:t>
      </w:r>
      <w:r>
        <w:t>with</w:t>
      </w:r>
      <w:r>
        <w:rPr>
          <w:spacing w:val="-13"/>
        </w:rPr>
        <w:t xml:space="preserve"> </w:t>
      </w:r>
      <w:r>
        <w:t>disabilities,</w:t>
      </w:r>
      <w:r>
        <w:rPr>
          <w:spacing w:val="-12"/>
        </w:rPr>
        <w:t xml:space="preserve"> </w:t>
      </w:r>
      <w:r>
        <w:t>and</w:t>
      </w:r>
      <w:r>
        <w:rPr>
          <w:spacing w:val="-58"/>
        </w:rPr>
        <w:t xml:space="preserve"> </w:t>
      </w:r>
      <w:r>
        <w:t>minority</w:t>
      </w:r>
      <w:r>
        <w:rPr>
          <w:spacing w:val="-7"/>
        </w:rPr>
        <w:t xml:space="preserve"> </w:t>
      </w:r>
      <w:r>
        <w:t>populations.</w:t>
      </w:r>
    </w:p>
    <w:p w14:paraId="572AC8A5" w14:textId="2E6BD6EB" w:rsidR="009A6588" w:rsidRDefault="00D71688" w:rsidP="00865849">
      <w:pPr>
        <w:pStyle w:val="ListParagraph"/>
        <w:numPr>
          <w:ilvl w:val="0"/>
          <w:numId w:val="19"/>
        </w:numPr>
        <w:tabs>
          <w:tab w:val="left" w:pos="1668"/>
        </w:tabs>
        <w:spacing w:before="2"/>
        <w:ind w:left="1667" w:hanging="361"/>
        <w:jc w:val="both"/>
      </w:pPr>
      <w:r>
        <w:t>Current</w:t>
      </w:r>
      <w:r>
        <w:rPr>
          <w:spacing w:val="-14"/>
        </w:rPr>
        <w:t xml:space="preserve"> </w:t>
      </w:r>
      <w:r>
        <w:t>map</w:t>
      </w:r>
      <w:r>
        <w:rPr>
          <w:spacing w:val="-15"/>
        </w:rPr>
        <w:t xml:space="preserve"> </w:t>
      </w:r>
      <w:r>
        <w:t>of</w:t>
      </w:r>
      <w:r>
        <w:rPr>
          <w:spacing w:val="-12"/>
        </w:rPr>
        <w:t xml:space="preserve"> </w:t>
      </w:r>
      <w:r>
        <w:t>service</w:t>
      </w:r>
      <w:r>
        <w:rPr>
          <w:spacing w:val="-15"/>
        </w:rPr>
        <w:t xml:space="preserve"> </w:t>
      </w:r>
      <w:r>
        <w:t>area</w:t>
      </w:r>
      <w:r>
        <w:rPr>
          <w:spacing w:val="-14"/>
        </w:rPr>
        <w:t xml:space="preserve"> </w:t>
      </w:r>
      <w:r>
        <w:t>showing</w:t>
      </w:r>
      <w:r>
        <w:rPr>
          <w:spacing w:val="-13"/>
        </w:rPr>
        <w:t xml:space="preserve"> </w:t>
      </w:r>
      <w:r>
        <w:t>communities</w:t>
      </w:r>
      <w:r>
        <w:rPr>
          <w:spacing w:val="-15"/>
        </w:rPr>
        <w:t xml:space="preserve"> </w:t>
      </w:r>
      <w:r>
        <w:t>served</w:t>
      </w:r>
      <w:r>
        <w:rPr>
          <w:spacing w:val="-14"/>
        </w:rPr>
        <w:t xml:space="preserve"> </w:t>
      </w:r>
      <w:r w:rsidR="003B5328">
        <w:t>or</w:t>
      </w:r>
      <w:r w:rsidR="003B5328">
        <w:rPr>
          <w:spacing w:val="-14"/>
        </w:rPr>
        <w:t xml:space="preserve"> </w:t>
      </w:r>
      <w:r w:rsidR="003B5328">
        <w:rPr>
          <w:spacing w:val="-15"/>
        </w:rPr>
        <w:t>routes</w:t>
      </w:r>
      <w:r>
        <w:t>.</w:t>
      </w:r>
    </w:p>
    <w:p w14:paraId="1F604AEB" w14:textId="2F050C81" w:rsidR="009A6588" w:rsidRDefault="00D71688" w:rsidP="00865849">
      <w:pPr>
        <w:pStyle w:val="ListParagraph"/>
        <w:numPr>
          <w:ilvl w:val="0"/>
          <w:numId w:val="19"/>
        </w:numPr>
        <w:tabs>
          <w:tab w:val="left" w:pos="1668"/>
        </w:tabs>
        <w:spacing w:before="2"/>
        <w:ind w:right="936"/>
        <w:jc w:val="both"/>
      </w:pPr>
      <w:r>
        <w:t>Description</w:t>
      </w:r>
      <w:r>
        <w:rPr>
          <w:spacing w:val="12"/>
        </w:rPr>
        <w:t xml:space="preserve"> </w:t>
      </w:r>
      <w:r>
        <w:t>of</w:t>
      </w:r>
      <w:r>
        <w:rPr>
          <w:spacing w:val="15"/>
        </w:rPr>
        <w:t xml:space="preserve"> </w:t>
      </w:r>
      <w:r>
        <w:t>how</w:t>
      </w:r>
      <w:r>
        <w:rPr>
          <w:spacing w:val="9"/>
        </w:rPr>
        <w:t xml:space="preserve"> </w:t>
      </w:r>
      <w:r>
        <w:t>the</w:t>
      </w:r>
      <w:r>
        <w:rPr>
          <w:spacing w:val="12"/>
        </w:rPr>
        <w:t xml:space="preserve"> </w:t>
      </w:r>
      <w:r>
        <w:t>general</w:t>
      </w:r>
      <w:r>
        <w:rPr>
          <w:spacing w:val="12"/>
        </w:rPr>
        <w:t xml:space="preserve"> </w:t>
      </w:r>
      <w:r>
        <w:t>public</w:t>
      </w:r>
      <w:r>
        <w:rPr>
          <w:spacing w:val="13"/>
        </w:rPr>
        <w:t xml:space="preserve"> </w:t>
      </w:r>
      <w:r>
        <w:t>including</w:t>
      </w:r>
      <w:r>
        <w:rPr>
          <w:spacing w:val="12"/>
        </w:rPr>
        <w:t xml:space="preserve"> </w:t>
      </w:r>
      <w:r>
        <w:t>low-income,</w:t>
      </w:r>
      <w:r>
        <w:rPr>
          <w:spacing w:val="11"/>
        </w:rPr>
        <w:t xml:space="preserve"> </w:t>
      </w:r>
      <w:r>
        <w:t>elderly,</w:t>
      </w:r>
      <w:r>
        <w:rPr>
          <w:spacing w:val="11"/>
        </w:rPr>
        <w:t xml:space="preserve"> </w:t>
      </w:r>
      <w:r>
        <w:t>citizens</w:t>
      </w:r>
      <w:r>
        <w:rPr>
          <w:spacing w:val="10"/>
        </w:rPr>
        <w:t xml:space="preserve"> </w:t>
      </w:r>
      <w:r>
        <w:t>with</w:t>
      </w:r>
      <w:r>
        <w:rPr>
          <w:spacing w:val="-59"/>
        </w:rPr>
        <w:t xml:space="preserve"> </w:t>
      </w:r>
      <w:r>
        <w:t>disabilities</w:t>
      </w:r>
      <w:r>
        <w:rPr>
          <w:spacing w:val="-7"/>
        </w:rPr>
        <w:t xml:space="preserve"> </w:t>
      </w:r>
      <w:r>
        <w:t>and</w:t>
      </w:r>
      <w:r>
        <w:rPr>
          <w:spacing w:val="-7"/>
        </w:rPr>
        <w:t xml:space="preserve"> </w:t>
      </w:r>
      <w:r>
        <w:t>minority</w:t>
      </w:r>
      <w:r>
        <w:rPr>
          <w:spacing w:val="-9"/>
        </w:rPr>
        <w:t xml:space="preserve"> </w:t>
      </w:r>
      <w:r>
        <w:t>populations</w:t>
      </w:r>
      <w:r>
        <w:rPr>
          <w:spacing w:val="-7"/>
        </w:rPr>
        <w:t xml:space="preserve"> </w:t>
      </w:r>
      <w:r>
        <w:t>will</w:t>
      </w:r>
      <w:r>
        <w:rPr>
          <w:spacing w:val="-8"/>
        </w:rPr>
        <w:t xml:space="preserve"> </w:t>
      </w:r>
      <w:r>
        <w:t>be</w:t>
      </w:r>
      <w:r>
        <w:rPr>
          <w:spacing w:val="-7"/>
        </w:rPr>
        <w:t xml:space="preserve"> </w:t>
      </w:r>
      <w:r>
        <w:t>informed</w:t>
      </w:r>
      <w:r>
        <w:rPr>
          <w:spacing w:val="-6"/>
        </w:rPr>
        <w:t xml:space="preserve"> </w:t>
      </w:r>
      <w:r>
        <w:t>of</w:t>
      </w:r>
      <w:r>
        <w:rPr>
          <w:spacing w:val="-4"/>
        </w:rPr>
        <w:t xml:space="preserve"> </w:t>
      </w:r>
      <w:r>
        <w:t>the</w:t>
      </w:r>
      <w:r>
        <w:rPr>
          <w:spacing w:val="-7"/>
        </w:rPr>
        <w:t xml:space="preserve"> </w:t>
      </w:r>
      <w:r>
        <w:t>service.</w:t>
      </w:r>
    </w:p>
    <w:p w14:paraId="6FBD8707" w14:textId="3ACA7E92" w:rsidR="00BD60E5" w:rsidRDefault="00BD60E5" w:rsidP="00865849">
      <w:pPr>
        <w:pStyle w:val="ListParagraph"/>
        <w:numPr>
          <w:ilvl w:val="0"/>
          <w:numId w:val="19"/>
        </w:numPr>
        <w:tabs>
          <w:tab w:val="left" w:pos="1668"/>
        </w:tabs>
        <w:spacing w:before="2"/>
        <w:ind w:right="936"/>
        <w:jc w:val="both"/>
      </w:pPr>
      <w:r w:rsidRPr="004A6EF6">
        <w:rPr>
          <w:spacing w:val="-1"/>
        </w:rPr>
        <w:t>Preventive Maintenance: The preventive maintenance allocation is based on revenue miles driven by non-5310 funded revenue vehicles from the prior year’s performance data by applying an allocated amount per mile allowable. An applicant can submit justification to adjust the rate used for consideration based on preventive maintenance cost history and state of good</w:t>
      </w:r>
      <w:r w:rsidR="00D4038E">
        <w:rPr>
          <w:spacing w:val="-1"/>
        </w:rPr>
        <w:t xml:space="preserve"> repair.</w:t>
      </w:r>
    </w:p>
    <w:p w14:paraId="7F3EE57A" w14:textId="77777777" w:rsidR="00F32F43" w:rsidRDefault="001B7169" w:rsidP="00483BA7">
      <w:pPr>
        <w:pStyle w:val="Heading4"/>
        <w:spacing w:before="0"/>
        <w:ind w:left="0" w:right="0"/>
        <w:jc w:val="both"/>
        <w:rPr>
          <w:spacing w:val="-1"/>
        </w:rPr>
      </w:pPr>
      <w:r>
        <w:rPr>
          <w:spacing w:val="-1"/>
        </w:rPr>
        <w:t xml:space="preserve">   </w:t>
      </w:r>
    </w:p>
    <w:p w14:paraId="0A4DB2D3" w14:textId="170A3FD1" w:rsidR="009A6588" w:rsidRDefault="001B7169" w:rsidP="00865849">
      <w:pPr>
        <w:pStyle w:val="Heading4"/>
        <w:spacing w:before="0"/>
        <w:ind w:left="270" w:right="0"/>
        <w:jc w:val="both"/>
      </w:pPr>
      <w:r>
        <w:rPr>
          <w:spacing w:val="-1"/>
        </w:rPr>
        <w:t xml:space="preserve"> </w:t>
      </w:r>
      <w:bookmarkStart w:id="23" w:name="_Hlk162013134"/>
      <w:r w:rsidR="00D71688" w:rsidRPr="000273CF">
        <w:rPr>
          <w:spacing w:val="-1"/>
        </w:rPr>
        <w:t>Project</w:t>
      </w:r>
      <w:r w:rsidR="00D71688" w:rsidRPr="000273CF">
        <w:rPr>
          <w:spacing w:val="-14"/>
        </w:rPr>
        <w:t xml:space="preserve"> </w:t>
      </w:r>
      <w:r w:rsidR="00D71688" w:rsidRPr="000273CF">
        <w:rPr>
          <w:spacing w:val="-1"/>
        </w:rPr>
        <w:t>Coordination</w:t>
      </w:r>
      <w:r w:rsidR="00D71688" w:rsidRPr="000273CF">
        <w:rPr>
          <w:spacing w:val="-14"/>
        </w:rPr>
        <w:t xml:space="preserve"> </w:t>
      </w:r>
      <w:r w:rsidR="00D71688" w:rsidRPr="000273CF">
        <w:rPr>
          <w:spacing w:val="-1"/>
        </w:rPr>
        <w:t>Initiative</w:t>
      </w:r>
    </w:p>
    <w:p w14:paraId="1DE6C19C" w14:textId="3BD68535" w:rsidR="00903D5F" w:rsidRDefault="003E493E" w:rsidP="0020769F">
      <w:pPr>
        <w:pStyle w:val="BodyText"/>
        <w:spacing w:before="120"/>
        <w:ind w:left="581" w:right="935"/>
        <w:jc w:val="both"/>
      </w:pPr>
      <w:bookmarkStart w:id="24" w:name="_Hlk163551124"/>
      <w:bookmarkStart w:id="25" w:name="_Hlk163050196"/>
      <w:r w:rsidRPr="003E493E">
        <w:t xml:space="preserve">All Section 5311 </w:t>
      </w:r>
      <w:r w:rsidR="00BF383B">
        <w:t>subrecipients that also receive section 5310 are encouraged to use the</w:t>
      </w:r>
      <w:r w:rsidRPr="003E493E">
        <w:t xml:space="preserve"> Statewide Coordinated Public Transit-Human Services Transportation</w:t>
      </w:r>
      <w:r w:rsidR="00BF383B">
        <w:t xml:space="preserve"> and individual agency</w:t>
      </w:r>
      <w:r w:rsidRPr="003E493E">
        <w:t xml:space="preserve"> Plan </w:t>
      </w:r>
      <w:r w:rsidR="000940D8" w:rsidRPr="000940D8">
        <w:t>an of Action to address coordination from the statewide plan</w:t>
      </w:r>
      <w:r w:rsidR="0020769F">
        <w:t>.</w:t>
      </w:r>
      <w:r w:rsidR="00BF383B">
        <w:t xml:space="preserve"> </w:t>
      </w:r>
      <w:r w:rsidR="0020769F">
        <w:t xml:space="preserve">For more details refer to the subrecipient manual. </w:t>
      </w:r>
    </w:p>
    <w:p w14:paraId="48C09697" w14:textId="77777777" w:rsidR="005D7579" w:rsidRDefault="005D7579">
      <w:pPr>
        <w:pStyle w:val="BodyText"/>
        <w:spacing w:before="1"/>
        <w:ind w:left="581" w:right="937"/>
        <w:jc w:val="both"/>
      </w:pPr>
    </w:p>
    <w:p w14:paraId="3031C673" w14:textId="31FBEE71" w:rsidR="00237E43" w:rsidRDefault="005D7579" w:rsidP="0020769F">
      <w:pPr>
        <w:pStyle w:val="BodyText"/>
        <w:spacing w:before="1"/>
        <w:ind w:left="581" w:right="937"/>
        <w:jc w:val="both"/>
      </w:pPr>
      <w:r>
        <w:t xml:space="preserve">If you are a new </w:t>
      </w:r>
      <w:r w:rsidR="0020769F">
        <w:t xml:space="preserve">section 5310 </w:t>
      </w:r>
      <w:r>
        <w:t>applicant</w:t>
      </w:r>
      <w:r w:rsidR="00216815">
        <w:t xml:space="preserve">, it is required, to be part of the statewide coordination plan or submit </w:t>
      </w:r>
      <w:r>
        <w:t>a</w:t>
      </w:r>
      <w:r w:rsidR="00216815">
        <w:t>n individual</w:t>
      </w:r>
      <w:r>
        <w:t xml:space="preserve"> coordination plan for</w:t>
      </w:r>
      <w:r w:rsidR="00216815">
        <w:t xml:space="preserve"> SDDOT</w:t>
      </w:r>
      <w:r>
        <w:t xml:space="preserve"> approval</w:t>
      </w:r>
      <w:r w:rsidR="00216815">
        <w:t>.</w:t>
      </w:r>
      <w:bookmarkEnd w:id="24"/>
    </w:p>
    <w:p w14:paraId="1AF4EBD8" w14:textId="77777777" w:rsidR="0020769F" w:rsidRDefault="0020769F" w:rsidP="0020769F">
      <w:pPr>
        <w:pStyle w:val="BodyText"/>
        <w:spacing w:before="1"/>
        <w:ind w:left="581" w:right="937"/>
        <w:jc w:val="both"/>
      </w:pPr>
    </w:p>
    <w:p w14:paraId="28377854" w14:textId="77777777" w:rsidR="0020769F" w:rsidRDefault="0020769F" w:rsidP="0020769F">
      <w:pPr>
        <w:pStyle w:val="BodyText"/>
        <w:spacing w:before="1"/>
        <w:ind w:left="581" w:right="937"/>
        <w:jc w:val="both"/>
      </w:pPr>
    </w:p>
    <w:p w14:paraId="28A8BB80" w14:textId="77777777" w:rsidR="0020769F" w:rsidRDefault="0020769F" w:rsidP="0020769F">
      <w:pPr>
        <w:pStyle w:val="BodyText"/>
        <w:spacing w:before="1"/>
        <w:ind w:left="581" w:right="937"/>
        <w:jc w:val="both"/>
      </w:pPr>
    </w:p>
    <w:p w14:paraId="35A4104D" w14:textId="77777777" w:rsidR="0020769F" w:rsidRDefault="0020769F" w:rsidP="0020769F">
      <w:pPr>
        <w:pStyle w:val="BodyText"/>
        <w:spacing w:before="1"/>
        <w:ind w:left="581" w:right="937"/>
        <w:jc w:val="both"/>
      </w:pPr>
    </w:p>
    <w:bookmarkEnd w:id="23"/>
    <w:bookmarkEnd w:id="25"/>
    <w:p w14:paraId="05A70891" w14:textId="77777777" w:rsidR="009A6588" w:rsidRDefault="00D71688">
      <w:pPr>
        <w:pStyle w:val="Heading4"/>
        <w:spacing w:before="0"/>
        <w:ind w:left="227" w:right="0"/>
        <w:jc w:val="both"/>
      </w:pPr>
      <w:r>
        <w:rPr>
          <w:spacing w:val="-1"/>
        </w:rPr>
        <w:t>Public</w:t>
      </w:r>
      <w:r>
        <w:rPr>
          <w:spacing w:val="-13"/>
        </w:rPr>
        <w:t xml:space="preserve"> </w:t>
      </w:r>
      <w:r>
        <w:rPr>
          <w:spacing w:val="-1"/>
        </w:rPr>
        <w:t>Involvement</w:t>
      </w:r>
    </w:p>
    <w:p w14:paraId="740068BB" w14:textId="77777777" w:rsidR="009A6588" w:rsidRDefault="00D71688">
      <w:pPr>
        <w:pStyle w:val="BodyText"/>
        <w:spacing w:before="119"/>
        <w:ind w:left="587" w:right="944"/>
        <w:jc w:val="both"/>
      </w:pPr>
      <w:r>
        <w:t>This</w:t>
      </w:r>
      <w:r>
        <w:rPr>
          <w:spacing w:val="-7"/>
        </w:rPr>
        <w:t xml:space="preserve"> </w:t>
      </w:r>
      <w:r>
        <w:t>illustrates</w:t>
      </w:r>
      <w:r>
        <w:rPr>
          <w:spacing w:val="-7"/>
        </w:rPr>
        <w:t xml:space="preserve"> </w:t>
      </w:r>
      <w:r>
        <w:t>the</w:t>
      </w:r>
      <w:r>
        <w:rPr>
          <w:spacing w:val="-9"/>
        </w:rPr>
        <w:t xml:space="preserve"> </w:t>
      </w:r>
      <w:r>
        <w:t>extent</w:t>
      </w:r>
      <w:r>
        <w:rPr>
          <w:spacing w:val="-7"/>
        </w:rPr>
        <w:t xml:space="preserve"> </w:t>
      </w:r>
      <w:r>
        <w:t>of</w:t>
      </w:r>
      <w:r>
        <w:rPr>
          <w:spacing w:val="-8"/>
        </w:rPr>
        <w:t xml:space="preserve"> </w:t>
      </w:r>
      <w:r>
        <w:t>public</w:t>
      </w:r>
      <w:r>
        <w:rPr>
          <w:spacing w:val="-6"/>
        </w:rPr>
        <w:t xml:space="preserve"> </w:t>
      </w:r>
      <w:r>
        <w:t>involvement</w:t>
      </w:r>
      <w:r>
        <w:rPr>
          <w:spacing w:val="-6"/>
        </w:rPr>
        <w:t xml:space="preserve"> </w:t>
      </w:r>
      <w:r>
        <w:t>in</w:t>
      </w:r>
      <w:r>
        <w:rPr>
          <w:spacing w:val="-8"/>
        </w:rPr>
        <w:t xml:space="preserve"> </w:t>
      </w:r>
      <w:r>
        <w:t>preparing</w:t>
      </w:r>
      <w:r>
        <w:rPr>
          <w:spacing w:val="-7"/>
        </w:rPr>
        <w:t xml:space="preserve"> </w:t>
      </w:r>
      <w:r>
        <w:t>the</w:t>
      </w:r>
      <w:r>
        <w:rPr>
          <w:spacing w:val="-8"/>
        </w:rPr>
        <w:t xml:space="preserve"> </w:t>
      </w:r>
      <w:r>
        <w:t>application.</w:t>
      </w:r>
      <w:r>
        <w:rPr>
          <w:spacing w:val="-4"/>
        </w:rPr>
        <w:t xml:space="preserve"> </w:t>
      </w:r>
      <w:r>
        <w:t>Any</w:t>
      </w:r>
      <w:r>
        <w:rPr>
          <w:spacing w:val="-8"/>
        </w:rPr>
        <w:t xml:space="preserve"> </w:t>
      </w:r>
      <w:r>
        <w:t>meetings,</w:t>
      </w:r>
      <w:r>
        <w:rPr>
          <w:spacing w:val="-6"/>
        </w:rPr>
        <w:t xml:space="preserve"> </w:t>
      </w:r>
      <w:r>
        <w:t>hearings</w:t>
      </w:r>
      <w:r>
        <w:rPr>
          <w:spacing w:val="-59"/>
        </w:rPr>
        <w:t xml:space="preserve"> </w:t>
      </w:r>
      <w:r>
        <w:t>or</w:t>
      </w:r>
      <w:r>
        <w:rPr>
          <w:spacing w:val="-6"/>
        </w:rPr>
        <w:t xml:space="preserve"> </w:t>
      </w:r>
      <w:r>
        <w:t>public</w:t>
      </w:r>
      <w:r>
        <w:rPr>
          <w:spacing w:val="-6"/>
        </w:rPr>
        <w:t xml:space="preserve"> </w:t>
      </w:r>
      <w:r>
        <w:t>notices</w:t>
      </w:r>
      <w:r>
        <w:rPr>
          <w:spacing w:val="-7"/>
        </w:rPr>
        <w:t xml:space="preserve"> </w:t>
      </w:r>
      <w:r>
        <w:t>pertaining</w:t>
      </w:r>
      <w:r>
        <w:rPr>
          <w:spacing w:val="-6"/>
        </w:rPr>
        <w:t xml:space="preserve"> </w:t>
      </w:r>
      <w:r>
        <w:t>to</w:t>
      </w:r>
      <w:r>
        <w:rPr>
          <w:spacing w:val="-7"/>
        </w:rPr>
        <w:t xml:space="preserve"> </w:t>
      </w:r>
      <w:r>
        <w:t>the</w:t>
      </w:r>
      <w:r>
        <w:rPr>
          <w:spacing w:val="-6"/>
        </w:rPr>
        <w:t xml:space="preserve"> </w:t>
      </w:r>
      <w:r>
        <w:t>application</w:t>
      </w:r>
      <w:r>
        <w:rPr>
          <w:spacing w:val="-7"/>
        </w:rPr>
        <w:t xml:space="preserve"> </w:t>
      </w:r>
      <w:r>
        <w:t>or</w:t>
      </w:r>
      <w:r>
        <w:rPr>
          <w:spacing w:val="-5"/>
        </w:rPr>
        <w:t xml:space="preserve"> </w:t>
      </w:r>
      <w:r>
        <w:t>project</w:t>
      </w:r>
      <w:r>
        <w:rPr>
          <w:spacing w:val="-8"/>
        </w:rPr>
        <w:t xml:space="preserve"> </w:t>
      </w:r>
      <w:r>
        <w:t>must</w:t>
      </w:r>
      <w:r>
        <w:rPr>
          <w:spacing w:val="-5"/>
        </w:rPr>
        <w:t xml:space="preserve"> </w:t>
      </w:r>
      <w:r>
        <w:t>be</w:t>
      </w:r>
      <w:r>
        <w:rPr>
          <w:spacing w:val="-6"/>
        </w:rPr>
        <w:t xml:space="preserve"> </w:t>
      </w:r>
      <w:r>
        <w:t>described.</w:t>
      </w:r>
    </w:p>
    <w:p w14:paraId="4EBEC7C4" w14:textId="77777777" w:rsidR="009A6588" w:rsidRDefault="009A6588">
      <w:pPr>
        <w:pStyle w:val="BodyText"/>
        <w:spacing w:before="11"/>
        <w:rPr>
          <w:sz w:val="21"/>
        </w:rPr>
      </w:pPr>
    </w:p>
    <w:p w14:paraId="08029188" w14:textId="77777777" w:rsidR="009A6588" w:rsidRDefault="00D71688">
      <w:pPr>
        <w:pStyle w:val="Heading4"/>
        <w:spacing w:before="0"/>
        <w:ind w:left="227" w:right="0"/>
        <w:jc w:val="both"/>
      </w:pPr>
      <w:r>
        <w:rPr>
          <w:spacing w:val="-1"/>
        </w:rPr>
        <w:t>Private</w:t>
      </w:r>
      <w:r>
        <w:rPr>
          <w:spacing w:val="-14"/>
        </w:rPr>
        <w:t xml:space="preserve"> </w:t>
      </w:r>
      <w:r>
        <w:rPr>
          <w:spacing w:val="-1"/>
        </w:rPr>
        <w:t>Enterprise</w:t>
      </w:r>
      <w:r>
        <w:rPr>
          <w:spacing w:val="-14"/>
        </w:rPr>
        <w:t xml:space="preserve"> </w:t>
      </w:r>
      <w:r>
        <w:rPr>
          <w:spacing w:val="-1"/>
        </w:rPr>
        <w:t>Involvement</w:t>
      </w:r>
    </w:p>
    <w:p w14:paraId="6595D463" w14:textId="15F58458" w:rsidR="009A6588" w:rsidRDefault="00D71688">
      <w:pPr>
        <w:pStyle w:val="BodyText"/>
        <w:spacing w:before="121"/>
        <w:ind w:left="587" w:right="933"/>
        <w:jc w:val="both"/>
      </w:pPr>
      <w:r>
        <w:t>This section describes existing private mass transportation companies in the service area to be</w:t>
      </w:r>
      <w:r>
        <w:rPr>
          <w:spacing w:val="1"/>
        </w:rPr>
        <w:t xml:space="preserve"> </w:t>
      </w:r>
      <w:r>
        <w:t>covered by the project.</w:t>
      </w:r>
      <w:r>
        <w:rPr>
          <w:spacing w:val="1"/>
        </w:rPr>
        <w:t xml:space="preserve"> </w:t>
      </w:r>
      <w:r>
        <w:t>If the project provides service in competition with or supplementary to</w:t>
      </w:r>
      <w:r>
        <w:rPr>
          <w:spacing w:val="1"/>
        </w:rPr>
        <w:t xml:space="preserve"> </w:t>
      </w:r>
      <w:r>
        <w:t xml:space="preserve">service provided by an existing mass transportation company, the description must outline how </w:t>
      </w:r>
      <w:r w:rsidR="006527FB">
        <w:t xml:space="preserve">the project </w:t>
      </w:r>
      <w:r>
        <w:t>is</w:t>
      </w:r>
      <w:r>
        <w:rPr>
          <w:spacing w:val="1"/>
        </w:rPr>
        <w:t xml:space="preserve"> </w:t>
      </w:r>
      <w:r>
        <w:t>essential</w:t>
      </w:r>
      <w:r>
        <w:rPr>
          <w:spacing w:val="1"/>
        </w:rPr>
        <w:t xml:space="preserve"> </w:t>
      </w:r>
      <w:r>
        <w:t>and</w:t>
      </w:r>
      <w:r>
        <w:rPr>
          <w:spacing w:val="1"/>
        </w:rPr>
        <w:t xml:space="preserve"> </w:t>
      </w:r>
      <w:r>
        <w:t>how</w:t>
      </w:r>
      <w:r>
        <w:rPr>
          <w:spacing w:val="1"/>
        </w:rPr>
        <w:t xml:space="preserve"> </w:t>
      </w:r>
      <w:r>
        <w:t>the</w:t>
      </w:r>
      <w:r>
        <w:rPr>
          <w:spacing w:val="1"/>
        </w:rPr>
        <w:t xml:space="preserve"> </w:t>
      </w:r>
      <w:r>
        <w:t>recipient,</w:t>
      </w:r>
      <w:r>
        <w:rPr>
          <w:spacing w:val="1"/>
        </w:rPr>
        <w:t xml:space="preserve"> </w:t>
      </w:r>
      <w:r>
        <w:t>to the</w:t>
      </w:r>
      <w:r>
        <w:rPr>
          <w:spacing w:val="1"/>
        </w:rPr>
        <w:t xml:space="preserve"> </w:t>
      </w:r>
      <w:r>
        <w:t>maximum</w:t>
      </w:r>
      <w:r>
        <w:rPr>
          <w:spacing w:val="1"/>
        </w:rPr>
        <w:t xml:space="preserve"> </w:t>
      </w:r>
      <w:r>
        <w:t>extent feasible,</w:t>
      </w:r>
      <w:r>
        <w:rPr>
          <w:spacing w:val="1"/>
        </w:rPr>
        <w:t xml:space="preserve"> </w:t>
      </w:r>
      <w:r>
        <w:t>provides</w:t>
      </w:r>
      <w:r>
        <w:rPr>
          <w:spacing w:val="1"/>
        </w:rPr>
        <w:t xml:space="preserve"> </w:t>
      </w:r>
      <w:r>
        <w:t>for</w:t>
      </w:r>
      <w:r>
        <w:rPr>
          <w:spacing w:val="1"/>
        </w:rPr>
        <w:t xml:space="preserve"> </w:t>
      </w:r>
      <w:r>
        <w:t>the</w:t>
      </w:r>
      <w:r>
        <w:rPr>
          <w:spacing w:val="1"/>
        </w:rPr>
        <w:t xml:space="preserve"> </w:t>
      </w:r>
      <w:r>
        <w:t>participation</w:t>
      </w:r>
      <w:r>
        <w:rPr>
          <w:spacing w:val="-4"/>
        </w:rPr>
        <w:t xml:space="preserve"> </w:t>
      </w:r>
      <w:r>
        <w:t>of</w:t>
      </w:r>
      <w:r>
        <w:rPr>
          <w:spacing w:val="-4"/>
        </w:rPr>
        <w:t xml:space="preserve"> </w:t>
      </w:r>
      <w:r>
        <w:t>the</w:t>
      </w:r>
      <w:r>
        <w:rPr>
          <w:spacing w:val="-4"/>
        </w:rPr>
        <w:t xml:space="preserve"> </w:t>
      </w:r>
      <w:r>
        <w:t>private</w:t>
      </w:r>
      <w:r>
        <w:rPr>
          <w:spacing w:val="-4"/>
        </w:rPr>
        <w:t xml:space="preserve"> </w:t>
      </w:r>
      <w:r>
        <w:t>companies.</w:t>
      </w:r>
      <w:r>
        <w:rPr>
          <w:spacing w:val="-3"/>
        </w:rPr>
        <w:t xml:space="preserve"> </w:t>
      </w:r>
      <w:r>
        <w:t>This</w:t>
      </w:r>
      <w:r>
        <w:rPr>
          <w:spacing w:val="-4"/>
        </w:rPr>
        <w:t xml:space="preserve"> </w:t>
      </w:r>
      <w:r>
        <w:t>description</w:t>
      </w:r>
      <w:r>
        <w:rPr>
          <w:spacing w:val="-4"/>
        </w:rPr>
        <w:t xml:space="preserve"> </w:t>
      </w:r>
      <w:r>
        <w:t>shows</w:t>
      </w:r>
      <w:r>
        <w:rPr>
          <w:spacing w:val="-4"/>
        </w:rPr>
        <w:t xml:space="preserve"> </w:t>
      </w:r>
      <w:r>
        <w:t>the</w:t>
      </w:r>
      <w:r>
        <w:rPr>
          <w:spacing w:val="-4"/>
        </w:rPr>
        <w:t xml:space="preserve"> </w:t>
      </w:r>
      <w:r>
        <w:t>project’s</w:t>
      </w:r>
      <w:r>
        <w:rPr>
          <w:spacing w:val="-4"/>
        </w:rPr>
        <w:t xml:space="preserve"> </w:t>
      </w:r>
      <w:r>
        <w:t>efforts</w:t>
      </w:r>
      <w:r>
        <w:rPr>
          <w:spacing w:val="-5"/>
        </w:rPr>
        <w:t xml:space="preserve"> </w:t>
      </w:r>
      <w:r>
        <w:t>to</w:t>
      </w:r>
      <w:r>
        <w:rPr>
          <w:spacing w:val="-4"/>
        </w:rPr>
        <w:t xml:space="preserve"> </w:t>
      </w:r>
      <w:r>
        <w:t>include</w:t>
      </w:r>
      <w:r>
        <w:rPr>
          <w:spacing w:val="-4"/>
        </w:rPr>
        <w:t xml:space="preserve"> </w:t>
      </w:r>
      <w:r>
        <w:t>private</w:t>
      </w:r>
      <w:r w:rsidR="00785F71">
        <w:t xml:space="preserve"> </w:t>
      </w:r>
      <w:r>
        <w:rPr>
          <w:spacing w:val="-59"/>
        </w:rPr>
        <w:t xml:space="preserve"> </w:t>
      </w:r>
      <w:r w:rsidR="00785F71">
        <w:rPr>
          <w:spacing w:val="-59"/>
        </w:rPr>
        <w:t xml:space="preserve">  </w:t>
      </w:r>
      <w:r>
        <w:t>providers and other forms of private enterprise in the project.</w:t>
      </w:r>
      <w:r>
        <w:rPr>
          <w:spacing w:val="1"/>
        </w:rPr>
        <w:t xml:space="preserve"> </w:t>
      </w:r>
      <w:r>
        <w:t>A copy of the required public notice</w:t>
      </w:r>
      <w:r>
        <w:rPr>
          <w:spacing w:val="1"/>
        </w:rPr>
        <w:t xml:space="preserve"> </w:t>
      </w:r>
      <w:r>
        <w:t>must</w:t>
      </w:r>
      <w:r>
        <w:rPr>
          <w:spacing w:val="-7"/>
        </w:rPr>
        <w:t xml:space="preserve"> </w:t>
      </w:r>
      <w:r>
        <w:t>be</w:t>
      </w:r>
      <w:r>
        <w:rPr>
          <w:spacing w:val="-8"/>
        </w:rPr>
        <w:t xml:space="preserve"> </w:t>
      </w:r>
      <w:r>
        <w:t>sent</w:t>
      </w:r>
      <w:r>
        <w:rPr>
          <w:spacing w:val="-7"/>
        </w:rPr>
        <w:t xml:space="preserve"> </w:t>
      </w:r>
      <w:r>
        <w:t>by</w:t>
      </w:r>
      <w:r>
        <w:rPr>
          <w:spacing w:val="-7"/>
        </w:rPr>
        <w:t xml:space="preserve"> </w:t>
      </w:r>
      <w:r>
        <w:t>direct</w:t>
      </w:r>
      <w:r>
        <w:rPr>
          <w:spacing w:val="-6"/>
        </w:rPr>
        <w:t xml:space="preserve"> </w:t>
      </w:r>
      <w:r>
        <w:t>mail</w:t>
      </w:r>
      <w:r>
        <w:rPr>
          <w:spacing w:val="-9"/>
        </w:rPr>
        <w:t xml:space="preserve"> </w:t>
      </w:r>
      <w:r>
        <w:t>to</w:t>
      </w:r>
      <w:r>
        <w:rPr>
          <w:spacing w:val="-8"/>
        </w:rPr>
        <w:t xml:space="preserve"> </w:t>
      </w:r>
      <w:r>
        <w:t>each</w:t>
      </w:r>
      <w:r>
        <w:rPr>
          <w:spacing w:val="-8"/>
        </w:rPr>
        <w:t xml:space="preserve"> </w:t>
      </w:r>
      <w:r>
        <w:t>private</w:t>
      </w:r>
      <w:r>
        <w:rPr>
          <w:spacing w:val="-8"/>
        </w:rPr>
        <w:t xml:space="preserve"> </w:t>
      </w:r>
      <w:r>
        <w:t>and</w:t>
      </w:r>
      <w:r>
        <w:rPr>
          <w:spacing w:val="-8"/>
        </w:rPr>
        <w:t xml:space="preserve"> </w:t>
      </w:r>
      <w:r>
        <w:t>public</w:t>
      </w:r>
      <w:r>
        <w:rPr>
          <w:spacing w:val="-8"/>
        </w:rPr>
        <w:t xml:space="preserve"> </w:t>
      </w:r>
      <w:r>
        <w:t>provider</w:t>
      </w:r>
      <w:r>
        <w:rPr>
          <w:spacing w:val="-5"/>
        </w:rPr>
        <w:t xml:space="preserve"> </w:t>
      </w:r>
      <w:r>
        <w:t>in</w:t>
      </w:r>
      <w:r>
        <w:rPr>
          <w:spacing w:val="-8"/>
        </w:rPr>
        <w:t xml:space="preserve"> </w:t>
      </w:r>
      <w:r>
        <w:t>your</w:t>
      </w:r>
      <w:r>
        <w:rPr>
          <w:spacing w:val="-6"/>
        </w:rPr>
        <w:t xml:space="preserve"> </w:t>
      </w:r>
      <w:r>
        <w:t>service</w:t>
      </w:r>
      <w:r>
        <w:rPr>
          <w:spacing w:val="-8"/>
        </w:rPr>
        <w:t xml:space="preserve"> </w:t>
      </w:r>
      <w:r>
        <w:t>area.</w:t>
      </w:r>
      <w:r>
        <w:rPr>
          <w:spacing w:val="49"/>
        </w:rPr>
        <w:t xml:space="preserve"> </w:t>
      </w:r>
      <w:r>
        <w:t>The</w:t>
      </w:r>
      <w:r>
        <w:rPr>
          <w:spacing w:val="-9"/>
        </w:rPr>
        <w:t xml:space="preserve"> </w:t>
      </w:r>
      <w:r>
        <w:t>description</w:t>
      </w:r>
      <w:r>
        <w:rPr>
          <w:spacing w:val="-58"/>
        </w:rPr>
        <w:t xml:space="preserve"> </w:t>
      </w:r>
      <w:r w:rsidR="00785F71">
        <w:rPr>
          <w:spacing w:val="-58"/>
        </w:rPr>
        <w:t xml:space="preserve">          </w:t>
      </w:r>
      <w:r>
        <w:t>must include or describe the results of the mailing.</w:t>
      </w:r>
      <w:r>
        <w:rPr>
          <w:spacing w:val="1"/>
        </w:rPr>
        <w:t xml:space="preserve"> </w:t>
      </w:r>
      <w:r>
        <w:t>If the recipient contracts directly with a private</w:t>
      </w:r>
      <w:r>
        <w:rPr>
          <w:spacing w:val="1"/>
        </w:rPr>
        <w:t xml:space="preserve"> </w:t>
      </w:r>
      <w:r>
        <w:t>company</w:t>
      </w:r>
      <w:r>
        <w:rPr>
          <w:spacing w:val="-7"/>
        </w:rPr>
        <w:t xml:space="preserve"> </w:t>
      </w:r>
      <w:r>
        <w:t>for</w:t>
      </w:r>
      <w:r>
        <w:rPr>
          <w:spacing w:val="-5"/>
        </w:rPr>
        <w:t xml:space="preserve"> </w:t>
      </w:r>
      <w:r>
        <w:t>the</w:t>
      </w:r>
      <w:r>
        <w:rPr>
          <w:spacing w:val="-9"/>
        </w:rPr>
        <w:t xml:space="preserve"> </w:t>
      </w:r>
      <w:r>
        <w:t>transportation</w:t>
      </w:r>
      <w:r>
        <w:rPr>
          <w:spacing w:val="-6"/>
        </w:rPr>
        <w:t xml:space="preserve"> </w:t>
      </w:r>
      <w:r>
        <w:t>service,</w:t>
      </w:r>
      <w:r>
        <w:rPr>
          <w:spacing w:val="-6"/>
        </w:rPr>
        <w:t xml:space="preserve"> </w:t>
      </w:r>
      <w:r>
        <w:t>this</w:t>
      </w:r>
      <w:r>
        <w:rPr>
          <w:spacing w:val="-6"/>
        </w:rPr>
        <w:t xml:space="preserve"> </w:t>
      </w:r>
      <w:r>
        <w:t>description</w:t>
      </w:r>
      <w:r>
        <w:rPr>
          <w:spacing w:val="-6"/>
        </w:rPr>
        <w:t xml:space="preserve"> </w:t>
      </w:r>
      <w:r>
        <w:t>is</w:t>
      </w:r>
      <w:r>
        <w:rPr>
          <w:spacing w:val="-7"/>
        </w:rPr>
        <w:t xml:space="preserve"> </w:t>
      </w:r>
      <w:r>
        <w:t>not</w:t>
      </w:r>
      <w:r>
        <w:rPr>
          <w:spacing w:val="-5"/>
        </w:rPr>
        <w:t xml:space="preserve"> </w:t>
      </w:r>
      <w:r>
        <w:t>required.</w:t>
      </w:r>
    </w:p>
    <w:p w14:paraId="4001CCD5" w14:textId="77777777" w:rsidR="009A6588" w:rsidRDefault="009A6588">
      <w:pPr>
        <w:pStyle w:val="BodyText"/>
        <w:spacing w:before="11"/>
        <w:rPr>
          <w:sz w:val="21"/>
        </w:rPr>
      </w:pPr>
    </w:p>
    <w:p w14:paraId="201BCC51" w14:textId="77777777" w:rsidR="009A6588" w:rsidRDefault="00D71688">
      <w:pPr>
        <w:pStyle w:val="Heading4"/>
        <w:spacing w:before="0"/>
        <w:ind w:left="228" w:right="932"/>
        <w:jc w:val="both"/>
      </w:pPr>
      <w:r>
        <w:t>Provisions</w:t>
      </w:r>
      <w:r>
        <w:rPr>
          <w:spacing w:val="1"/>
        </w:rPr>
        <w:t xml:space="preserve"> </w:t>
      </w:r>
      <w:r>
        <w:t>for</w:t>
      </w:r>
      <w:r>
        <w:rPr>
          <w:spacing w:val="1"/>
        </w:rPr>
        <w:t xml:space="preserve"> </w:t>
      </w:r>
      <w:r>
        <w:t>Elderly</w:t>
      </w:r>
      <w:r>
        <w:rPr>
          <w:spacing w:val="1"/>
        </w:rPr>
        <w:t xml:space="preserve"> </w:t>
      </w:r>
      <w:r>
        <w:t>Persons</w:t>
      </w:r>
      <w:r>
        <w:rPr>
          <w:spacing w:val="1"/>
        </w:rPr>
        <w:t xml:space="preserve"> </w:t>
      </w:r>
      <w:r>
        <w:t>and</w:t>
      </w:r>
      <w:r>
        <w:rPr>
          <w:spacing w:val="1"/>
        </w:rPr>
        <w:t xml:space="preserve"> </w:t>
      </w:r>
      <w:r>
        <w:t>Persons</w:t>
      </w:r>
      <w:r>
        <w:rPr>
          <w:spacing w:val="1"/>
        </w:rPr>
        <w:t xml:space="preserve"> </w:t>
      </w:r>
      <w:r>
        <w:t>with</w:t>
      </w:r>
      <w:r>
        <w:rPr>
          <w:spacing w:val="1"/>
        </w:rPr>
        <w:t xml:space="preserve"> </w:t>
      </w:r>
      <w:r>
        <w:t>Disabilities</w:t>
      </w:r>
      <w:r>
        <w:rPr>
          <w:spacing w:val="1"/>
        </w:rPr>
        <w:t xml:space="preserve"> </w:t>
      </w:r>
      <w:r>
        <w:t>and</w:t>
      </w:r>
      <w:r>
        <w:rPr>
          <w:spacing w:val="1"/>
        </w:rPr>
        <w:t xml:space="preserve"> </w:t>
      </w:r>
      <w:r>
        <w:t>Low-Income</w:t>
      </w:r>
      <w:r>
        <w:rPr>
          <w:spacing w:val="1"/>
        </w:rPr>
        <w:t xml:space="preserve"> </w:t>
      </w:r>
      <w:r>
        <w:t>or</w:t>
      </w:r>
      <w:r>
        <w:rPr>
          <w:spacing w:val="1"/>
        </w:rPr>
        <w:t xml:space="preserve"> </w:t>
      </w:r>
      <w:r>
        <w:t>Minority</w:t>
      </w:r>
      <w:r>
        <w:rPr>
          <w:spacing w:val="-59"/>
        </w:rPr>
        <w:t xml:space="preserve"> </w:t>
      </w:r>
      <w:r>
        <w:t>Populations</w:t>
      </w:r>
    </w:p>
    <w:p w14:paraId="6579F718" w14:textId="1BA4E824" w:rsidR="009A6588" w:rsidRDefault="00D71688">
      <w:pPr>
        <w:pStyle w:val="BodyText"/>
        <w:spacing w:before="121"/>
        <w:ind w:left="588" w:right="933"/>
        <w:jc w:val="both"/>
      </w:pPr>
      <w:r>
        <w:t>This section must describe how the needs of the elderly persons and persons with disabilities,</w:t>
      </w:r>
      <w:r>
        <w:rPr>
          <w:spacing w:val="1"/>
        </w:rPr>
        <w:t xml:space="preserve"> </w:t>
      </w:r>
      <w:r>
        <w:t>especially wheelchair users and semi-ambulatory persons, will be met. The applicant must make</w:t>
      </w:r>
      <w:r>
        <w:rPr>
          <w:spacing w:val="1"/>
        </w:rPr>
        <w:t xml:space="preserve"> </w:t>
      </w:r>
      <w:r>
        <w:t>every</w:t>
      </w:r>
      <w:r>
        <w:rPr>
          <w:spacing w:val="-5"/>
        </w:rPr>
        <w:t xml:space="preserve"> </w:t>
      </w:r>
      <w:r>
        <w:t>effort</w:t>
      </w:r>
      <w:r>
        <w:rPr>
          <w:spacing w:val="-6"/>
        </w:rPr>
        <w:t xml:space="preserve"> </w:t>
      </w:r>
      <w:r>
        <w:t>to</w:t>
      </w:r>
      <w:r>
        <w:rPr>
          <w:spacing w:val="-6"/>
        </w:rPr>
        <w:t xml:space="preserve"> </w:t>
      </w:r>
      <w:r>
        <w:t>ensure</w:t>
      </w:r>
      <w:r>
        <w:rPr>
          <w:spacing w:val="-6"/>
        </w:rPr>
        <w:t xml:space="preserve"> </w:t>
      </w:r>
      <w:r>
        <w:t>that</w:t>
      </w:r>
      <w:r>
        <w:rPr>
          <w:spacing w:val="-3"/>
        </w:rPr>
        <w:t xml:space="preserve"> </w:t>
      </w:r>
      <w:r>
        <w:t>elderly</w:t>
      </w:r>
      <w:r>
        <w:rPr>
          <w:spacing w:val="-4"/>
        </w:rPr>
        <w:t xml:space="preserve"> </w:t>
      </w:r>
      <w:r>
        <w:t>persons</w:t>
      </w:r>
      <w:r>
        <w:rPr>
          <w:spacing w:val="-5"/>
        </w:rPr>
        <w:t xml:space="preserve"> </w:t>
      </w:r>
      <w:r>
        <w:t>and</w:t>
      </w:r>
      <w:r>
        <w:rPr>
          <w:spacing w:val="-5"/>
        </w:rPr>
        <w:t xml:space="preserve"> </w:t>
      </w:r>
      <w:r>
        <w:t>persons</w:t>
      </w:r>
      <w:r>
        <w:rPr>
          <w:spacing w:val="-6"/>
        </w:rPr>
        <w:t xml:space="preserve"> </w:t>
      </w:r>
      <w:r>
        <w:t>with</w:t>
      </w:r>
      <w:r>
        <w:rPr>
          <w:spacing w:val="-5"/>
        </w:rPr>
        <w:t xml:space="preserve"> </w:t>
      </w:r>
      <w:r>
        <w:t>disabilities</w:t>
      </w:r>
      <w:r>
        <w:rPr>
          <w:spacing w:val="-5"/>
        </w:rPr>
        <w:t xml:space="preserve"> </w:t>
      </w:r>
      <w:r>
        <w:t>will</w:t>
      </w:r>
      <w:r>
        <w:rPr>
          <w:spacing w:val="-6"/>
        </w:rPr>
        <w:t xml:space="preserve"> </w:t>
      </w:r>
      <w:r>
        <w:t>be</w:t>
      </w:r>
      <w:r>
        <w:rPr>
          <w:spacing w:val="-5"/>
        </w:rPr>
        <w:t xml:space="preserve"> </w:t>
      </w:r>
      <w:r>
        <w:t>able</w:t>
      </w:r>
      <w:r>
        <w:rPr>
          <w:spacing w:val="-5"/>
        </w:rPr>
        <w:t xml:space="preserve"> </w:t>
      </w:r>
      <w:r>
        <w:t>to</w:t>
      </w:r>
      <w:r>
        <w:rPr>
          <w:spacing w:val="-5"/>
        </w:rPr>
        <w:t xml:space="preserve"> </w:t>
      </w:r>
      <w:r>
        <w:t>use</w:t>
      </w:r>
      <w:r>
        <w:rPr>
          <w:spacing w:val="-3"/>
        </w:rPr>
        <w:t xml:space="preserve"> </w:t>
      </w:r>
      <w:r>
        <w:t>the</w:t>
      </w:r>
      <w:r>
        <w:rPr>
          <w:spacing w:val="-5"/>
        </w:rPr>
        <w:t xml:space="preserve"> </w:t>
      </w:r>
      <w:r>
        <w:t>public</w:t>
      </w:r>
      <w:r>
        <w:rPr>
          <w:spacing w:val="-58"/>
        </w:rPr>
        <w:t xml:space="preserve"> </w:t>
      </w:r>
      <w:r>
        <w:t>transportation service effectively. In addition, applicants must provide a balanced description of the</w:t>
      </w:r>
      <w:r>
        <w:rPr>
          <w:spacing w:val="-59"/>
        </w:rPr>
        <w:t xml:space="preserve"> </w:t>
      </w:r>
      <w:r>
        <w:t>needs of all users, including low-income or minority users. Applicants are advised that the needs of</w:t>
      </w:r>
      <w:r>
        <w:rPr>
          <w:spacing w:val="-59"/>
        </w:rPr>
        <w:t xml:space="preserve"> </w:t>
      </w:r>
      <w:r>
        <w:t>all</w:t>
      </w:r>
      <w:r>
        <w:rPr>
          <w:spacing w:val="-8"/>
        </w:rPr>
        <w:t xml:space="preserve"> </w:t>
      </w:r>
      <w:r>
        <w:t>populations</w:t>
      </w:r>
      <w:r>
        <w:rPr>
          <w:spacing w:val="-7"/>
        </w:rPr>
        <w:t xml:space="preserve"> </w:t>
      </w:r>
      <w:r>
        <w:t>are</w:t>
      </w:r>
      <w:r>
        <w:rPr>
          <w:spacing w:val="-7"/>
        </w:rPr>
        <w:t xml:space="preserve"> </w:t>
      </w:r>
      <w:r>
        <w:t>to</w:t>
      </w:r>
      <w:r>
        <w:rPr>
          <w:spacing w:val="-7"/>
        </w:rPr>
        <w:t xml:space="preserve"> </w:t>
      </w:r>
      <w:r>
        <w:t>be</w:t>
      </w:r>
      <w:r>
        <w:rPr>
          <w:spacing w:val="-9"/>
        </w:rPr>
        <w:t xml:space="preserve"> </w:t>
      </w:r>
      <w:r>
        <w:t>weighed</w:t>
      </w:r>
      <w:r>
        <w:rPr>
          <w:spacing w:val="-7"/>
        </w:rPr>
        <w:t xml:space="preserve"> </w:t>
      </w:r>
      <w:r>
        <w:t>equally</w:t>
      </w:r>
      <w:r w:rsidR="00785F71">
        <w:t>,</w:t>
      </w:r>
      <w:r>
        <w:rPr>
          <w:spacing w:val="-6"/>
        </w:rPr>
        <w:t xml:space="preserve"> </w:t>
      </w:r>
      <w:r>
        <w:t>including</w:t>
      </w:r>
      <w:r>
        <w:rPr>
          <w:spacing w:val="-7"/>
        </w:rPr>
        <w:t xml:space="preserve"> </w:t>
      </w:r>
      <w:r>
        <w:t>those</w:t>
      </w:r>
      <w:r>
        <w:rPr>
          <w:spacing w:val="-6"/>
        </w:rPr>
        <w:t xml:space="preserve"> </w:t>
      </w:r>
      <w:r>
        <w:t>of</w:t>
      </w:r>
      <w:r>
        <w:rPr>
          <w:spacing w:val="-6"/>
        </w:rPr>
        <w:t xml:space="preserve"> </w:t>
      </w:r>
      <w:r>
        <w:t>the</w:t>
      </w:r>
      <w:r>
        <w:rPr>
          <w:spacing w:val="-7"/>
        </w:rPr>
        <w:t xml:space="preserve"> </w:t>
      </w:r>
      <w:r>
        <w:t>general</w:t>
      </w:r>
      <w:r>
        <w:rPr>
          <w:spacing w:val="-8"/>
        </w:rPr>
        <w:t xml:space="preserve"> </w:t>
      </w:r>
      <w:r>
        <w:t>public.</w:t>
      </w:r>
    </w:p>
    <w:p w14:paraId="1309525A" w14:textId="6C13F340" w:rsidR="009A6588" w:rsidRDefault="00391C42">
      <w:pPr>
        <w:pStyle w:val="BodyText"/>
        <w:spacing w:before="11"/>
        <w:rPr>
          <w:sz w:val="19"/>
        </w:rPr>
      </w:pPr>
      <w:r>
        <w:rPr>
          <w:noProof/>
        </w:rPr>
        <mc:AlternateContent>
          <mc:Choice Requires="wps">
            <w:drawing>
              <wp:anchor distT="0" distB="0" distL="0" distR="0" simplePos="0" relativeHeight="251645440" behindDoc="1" locked="0" layoutInCell="1" allowOverlap="1" wp14:anchorId="10C5A9A4" wp14:editId="7766F0DB">
                <wp:simplePos x="0" y="0"/>
                <wp:positionH relativeFrom="page">
                  <wp:posOffset>621665</wp:posOffset>
                </wp:positionH>
                <wp:positionV relativeFrom="paragraph">
                  <wp:posOffset>160655</wp:posOffset>
                </wp:positionV>
                <wp:extent cx="6369050" cy="481965"/>
                <wp:effectExtent l="0" t="0" r="0" b="0"/>
                <wp:wrapTopAndBottom/>
                <wp:docPr id="15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48196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A099F" w14:textId="77777777" w:rsidR="009A6588" w:rsidRDefault="00D71688">
                            <w:pPr>
                              <w:ind w:left="3962" w:right="3963" w:firstLine="8"/>
                              <w:jc w:val="center"/>
                              <w:rPr>
                                <w:b/>
                                <w:color w:val="000000"/>
                              </w:rPr>
                            </w:pPr>
                            <w:r>
                              <w:rPr>
                                <w:b/>
                                <w:color w:val="1F487C"/>
                              </w:rPr>
                              <w:t>Attachment 4</w:t>
                            </w:r>
                            <w:r>
                              <w:rPr>
                                <w:b/>
                                <w:color w:val="1F487C"/>
                                <w:spacing w:val="1"/>
                              </w:rPr>
                              <w:t xml:space="preserve"> </w:t>
                            </w:r>
                            <w:r>
                              <w:rPr>
                                <w:b/>
                                <w:color w:val="1F487C"/>
                                <w:spacing w:val="-3"/>
                              </w:rPr>
                              <w:t>Standard</w:t>
                            </w:r>
                            <w:r>
                              <w:rPr>
                                <w:b/>
                                <w:color w:val="1F487C"/>
                                <w:spacing w:val="-11"/>
                              </w:rPr>
                              <w:t xml:space="preserve"> </w:t>
                            </w:r>
                            <w:r>
                              <w:rPr>
                                <w:b/>
                                <w:color w:val="1F487C"/>
                                <w:spacing w:val="-2"/>
                              </w:rPr>
                              <w:t>Assurance</w:t>
                            </w:r>
                          </w:p>
                          <w:p w14:paraId="3E7016A4" w14:textId="77777777" w:rsidR="009A6588" w:rsidRDefault="00D71688">
                            <w:pPr>
                              <w:spacing w:line="251" w:lineRule="exact"/>
                              <w:ind w:left="2205" w:right="2206"/>
                              <w:jc w:val="center"/>
                              <w:rPr>
                                <w:b/>
                                <w:color w:val="000000"/>
                              </w:rPr>
                            </w:pPr>
                            <w:r>
                              <w:rPr>
                                <w:b/>
                                <w:color w:val="1F487C"/>
                                <w:spacing w:val="-1"/>
                              </w:rPr>
                              <w:t>(Section</w:t>
                            </w:r>
                            <w:r>
                              <w:rPr>
                                <w:b/>
                                <w:color w:val="1F487C"/>
                                <w:spacing w:val="-11"/>
                              </w:rPr>
                              <w:t xml:space="preserve"> </w:t>
                            </w:r>
                            <w:r>
                              <w:rPr>
                                <w:b/>
                                <w:color w:val="1F487C"/>
                                <w:spacing w:val="-1"/>
                              </w:rPr>
                              <w:t>5311</w:t>
                            </w:r>
                            <w:r>
                              <w:rPr>
                                <w:b/>
                                <w:color w:val="1F487C"/>
                                <w:spacing w:val="-11"/>
                              </w:rPr>
                              <w:t xml:space="preserve"> </w:t>
                            </w:r>
                            <w:r>
                              <w:rPr>
                                <w:b/>
                                <w:color w:val="1F487C"/>
                                <w:spacing w:val="-1"/>
                              </w:rPr>
                              <w:t>Applications</w:t>
                            </w:r>
                            <w:r>
                              <w:rPr>
                                <w:b/>
                                <w:color w:val="1F487C"/>
                                <w:spacing w:val="-11"/>
                              </w:rPr>
                              <w:t xml:space="preserve"> </w:t>
                            </w:r>
                            <w:r>
                              <w:rPr>
                                <w:b/>
                                <w:color w:val="1F487C"/>
                                <w:spacing w:val="-1"/>
                              </w:rPr>
                              <w:t>and</w:t>
                            </w:r>
                            <w:r>
                              <w:rPr>
                                <w:b/>
                                <w:color w:val="1F487C"/>
                                <w:spacing w:val="-11"/>
                              </w:rPr>
                              <w:t xml:space="preserve"> </w:t>
                            </w:r>
                            <w:r>
                              <w:rPr>
                                <w:b/>
                                <w:color w:val="1F487C"/>
                                <w:spacing w:val="-1"/>
                              </w:rPr>
                              <w:t>Title</w:t>
                            </w:r>
                            <w:r>
                              <w:rPr>
                                <w:b/>
                                <w:color w:val="1F487C"/>
                                <w:spacing w:val="-11"/>
                              </w:rPr>
                              <w:t xml:space="preserve"> </w:t>
                            </w:r>
                            <w:r>
                              <w:rPr>
                                <w:b/>
                                <w:color w:val="1F487C"/>
                                <w:spacing w:val="-1"/>
                              </w:rPr>
                              <w:t>III-B</w:t>
                            </w:r>
                            <w:r>
                              <w:rPr>
                                <w:b/>
                                <w:color w:val="1F487C"/>
                                <w:spacing w:val="-14"/>
                              </w:rPr>
                              <w:t xml:space="preserve"> </w:t>
                            </w:r>
                            <w:r>
                              <w:rPr>
                                <w:b/>
                                <w:color w:val="1F487C"/>
                                <w:spacing w:val="-1"/>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A9A4" id="docshape33" o:spid="_x0000_s1030" type="#_x0000_t202" style="position:absolute;margin-left:48.95pt;margin-top:12.65pt;width:501.5pt;height:37.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" fillcolor="#e4e4e4" stroked="f">
                <v:textbox inset="0,0,0,0">
                  <w:txbxContent>
                    <w:p w14:paraId="669A099F" w14:textId="77777777" w:rsidR="009A6588" w:rsidRDefault="00D71688">
                      <w:pPr>
                        <w:ind w:left="3962" w:right="3963" w:firstLine="8"/>
                        <w:jc w:val="center"/>
                        <w:rPr>
                          <w:b/>
                          <w:color w:val="000000"/>
                        </w:rPr>
                      </w:pPr>
                      <w:r>
                        <w:rPr>
                          <w:b/>
                          <w:color w:val="1F487C"/>
                        </w:rPr>
                        <w:t>Attachment 4</w:t>
                      </w:r>
                      <w:r>
                        <w:rPr>
                          <w:b/>
                          <w:color w:val="1F487C"/>
                          <w:spacing w:val="1"/>
                        </w:rPr>
                        <w:t xml:space="preserve"> </w:t>
                      </w:r>
                      <w:r>
                        <w:rPr>
                          <w:b/>
                          <w:color w:val="1F487C"/>
                          <w:spacing w:val="-3"/>
                        </w:rPr>
                        <w:t>Standard</w:t>
                      </w:r>
                      <w:r>
                        <w:rPr>
                          <w:b/>
                          <w:color w:val="1F487C"/>
                          <w:spacing w:val="-11"/>
                        </w:rPr>
                        <w:t xml:space="preserve"> </w:t>
                      </w:r>
                      <w:r>
                        <w:rPr>
                          <w:b/>
                          <w:color w:val="1F487C"/>
                          <w:spacing w:val="-2"/>
                        </w:rPr>
                        <w:t>Assurance</w:t>
                      </w:r>
                    </w:p>
                    <w:p w14:paraId="3E7016A4" w14:textId="77777777" w:rsidR="009A6588" w:rsidRDefault="00D71688">
                      <w:pPr>
                        <w:spacing w:line="251" w:lineRule="exact"/>
                        <w:ind w:left="2205" w:right="2206"/>
                        <w:jc w:val="center"/>
                        <w:rPr>
                          <w:b/>
                          <w:color w:val="000000"/>
                        </w:rPr>
                      </w:pPr>
                      <w:r>
                        <w:rPr>
                          <w:b/>
                          <w:color w:val="1F487C"/>
                          <w:spacing w:val="-1"/>
                        </w:rPr>
                        <w:t>(Section</w:t>
                      </w:r>
                      <w:r>
                        <w:rPr>
                          <w:b/>
                          <w:color w:val="1F487C"/>
                          <w:spacing w:val="-11"/>
                        </w:rPr>
                        <w:t xml:space="preserve"> </w:t>
                      </w:r>
                      <w:r>
                        <w:rPr>
                          <w:b/>
                          <w:color w:val="1F487C"/>
                          <w:spacing w:val="-1"/>
                        </w:rPr>
                        <w:t>5311</w:t>
                      </w:r>
                      <w:r>
                        <w:rPr>
                          <w:b/>
                          <w:color w:val="1F487C"/>
                          <w:spacing w:val="-11"/>
                        </w:rPr>
                        <w:t xml:space="preserve"> </w:t>
                      </w:r>
                      <w:r>
                        <w:rPr>
                          <w:b/>
                          <w:color w:val="1F487C"/>
                          <w:spacing w:val="-1"/>
                        </w:rPr>
                        <w:t>Applications</w:t>
                      </w:r>
                      <w:r>
                        <w:rPr>
                          <w:b/>
                          <w:color w:val="1F487C"/>
                          <w:spacing w:val="-11"/>
                        </w:rPr>
                        <w:t xml:space="preserve"> </w:t>
                      </w:r>
                      <w:r>
                        <w:rPr>
                          <w:b/>
                          <w:color w:val="1F487C"/>
                          <w:spacing w:val="-1"/>
                        </w:rPr>
                        <w:t>and</w:t>
                      </w:r>
                      <w:r>
                        <w:rPr>
                          <w:b/>
                          <w:color w:val="1F487C"/>
                          <w:spacing w:val="-11"/>
                        </w:rPr>
                        <w:t xml:space="preserve"> </w:t>
                      </w:r>
                      <w:r>
                        <w:rPr>
                          <w:b/>
                          <w:color w:val="1F487C"/>
                          <w:spacing w:val="-1"/>
                        </w:rPr>
                        <w:t>Title</w:t>
                      </w:r>
                      <w:r>
                        <w:rPr>
                          <w:b/>
                          <w:color w:val="1F487C"/>
                          <w:spacing w:val="-11"/>
                        </w:rPr>
                        <w:t xml:space="preserve"> </w:t>
                      </w:r>
                      <w:r>
                        <w:rPr>
                          <w:b/>
                          <w:color w:val="1F487C"/>
                          <w:spacing w:val="-1"/>
                        </w:rPr>
                        <w:t>III-B</w:t>
                      </w:r>
                      <w:r>
                        <w:rPr>
                          <w:b/>
                          <w:color w:val="1F487C"/>
                          <w:spacing w:val="-14"/>
                        </w:rPr>
                        <w:t xml:space="preserve"> </w:t>
                      </w:r>
                      <w:r>
                        <w:rPr>
                          <w:b/>
                          <w:color w:val="1F487C"/>
                          <w:spacing w:val="-1"/>
                        </w:rPr>
                        <w:t>Applications)</w:t>
                      </w:r>
                    </w:p>
                  </w:txbxContent>
                </v:textbox>
                <w10:wrap type="topAndBottom" anchorx="page"/>
              </v:shape>
            </w:pict>
          </mc:Fallback>
        </mc:AlternateContent>
      </w:r>
    </w:p>
    <w:p w14:paraId="67A8F91F" w14:textId="43DB7018" w:rsidR="009A6588" w:rsidRDefault="00D71688">
      <w:pPr>
        <w:pStyle w:val="BodyText"/>
        <w:ind w:left="228" w:right="940"/>
        <w:jc w:val="both"/>
      </w:pPr>
      <w:r>
        <w:t>The</w:t>
      </w:r>
      <w:r>
        <w:rPr>
          <w:spacing w:val="-13"/>
        </w:rPr>
        <w:t xml:space="preserve"> </w:t>
      </w:r>
      <w:r>
        <w:t>assurances</w:t>
      </w:r>
      <w:r>
        <w:rPr>
          <w:spacing w:val="-13"/>
        </w:rPr>
        <w:t xml:space="preserve"> </w:t>
      </w:r>
      <w:r>
        <w:t>in</w:t>
      </w:r>
      <w:r>
        <w:rPr>
          <w:spacing w:val="-11"/>
        </w:rPr>
        <w:t xml:space="preserve"> </w:t>
      </w:r>
      <w:r>
        <w:t>attachment</w:t>
      </w:r>
      <w:r>
        <w:rPr>
          <w:spacing w:val="-12"/>
        </w:rPr>
        <w:t xml:space="preserve"> </w:t>
      </w:r>
      <w:r>
        <w:t>4</w:t>
      </w:r>
      <w:r>
        <w:rPr>
          <w:spacing w:val="-12"/>
        </w:rPr>
        <w:t xml:space="preserve"> </w:t>
      </w:r>
      <w:r>
        <w:t>for</w:t>
      </w:r>
      <w:r>
        <w:rPr>
          <w:spacing w:val="-12"/>
        </w:rPr>
        <w:t xml:space="preserve"> </w:t>
      </w:r>
      <w:r>
        <w:t>Section</w:t>
      </w:r>
      <w:r>
        <w:rPr>
          <w:spacing w:val="-13"/>
        </w:rPr>
        <w:t xml:space="preserve"> </w:t>
      </w:r>
      <w:r>
        <w:t>5311</w:t>
      </w:r>
      <w:r>
        <w:rPr>
          <w:spacing w:val="-12"/>
        </w:rPr>
        <w:t xml:space="preserve"> </w:t>
      </w:r>
      <w:r>
        <w:t>are</w:t>
      </w:r>
      <w:r>
        <w:rPr>
          <w:spacing w:val="-13"/>
        </w:rPr>
        <w:t xml:space="preserve"> </w:t>
      </w:r>
      <w:r>
        <w:t>statements</w:t>
      </w:r>
      <w:r>
        <w:rPr>
          <w:spacing w:val="-13"/>
        </w:rPr>
        <w:t xml:space="preserve"> </w:t>
      </w:r>
      <w:r>
        <w:t>assuring</w:t>
      </w:r>
      <w:r>
        <w:rPr>
          <w:spacing w:val="-13"/>
        </w:rPr>
        <w:t xml:space="preserve"> </w:t>
      </w:r>
      <w:r>
        <w:t>compliance</w:t>
      </w:r>
      <w:r>
        <w:rPr>
          <w:spacing w:val="-11"/>
        </w:rPr>
        <w:t xml:space="preserve"> </w:t>
      </w:r>
      <w:r>
        <w:t>with</w:t>
      </w:r>
      <w:r>
        <w:rPr>
          <w:spacing w:val="-12"/>
        </w:rPr>
        <w:t xml:space="preserve"> </w:t>
      </w:r>
      <w:r>
        <w:t>the</w:t>
      </w:r>
      <w:r>
        <w:rPr>
          <w:spacing w:val="-13"/>
        </w:rPr>
        <w:t xml:space="preserve"> </w:t>
      </w:r>
      <w:r>
        <w:t>laws</w:t>
      </w:r>
      <w:r>
        <w:rPr>
          <w:spacing w:val="-10"/>
        </w:rPr>
        <w:t xml:space="preserve"> </w:t>
      </w:r>
      <w:r>
        <w:t>and</w:t>
      </w:r>
      <w:r>
        <w:rPr>
          <w:spacing w:val="-59"/>
        </w:rPr>
        <w:t xml:space="preserve"> </w:t>
      </w:r>
      <w:r>
        <w:t>administrative requirements described in the attachment. Attachment 4 may simply be reproduced,</w:t>
      </w:r>
      <w:r>
        <w:rPr>
          <w:spacing w:val="1"/>
        </w:rPr>
        <w:t xml:space="preserve"> </w:t>
      </w:r>
      <w:r>
        <w:t>signed,</w:t>
      </w:r>
      <w:r>
        <w:rPr>
          <w:spacing w:val="-8"/>
        </w:rPr>
        <w:t xml:space="preserve"> </w:t>
      </w:r>
      <w:r>
        <w:t>dated</w:t>
      </w:r>
      <w:r w:rsidR="0073251F">
        <w:t>,</w:t>
      </w:r>
      <w:r>
        <w:rPr>
          <w:spacing w:val="-9"/>
        </w:rPr>
        <w:t xml:space="preserve"> </w:t>
      </w:r>
      <w:r>
        <w:t>and</w:t>
      </w:r>
      <w:r>
        <w:rPr>
          <w:spacing w:val="-9"/>
        </w:rPr>
        <w:t xml:space="preserve"> </w:t>
      </w:r>
      <w:r>
        <w:t>submitted.</w:t>
      </w:r>
      <w:r>
        <w:rPr>
          <w:spacing w:val="-7"/>
        </w:rPr>
        <w:t xml:space="preserve"> </w:t>
      </w:r>
      <w:r>
        <w:t>However,</w:t>
      </w:r>
      <w:r>
        <w:rPr>
          <w:spacing w:val="-8"/>
        </w:rPr>
        <w:t xml:space="preserve"> </w:t>
      </w:r>
      <w:r>
        <w:t>the</w:t>
      </w:r>
      <w:r>
        <w:rPr>
          <w:spacing w:val="-9"/>
        </w:rPr>
        <w:t xml:space="preserve"> </w:t>
      </w:r>
      <w:r>
        <w:t>submission</w:t>
      </w:r>
      <w:r>
        <w:rPr>
          <w:spacing w:val="-9"/>
        </w:rPr>
        <w:t xml:space="preserve"> </w:t>
      </w:r>
      <w:r>
        <w:t>must</w:t>
      </w:r>
      <w:r>
        <w:rPr>
          <w:spacing w:val="-7"/>
        </w:rPr>
        <w:t xml:space="preserve"> </w:t>
      </w:r>
      <w:r>
        <w:t>use</w:t>
      </w:r>
      <w:r>
        <w:rPr>
          <w:spacing w:val="-9"/>
        </w:rPr>
        <w:t xml:space="preserve"> </w:t>
      </w:r>
      <w:r>
        <w:t>each</w:t>
      </w:r>
      <w:r>
        <w:rPr>
          <w:spacing w:val="-9"/>
        </w:rPr>
        <w:t xml:space="preserve"> </w:t>
      </w:r>
      <w:r>
        <w:t>assurance</w:t>
      </w:r>
      <w:r>
        <w:rPr>
          <w:spacing w:val="-8"/>
        </w:rPr>
        <w:t xml:space="preserve"> </w:t>
      </w:r>
      <w:r>
        <w:t>verbatim.</w:t>
      </w:r>
    </w:p>
    <w:p w14:paraId="5869FD77" w14:textId="77777777" w:rsidR="009A6588" w:rsidRDefault="009A6588">
      <w:pPr>
        <w:pStyle w:val="BodyText"/>
        <w:spacing w:before="10"/>
        <w:rPr>
          <w:sz w:val="21"/>
        </w:rPr>
      </w:pPr>
    </w:p>
    <w:p w14:paraId="23510E5D" w14:textId="77777777" w:rsidR="00DB0B99" w:rsidRDefault="00D71688" w:rsidP="00DB0B99">
      <w:pPr>
        <w:pStyle w:val="BodyText"/>
        <w:ind w:left="227" w:right="941"/>
        <w:jc w:val="both"/>
      </w:pPr>
      <w:r>
        <w:t>Before signing the master list of assurances, an applicant is advised to examine the assurances</w:t>
      </w:r>
      <w:r>
        <w:rPr>
          <w:spacing w:val="1"/>
        </w:rPr>
        <w:t xml:space="preserve"> </w:t>
      </w:r>
      <w:r w:rsidR="003B5328">
        <w:t>carefully to</w:t>
      </w:r>
      <w:r>
        <w:t xml:space="preserve"> become fully aware of the obligations being undertaken. While the majority of</w:t>
      </w:r>
      <w:r>
        <w:rPr>
          <w:spacing w:val="1"/>
        </w:rPr>
        <w:t xml:space="preserve"> </w:t>
      </w:r>
      <w:r>
        <w:t>assurances</w:t>
      </w:r>
      <w:r>
        <w:rPr>
          <w:spacing w:val="-11"/>
        </w:rPr>
        <w:t xml:space="preserve"> </w:t>
      </w:r>
      <w:r>
        <w:t>are</w:t>
      </w:r>
      <w:r>
        <w:rPr>
          <w:spacing w:val="-10"/>
        </w:rPr>
        <w:t xml:space="preserve"> </w:t>
      </w:r>
      <w:r>
        <w:t>self-explanatory,</w:t>
      </w:r>
      <w:r>
        <w:rPr>
          <w:spacing w:val="-9"/>
        </w:rPr>
        <w:t xml:space="preserve"> </w:t>
      </w:r>
      <w:r>
        <w:t>others</w:t>
      </w:r>
      <w:r>
        <w:rPr>
          <w:spacing w:val="-12"/>
        </w:rPr>
        <w:t xml:space="preserve"> </w:t>
      </w:r>
      <w:r>
        <w:t>may</w:t>
      </w:r>
      <w:r>
        <w:rPr>
          <w:spacing w:val="-10"/>
        </w:rPr>
        <w:t xml:space="preserve"> </w:t>
      </w:r>
      <w:r>
        <w:t>require</w:t>
      </w:r>
      <w:r>
        <w:rPr>
          <w:spacing w:val="-10"/>
        </w:rPr>
        <w:t xml:space="preserve"> </w:t>
      </w:r>
      <w:r>
        <w:t>referring</w:t>
      </w:r>
      <w:r>
        <w:rPr>
          <w:spacing w:val="-10"/>
        </w:rPr>
        <w:t xml:space="preserve"> </w:t>
      </w:r>
      <w:r>
        <w:t>to</w:t>
      </w:r>
      <w:r>
        <w:rPr>
          <w:spacing w:val="-10"/>
        </w:rPr>
        <w:t xml:space="preserve"> </w:t>
      </w:r>
      <w:r>
        <w:t>the</w:t>
      </w:r>
      <w:r>
        <w:rPr>
          <w:spacing w:val="-10"/>
        </w:rPr>
        <w:t xml:space="preserve"> </w:t>
      </w:r>
      <w:r>
        <w:t>cited</w:t>
      </w:r>
      <w:r>
        <w:rPr>
          <w:spacing w:val="-10"/>
        </w:rPr>
        <w:t xml:space="preserve"> </w:t>
      </w:r>
      <w:r>
        <w:t>Federal</w:t>
      </w:r>
      <w:r>
        <w:rPr>
          <w:spacing w:val="-11"/>
        </w:rPr>
        <w:t xml:space="preserve"> </w:t>
      </w:r>
      <w:r>
        <w:t>Regulations.</w:t>
      </w:r>
    </w:p>
    <w:p w14:paraId="74041B9E" w14:textId="71F6C784" w:rsidR="009A6588" w:rsidRPr="006527FB" w:rsidRDefault="00391C42" w:rsidP="00DB0B99">
      <w:pPr>
        <w:pStyle w:val="BodyText"/>
        <w:ind w:left="227" w:right="941"/>
        <w:jc w:val="both"/>
      </w:pPr>
      <w:r>
        <w:rPr>
          <w:noProof/>
        </w:rPr>
        <mc:AlternateContent>
          <mc:Choice Requires="wps">
            <w:drawing>
              <wp:anchor distT="0" distB="0" distL="0" distR="0" simplePos="0" relativeHeight="251646464" behindDoc="1" locked="0" layoutInCell="1" allowOverlap="1" wp14:anchorId="0A09B174" wp14:editId="4332EC1B">
                <wp:simplePos x="0" y="0"/>
                <wp:positionH relativeFrom="page">
                  <wp:posOffset>621665</wp:posOffset>
                </wp:positionH>
                <wp:positionV relativeFrom="paragraph">
                  <wp:posOffset>161290</wp:posOffset>
                </wp:positionV>
                <wp:extent cx="6369050" cy="321945"/>
                <wp:effectExtent l="0" t="0" r="0" b="0"/>
                <wp:wrapTopAndBottom/>
                <wp:docPr id="15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219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8AF33" w14:textId="77777777" w:rsidR="009A6588" w:rsidRDefault="00D71688">
                            <w:pPr>
                              <w:ind w:left="4245" w:right="4247" w:firstLine="8"/>
                              <w:jc w:val="center"/>
                              <w:rPr>
                                <w:b/>
                                <w:color w:val="000000"/>
                              </w:rPr>
                            </w:pPr>
                            <w:r>
                              <w:rPr>
                                <w:b/>
                                <w:color w:val="1F487C"/>
                              </w:rPr>
                              <w:t>Attachment 5</w:t>
                            </w:r>
                            <w:r>
                              <w:rPr>
                                <w:b/>
                                <w:color w:val="1F487C"/>
                                <w:spacing w:val="1"/>
                              </w:rPr>
                              <w:t xml:space="preserve"> </w:t>
                            </w:r>
                            <w:r>
                              <w:rPr>
                                <w:b/>
                                <w:color w:val="1F487C"/>
                                <w:spacing w:val="-3"/>
                              </w:rPr>
                              <w:t>Project</w:t>
                            </w:r>
                            <w:r>
                              <w:rPr>
                                <w:b/>
                                <w:color w:val="1F487C"/>
                                <w:spacing w:val="-12"/>
                              </w:rPr>
                              <w:t xml:space="preserve"> </w:t>
                            </w:r>
                            <w:r>
                              <w:rPr>
                                <w:b/>
                                <w:color w:val="1F487C"/>
                                <w:spacing w:val="-2"/>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B174" id="docshape34" o:spid="_x0000_s1031" type="#_x0000_t202" style="position:absolute;left:0;text-align:left;margin-left:48.95pt;margin-top:12.7pt;width:501.5pt;height:25.3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" fillcolor="#e4e4e4" stroked="f">
                <v:textbox inset="0,0,0,0">
                  <w:txbxContent>
                    <w:p w14:paraId="3708AF33" w14:textId="77777777" w:rsidR="009A6588" w:rsidRDefault="00D71688">
                      <w:pPr>
                        <w:ind w:left="4245" w:right="4247" w:firstLine="8"/>
                        <w:jc w:val="center"/>
                        <w:rPr>
                          <w:b/>
                          <w:color w:val="000000"/>
                        </w:rPr>
                      </w:pPr>
                      <w:r>
                        <w:rPr>
                          <w:b/>
                          <w:color w:val="1F487C"/>
                        </w:rPr>
                        <w:t>Attachment 5</w:t>
                      </w:r>
                      <w:r>
                        <w:rPr>
                          <w:b/>
                          <w:color w:val="1F487C"/>
                          <w:spacing w:val="1"/>
                        </w:rPr>
                        <w:t xml:space="preserve"> </w:t>
                      </w:r>
                      <w:r>
                        <w:rPr>
                          <w:b/>
                          <w:color w:val="1F487C"/>
                          <w:spacing w:val="-3"/>
                        </w:rPr>
                        <w:t>Project</w:t>
                      </w:r>
                      <w:r>
                        <w:rPr>
                          <w:b/>
                          <w:color w:val="1F487C"/>
                          <w:spacing w:val="-12"/>
                        </w:rPr>
                        <w:t xml:space="preserve"> </w:t>
                      </w:r>
                      <w:r>
                        <w:rPr>
                          <w:b/>
                          <w:color w:val="1F487C"/>
                          <w:spacing w:val="-2"/>
                        </w:rPr>
                        <w:t>Budget</w:t>
                      </w:r>
                    </w:p>
                  </w:txbxContent>
                </v:textbox>
                <w10:wrap type="topAndBottom" anchorx="page"/>
              </v:shape>
            </w:pict>
          </mc:Fallback>
        </mc:AlternateContent>
      </w:r>
    </w:p>
    <w:p w14:paraId="7403F12E" w14:textId="620C216C" w:rsidR="00237E43" w:rsidRDefault="00D71688">
      <w:pPr>
        <w:pStyle w:val="BodyText"/>
        <w:ind w:left="227" w:right="934"/>
        <w:jc w:val="both"/>
      </w:pPr>
      <w:r>
        <w:t>Each</w:t>
      </w:r>
      <w:r>
        <w:rPr>
          <w:spacing w:val="1"/>
        </w:rPr>
        <w:t xml:space="preserve"> </w:t>
      </w:r>
      <w:r>
        <w:t>application</w:t>
      </w:r>
      <w:r>
        <w:rPr>
          <w:spacing w:val="1"/>
        </w:rPr>
        <w:t xml:space="preserve"> </w:t>
      </w:r>
      <w:r>
        <w:t>must</w:t>
      </w:r>
      <w:r>
        <w:rPr>
          <w:spacing w:val="1"/>
        </w:rPr>
        <w:t xml:space="preserve"> </w:t>
      </w:r>
      <w:r>
        <w:t>include</w:t>
      </w:r>
      <w:r>
        <w:rPr>
          <w:spacing w:val="1"/>
        </w:rPr>
        <w:t xml:space="preserve"> </w:t>
      </w:r>
      <w:r>
        <w:t>a</w:t>
      </w:r>
      <w:r>
        <w:rPr>
          <w:spacing w:val="1"/>
        </w:rPr>
        <w:t xml:space="preserve"> </w:t>
      </w:r>
      <w:r>
        <w:t>project</w:t>
      </w:r>
      <w:r>
        <w:rPr>
          <w:spacing w:val="1"/>
        </w:rPr>
        <w:t xml:space="preserve"> </w:t>
      </w:r>
      <w:r>
        <w:t>budget</w:t>
      </w:r>
      <w:r w:rsidR="00E321C9">
        <w:t xml:space="preserve"> for each </w:t>
      </w:r>
      <w:r w:rsidR="00E321C9" w:rsidRPr="007554F3">
        <w:t>service area</w:t>
      </w:r>
      <w:r w:rsidRPr="007554F3">
        <w:t>.</w:t>
      </w:r>
      <w:r w:rsidR="00365B5E" w:rsidRPr="007554F3">
        <w:t xml:space="preserve"> If an area has </w:t>
      </w:r>
      <w:r w:rsidR="007554F3" w:rsidRPr="007554F3">
        <w:t>its</w:t>
      </w:r>
      <w:r w:rsidR="00365B5E" w:rsidRPr="007554F3">
        <w:t xml:space="preserve"> own Board of Directors, then a budget will be required.</w:t>
      </w:r>
      <w:r w:rsidRPr="007554F3">
        <w:rPr>
          <w:spacing w:val="1"/>
        </w:rPr>
        <w:t xml:space="preserve"> </w:t>
      </w:r>
      <w:r w:rsidRPr="007554F3">
        <w:t>The</w:t>
      </w:r>
      <w:r w:rsidRPr="007554F3">
        <w:rPr>
          <w:spacing w:val="1"/>
        </w:rPr>
        <w:t xml:space="preserve"> </w:t>
      </w:r>
      <w:r w:rsidRPr="007554F3">
        <w:t>budget</w:t>
      </w:r>
      <w:r w:rsidRPr="007554F3">
        <w:rPr>
          <w:spacing w:val="1"/>
        </w:rPr>
        <w:t xml:space="preserve"> </w:t>
      </w:r>
      <w:r w:rsidR="0073251F">
        <w:rPr>
          <w:spacing w:val="1"/>
        </w:rPr>
        <w:t xml:space="preserve">guidance </w:t>
      </w:r>
      <w:r w:rsidR="003B5328">
        <w:rPr>
          <w:spacing w:val="1"/>
        </w:rPr>
        <w:t>is located</w:t>
      </w:r>
      <w:r>
        <w:rPr>
          <w:spacing w:val="1"/>
        </w:rPr>
        <w:t xml:space="preserve"> </w:t>
      </w:r>
      <w:r>
        <w:t>in</w:t>
      </w:r>
      <w:r>
        <w:rPr>
          <w:spacing w:val="1"/>
        </w:rPr>
        <w:t xml:space="preserve"> </w:t>
      </w:r>
      <w:r>
        <w:t xml:space="preserve">Attachment 5 for Section 5311 applicants and in Attachment 12 for Title III-B applicants. </w:t>
      </w:r>
    </w:p>
    <w:p w14:paraId="4518F178" w14:textId="77777777" w:rsidR="00237E43" w:rsidRDefault="00237E43">
      <w:pPr>
        <w:pStyle w:val="BodyText"/>
        <w:ind w:left="227" w:right="934"/>
        <w:jc w:val="both"/>
      </w:pPr>
    </w:p>
    <w:p w14:paraId="400EA32B" w14:textId="6234A866" w:rsidR="0020769F" w:rsidRDefault="00D71688" w:rsidP="00865849">
      <w:pPr>
        <w:pStyle w:val="Heading4"/>
        <w:spacing w:before="0"/>
        <w:ind w:left="270" w:right="880"/>
        <w:jc w:val="left"/>
        <w:rPr>
          <w:spacing w:val="-1"/>
        </w:rPr>
      </w:pPr>
      <w:r>
        <w:t>All increases</w:t>
      </w:r>
      <w:r>
        <w:rPr>
          <w:spacing w:val="1"/>
        </w:rPr>
        <w:t xml:space="preserve"> </w:t>
      </w:r>
      <w:r>
        <w:t>from</w:t>
      </w:r>
      <w:r>
        <w:rPr>
          <w:spacing w:val="-12"/>
        </w:rPr>
        <w:t xml:space="preserve"> </w:t>
      </w:r>
      <w:r>
        <w:t>the</w:t>
      </w:r>
      <w:r>
        <w:rPr>
          <w:spacing w:val="-12"/>
        </w:rPr>
        <w:t xml:space="preserve"> </w:t>
      </w:r>
      <w:r>
        <w:t>previous</w:t>
      </w:r>
      <w:r>
        <w:rPr>
          <w:spacing w:val="-10"/>
        </w:rPr>
        <w:t xml:space="preserve"> </w:t>
      </w:r>
      <w:r>
        <w:t>year</w:t>
      </w:r>
      <w:r>
        <w:rPr>
          <w:spacing w:val="-9"/>
        </w:rPr>
        <w:t xml:space="preserve"> </w:t>
      </w:r>
      <w:r>
        <w:t>must</w:t>
      </w:r>
      <w:r>
        <w:rPr>
          <w:spacing w:val="-9"/>
        </w:rPr>
        <w:t xml:space="preserve"> </w:t>
      </w:r>
      <w:r>
        <w:t>be</w:t>
      </w:r>
      <w:r>
        <w:rPr>
          <w:spacing w:val="-11"/>
        </w:rPr>
        <w:t xml:space="preserve"> </w:t>
      </w:r>
      <w:r>
        <w:t>clearly</w:t>
      </w:r>
      <w:r>
        <w:rPr>
          <w:spacing w:val="-10"/>
        </w:rPr>
        <w:t xml:space="preserve"> </w:t>
      </w:r>
      <w:r>
        <w:t>identified</w:t>
      </w:r>
      <w:r>
        <w:rPr>
          <w:spacing w:val="-12"/>
        </w:rPr>
        <w:t xml:space="preserve"> </w:t>
      </w:r>
      <w:r>
        <w:t>for</w:t>
      </w:r>
      <w:r>
        <w:rPr>
          <w:spacing w:val="-9"/>
        </w:rPr>
        <w:t xml:space="preserve"> </w:t>
      </w:r>
      <w:r>
        <w:t>each</w:t>
      </w:r>
      <w:r>
        <w:rPr>
          <w:spacing w:val="-11"/>
        </w:rPr>
        <w:t xml:space="preserve"> </w:t>
      </w:r>
      <w:r>
        <w:t>line</w:t>
      </w:r>
      <w:r>
        <w:rPr>
          <w:spacing w:val="-11"/>
        </w:rPr>
        <w:t xml:space="preserve"> </w:t>
      </w:r>
      <w:r>
        <w:t>item</w:t>
      </w:r>
      <w:r>
        <w:rPr>
          <w:spacing w:val="-10"/>
        </w:rPr>
        <w:t xml:space="preserve"> </w:t>
      </w:r>
      <w:r>
        <w:t>along</w:t>
      </w:r>
      <w:r>
        <w:rPr>
          <w:spacing w:val="-11"/>
        </w:rPr>
        <w:t xml:space="preserve"> </w:t>
      </w:r>
      <w:r>
        <w:t>with</w:t>
      </w:r>
      <w:r>
        <w:rPr>
          <w:spacing w:val="-11"/>
        </w:rPr>
        <w:t xml:space="preserve"> </w:t>
      </w:r>
      <w:r>
        <w:t>supportive</w:t>
      </w:r>
      <w:r>
        <w:rPr>
          <w:spacing w:val="-11"/>
        </w:rPr>
        <w:t xml:space="preserve"> </w:t>
      </w:r>
      <w:r>
        <w:t>justifications</w:t>
      </w:r>
      <w:r>
        <w:rPr>
          <w:spacing w:val="-8"/>
        </w:rPr>
        <w:t xml:space="preserve"> </w:t>
      </w:r>
      <w:r>
        <w:t>for</w:t>
      </w:r>
      <w:r>
        <w:rPr>
          <w:spacing w:val="-59"/>
        </w:rPr>
        <w:t xml:space="preserve"> </w:t>
      </w:r>
      <w:r>
        <w:t>the</w:t>
      </w:r>
      <w:r>
        <w:rPr>
          <w:spacing w:val="-5"/>
        </w:rPr>
        <w:t xml:space="preserve"> </w:t>
      </w:r>
      <w:r>
        <w:t>proposed</w:t>
      </w:r>
      <w:r>
        <w:rPr>
          <w:spacing w:val="-4"/>
        </w:rPr>
        <w:t xml:space="preserve"> </w:t>
      </w:r>
      <w:r>
        <w:t>increases.</w:t>
      </w:r>
      <w:r w:rsidR="00237E43" w:rsidRPr="00237E43">
        <w:rPr>
          <w:spacing w:val="-1"/>
        </w:rPr>
        <w:t xml:space="preserve"> </w:t>
      </w:r>
    </w:p>
    <w:p w14:paraId="192D420D" w14:textId="77777777" w:rsidR="0020769F" w:rsidRDefault="0020769F">
      <w:pPr>
        <w:rPr>
          <w:b/>
          <w:bCs/>
          <w:spacing w:val="-1"/>
        </w:rPr>
      </w:pPr>
      <w:r>
        <w:rPr>
          <w:spacing w:val="-1"/>
        </w:rPr>
        <w:br w:type="page"/>
      </w:r>
    </w:p>
    <w:p w14:paraId="49948810" w14:textId="77777777" w:rsidR="00237E43" w:rsidRDefault="00237E43" w:rsidP="00865849">
      <w:pPr>
        <w:pStyle w:val="Heading4"/>
        <w:spacing w:before="0"/>
        <w:ind w:left="270" w:right="880"/>
        <w:jc w:val="left"/>
        <w:rPr>
          <w:spacing w:val="-1"/>
        </w:rPr>
      </w:pPr>
    </w:p>
    <w:p w14:paraId="2CD9F6DE" w14:textId="22A328E2" w:rsidR="009A6588" w:rsidRDefault="00391C42">
      <w:pPr>
        <w:pStyle w:val="BodyText"/>
        <w:spacing w:before="10"/>
        <w:rPr>
          <w:sz w:val="19"/>
        </w:rPr>
      </w:pPr>
      <w:r>
        <w:rPr>
          <w:noProof/>
        </w:rPr>
        <mc:AlternateContent>
          <mc:Choice Requires="wps">
            <w:drawing>
              <wp:anchor distT="0" distB="0" distL="0" distR="0" simplePos="0" relativeHeight="251647488" behindDoc="1" locked="0" layoutInCell="1" allowOverlap="1" wp14:anchorId="30E95D73" wp14:editId="1398AD0A">
                <wp:simplePos x="0" y="0"/>
                <wp:positionH relativeFrom="page">
                  <wp:posOffset>619125</wp:posOffset>
                </wp:positionH>
                <wp:positionV relativeFrom="paragraph">
                  <wp:posOffset>159385</wp:posOffset>
                </wp:positionV>
                <wp:extent cx="6369050" cy="361950"/>
                <wp:effectExtent l="0" t="0" r="0" b="0"/>
                <wp:wrapTopAndBottom/>
                <wp:docPr id="15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6195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D1CD5" w14:textId="79B4B5C9" w:rsidR="001B7169" w:rsidRDefault="00D71688">
                            <w:pPr>
                              <w:spacing w:line="252" w:lineRule="exact"/>
                              <w:ind w:left="2205" w:right="2206"/>
                              <w:jc w:val="center"/>
                              <w:rPr>
                                <w:b/>
                                <w:color w:val="1F487C"/>
                                <w:spacing w:val="-1"/>
                              </w:rPr>
                            </w:pPr>
                            <w:r>
                              <w:rPr>
                                <w:b/>
                                <w:color w:val="1F487C"/>
                              </w:rPr>
                              <w:t>Attachments 6, 7, 8</w:t>
                            </w:r>
                            <w:r>
                              <w:rPr>
                                <w:b/>
                                <w:color w:val="1F487C"/>
                                <w:spacing w:val="1"/>
                              </w:rPr>
                              <w:t xml:space="preserve"> </w:t>
                            </w:r>
                            <w:r>
                              <w:rPr>
                                <w:b/>
                                <w:color w:val="1F487C"/>
                                <w:spacing w:val="-2"/>
                              </w:rPr>
                              <w:t>Annual</w:t>
                            </w:r>
                            <w:r>
                              <w:rPr>
                                <w:b/>
                                <w:color w:val="1F487C"/>
                                <w:spacing w:val="-7"/>
                              </w:rPr>
                              <w:t xml:space="preserve"> </w:t>
                            </w:r>
                            <w:r>
                              <w:rPr>
                                <w:b/>
                                <w:color w:val="1F487C"/>
                                <w:spacing w:val="-2"/>
                              </w:rPr>
                              <w:t>Certifications</w:t>
                            </w:r>
                          </w:p>
                          <w:p w14:paraId="0328096E" w14:textId="77777777" w:rsidR="001B7169" w:rsidRDefault="001B7169">
                            <w:pPr>
                              <w:spacing w:line="252" w:lineRule="exact"/>
                              <w:ind w:left="2205" w:right="2206"/>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5D73" id="docshape35" o:spid="_x0000_s1032" type="#_x0000_t202" style="position:absolute;margin-left:48.75pt;margin-top:12.55pt;width:501.5pt;height:2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" fillcolor="#e4e4e4" stroked="f">
                <v:textbox inset="0,0,0,0">
                  <w:txbxContent>
                    <w:p w14:paraId="2B7D1CD5" w14:textId="79B4B5C9" w:rsidR="001B7169" w:rsidRDefault="00D71688">
                      <w:pPr>
                        <w:spacing w:line="252" w:lineRule="exact"/>
                        <w:ind w:left="2205" w:right="2206"/>
                        <w:jc w:val="center"/>
                        <w:rPr>
                          <w:b/>
                          <w:color w:val="1F487C"/>
                          <w:spacing w:val="-1"/>
                        </w:rPr>
                      </w:pPr>
                      <w:r>
                        <w:rPr>
                          <w:b/>
                          <w:color w:val="1F487C"/>
                        </w:rPr>
                        <w:t>Attachments 6, 7, 8</w:t>
                      </w:r>
                      <w:r>
                        <w:rPr>
                          <w:b/>
                          <w:color w:val="1F487C"/>
                          <w:spacing w:val="1"/>
                        </w:rPr>
                        <w:t xml:space="preserve"> </w:t>
                      </w:r>
                      <w:r>
                        <w:rPr>
                          <w:b/>
                          <w:color w:val="1F487C"/>
                          <w:spacing w:val="-2"/>
                        </w:rPr>
                        <w:t>Annual</w:t>
                      </w:r>
                      <w:r>
                        <w:rPr>
                          <w:b/>
                          <w:color w:val="1F487C"/>
                          <w:spacing w:val="-7"/>
                        </w:rPr>
                        <w:t xml:space="preserve"> </w:t>
                      </w:r>
                      <w:r>
                        <w:rPr>
                          <w:b/>
                          <w:color w:val="1F487C"/>
                          <w:spacing w:val="-2"/>
                        </w:rPr>
                        <w:t>Certifications</w:t>
                      </w:r>
                    </w:p>
                    <w:p w14:paraId="0328096E" w14:textId="77777777" w:rsidR="001B7169" w:rsidRDefault="001B7169">
                      <w:pPr>
                        <w:spacing w:line="252" w:lineRule="exact"/>
                        <w:ind w:left="2205" w:right="2206"/>
                        <w:jc w:val="center"/>
                        <w:rPr>
                          <w:b/>
                          <w:color w:val="000000"/>
                        </w:rPr>
                      </w:pPr>
                    </w:p>
                  </w:txbxContent>
                </v:textbox>
                <w10:wrap type="topAndBottom" anchorx="page"/>
              </v:shape>
            </w:pict>
          </mc:Fallback>
        </mc:AlternateContent>
      </w:r>
    </w:p>
    <w:p w14:paraId="3B2AA7DE" w14:textId="196D6429" w:rsidR="009A6588" w:rsidRDefault="00D71688" w:rsidP="00865849">
      <w:pPr>
        <w:pStyle w:val="BodyText"/>
        <w:spacing w:before="72"/>
        <w:ind w:left="227" w:right="880"/>
      </w:pPr>
      <w:r>
        <w:t>These certifications are required of all applicants if applicable.</w:t>
      </w:r>
      <w:r>
        <w:rPr>
          <w:spacing w:val="1"/>
        </w:rPr>
        <w:t xml:space="preserve"> </w:t>
      </w:r>
      <w:r>
        <w:t>If a certification is not applicable to an</w:t>
      </w:r>
      <w:r>
        <w:rPr>
          <w:spacing w:val="1"/>
        </w:rPr>
        <w:t xml:space="preserve"> </w:t>
      </w:r>
      <w:r>
        <w:t>applicant,</w:t>
      </w:r>
      <w:r>
        <w:rPr>
          <w:spacing w:val="-5"/>
        </w:rPr>
        <w:t xml:space="preserve"> </w:t>
      </w:r>
      <w:r>
        <w:t>please</w:t>
      </w:r>
      <w:r>
        <w:rPr>
          <w:spacing w:val="-6"/>
        </w:rPr>
        <w:t xml:space="preserve"> </w:t>
      </w:r>
      <w:r>
        <w:t>write</w:t>
      </w:r>
      <w:r>
        <w:rPr>
          <w:spacing w:val="-7"/>
        </w:rPr>
        <w:t xml:space="preserve"> </w:t>
      </w:r>
      <w:r>
        <w:t>“N/A”</w:t>
      </w:r>
      <w:r>
        <w:rPr>
          <w:spacing w:val="-4"/>
        </w:rPr>
        <w:t xml:space="preserve"> </w:t>
      </w:r>
      <w:r>
        <w:t>on</w:t>
      </w:r>
      <w:r>
        <w:rPr>
          <w:spacing w:val="-8"/>
        </w:rPr>
        <w:t xml:space="preserve"> </w:t>
      </w:r>
      <w:r>
        <w:t>the</w:t>
      </w:r>
      <w:r>
        <w:rPr>
          <w:spacing w:val="-6"/>
        </w:rPr>
        <w:t xml:space="preserve"> </w:t>
      </w:r>
      <w:r>
        <w:t>certification</w:t>
      </w:r>
      <w:r>
        <w:rPr>
          <w:spacing w:val="-6"/>
        </w:rPr>
        <w:t xml:space="preserve"> </w:t>
      </w:r>
      <w:r>
        <w:t>and</w:t>
      </w:r>
      <w:r>
        <w:rPr>
          <w:spacing w:val="-7"/>
        </w:rPr>
        <w:t xml:space="preserve"> </w:t>
      </w:r>
      <w:r>
        <w:t>return</w:t>
      </w:r>
      <w:r>
        <w:rPr>
          <w:spacing w:val="-8"/>
        </w:rPr>
        <w:t xml:space="preserve"> </w:t>
      </w:r>
      <w:r>
        <w:t>it</w:t>
      </w:r>
      <w:r>
        <w:rPr>
          <w:spacing w:val="-6"/>
        </w:rPr>
        <w:t xml:space="preserve"> </w:t>
      </w:r>
      <w:r>
        <w:t>with</w:t>
      </w:r>
      <w:r>
        <w:rPr>
          <w:spacing w:val="-6"/>
        </w:rPr>
        <w:t xml:space="preserve"> </w:t>
      </w:r>
      <w:r>
        <w:t>those</w:t>
      </w:r>
      <w:r>
        <w:rPr>
          <w:spacing w:val="-6"/>
        </w:rPr>
        <w:t xml:space="preserve"> </w:t>
      </w:r>
      <w:r>
        <w:t>certifications</w:t>
      </w:r>
      <w:r>
        <w:rPr>
          <w:spacing w:val="-6"/>
        </w:rPr>
        <w:t xml:space="preserve"> </w:t>
      </w:r>
      <w:r>
        <w:t>that</w:t>
      </w:r>
      <w:r>
        <w:rPr>
          <w:spacing w:val="-4"/>
        </w:rPr>
        <w:t xml:space="preserve"> </w:t>
      </w:r>
      <w:r>
        <w:t>are</w:t>
      </w:r>
      <w:r>
        <w:rPr>
          <w:spacing w:val="-7"/>
        </w:rPr>
        <w:t xml:space="preserve"> </w:t>
      </w:r>
      <w:r>
        <w:t>applicable</w:t>
      </w:r>
      <w:r>
        <w:rPr>
          <w:spacing w:val="-58"/>
        </w:rPr>
        <w:t xml:space="preserve"> </w:t>
      </w:r>
      <w:r>
        <w:t>to</w:t>
      </w:r>
      <w:r>
        <w:rPr>
          <w:spacing w:val="-7"/>
        </w:rPr>
        <w:t xml:space="preserve"> </w:t>
      </w:r>
      <w:r>
        <w:t>the</w:t>
      </w:r>
      <w:r>
        <w:rPr>
          <w:spacing w:val="-6"/>
        </w:rPr>
        <w:t xml:space="preserve"> </w:t>
      </w:r>
      <w:r>
        <w:t>project.</w:t>
      </w:r>
      <w:r>
        <w:rPr>
          <w:spacing w:val="51"/>
        </w:rPr>
        <w:t xml:space="preserve"> </w:t>
      </w:r>
      <w:r>
        <w:t>All</w:t>
      </w:r>
      <w:r>
        <w:rPr>
          <w:spacing w:val="-7"/>
        </w:rPr>
        <w:t xml:space="preserve"> </w:t>
      </w:r>
      <w:r>
        <w:t>certifications</w:t>
      </w:r>
      <w:r>
        <w:rPr>
          <w:spacing w:val="-6"/>
        </w:rPr>
        <w:t xml:space="preserve"> </w:t>
      </w:r>
      <w:r>
        <w:t>should</w:t>
      </w:r>
      <w:r>
        <w:rPr>
          <w:spacing w:val="-6"/>
        </w:rPr>
        <w:t xml:space="preserve"> </w:t>
      </w:r>
      <w:r>
        <w:t>be</w:t>
      </w:r>
      <w:r>
        <w:rPr>
          <w:spacing w:val="-6"/>
        </w:rPr>
        <w:t xml:space="preserve"> </w:t>
      </w:r>
      <w:r>
        <w:t>returned</w:t>
      </w:r>
      <w:r>
        <w:rPr>
          <w:spacing w:val="-4"/>
        </w:rPr>
        <w:t xml:space="preserve"> </w:t>
      </w:r>
      <w:r>
        <w:t>with</w:t>
      </w:r>
      <w:r>
        <w:rPr>
          <w:spacing w:val="-6"/>
        </w:rPr>
        <w:t xml:space="preserve"> </w:t>
      </w:r>
      <w:r>
        <w:t>the</w:t>
      </w:r>
      <w:r>
        <w:rPr>
          <w:spacing w:val="-6"/>
        </w:rPr>
        <w:t xml:space="preserve"> </w:t>
      </w:r>
      <w:r>
        <w:t>applications.</w:t>
      </w:r>
    </w:p>
    <w:p w14:paraId="6E76CAAF" w14:textId="2998CA2F" w:rsidR="009A6588" w:rsidRDefault="00391C42">
      <w:pPr>
        <w:pStyle w:val="BodyText"/>
        <w:spacing w:before="1"/>
        <w:rPr>
          <w:sz w:val="20"/>
        </w:rPr>
      </w:pPr>
      <w:r>
        <w:rPr>
          <w:noProof/>
        </w:rPr>
        <mc:AlternateContent>
          <mc:Choice Requires="wps">
            <w:drawing>
              <wp:anchor distT="0" distB="0" distL="0" distR="0" simplePos="0" relativeHeight="251648512" behindDoc="1" locked="0" layoutInCell="1" allowOverlap="1" wp14:anchorId="03B2C1FF" wp14:editId="63331B51">
                <wp:simplePos x="0" y="0"/>
                <wp:positionH relativeFrom="page">
                  <wp:posOffset>621665</wp:posOffset>
                </wp:positionH>
                <wp:positionV relativeFrom="paragraph">
                  <wp:posOffset>161925</wp:posOffset>
                </wp:positionV>
                <wp:extent cx="6369050" cy="502920"/>
                <wp:effectExtent l="0" t="0" r="0" b="0"/>
                <wp:wrapTopAndBottom/>
                <wp:docPr id="15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230CB" w14:textId="77777777" w:rsidR="009A6588" w:rsidRDefault="00D71688">
                            <w:pPr>
                              <w:spacing w:before="7" w:line="249" w:lineRule="auto"/>
                              <w:ind w:left="4315" w:right="4313" w:hanging="3"/>
                              <w:jc w:val="center"/>
                              <w:rPr>
                                <w:b/>
                                <w:color w:val="000000"/>
                              </w:rPr>
                            </w:pPr>
                            <w:r>
                              <w:rPr>
                                <w:b/>
                                <w:color w:val="1F497D"/>
                              </w:rPr>
                              <w:t>Attachment 9</w:t>
                            </w:r>
                            <w:r>
                              <w:rPr>
                                <w:b/>
                                <w:color w:val="1F497D"/>
                                <w:spacing w:val="-59"/>
                              </w:rPr>
                              <w:t xml:space="preserve"> </w:t>
                            </w:r>
                            <w:r>
                              <w:rPr>
                                <w:b/>
                                <w:color w:val="1F497D"/>
                              </w:rPr>
                              <w:t>Public</w:t>
                            </w:r>
                            <w:r>
                              <w:rPr>
                                <w:b/>
                                <w:color w:val="1F497D"/>
                                <w:spacing w:val="-9"/>
                              </w:rPr>
                              <w:t xml:space="preserve"> </w:t>
                            </w:r>
                            <w:r>
                              <w:rPr>
                                <w:b/>
                                <w:color w:val="1F497D"/>
                              </w:rPr>
                              <w:t>Notice</w:t>
                            </w:r>
                          </w:p>
                          <w:p w14:paraId="7C0691D7" w14:textId="77777777" w:rsidR="009A6588" w:rsidRDefault="00D71688">
                            <w:pPr>
                              <w:spacing w:before="2"/>
                              <w:ind w:left="2205" w:right="2205"/>
                              <w:jc w:val="center"/>
                              <w:rPr>
                                <w:b/>
                                <w:color w:val="000000"/>
                              </w:rPr>
                            </w:pPr>
                            <w:r>
                              <w:rPr>
                                <w:b/>
                                <w:color w:val="1F497D"/>
                              </w:rPr>
                              <w:t>(Section</w:t>
                            </w:r>
                            <w:r>
                              <w:rPr>
                                <w:b/>
                                <w:color w:val="1F497D"/>
                                <w:spacing w:val="-3"/>
                              </w:rPr>
                              <w:t xml:space="preserve"> </w:t>
                            </w:r>
                            <w:r>
                              <w:rPr>
                                <w:b/>
                                <w:color w:val="1F497D"/>
                              </w:rPr>
                              <w:t>5311</w:t>
                            </w:r>
                            <w:r>
                              <w:rPr>
                                <w:b/>
                                <w:color w:val="1F497D"/>
                                <w:spacing w:val="-3"/>
                              </w:rPr>
                              <w:t xml:space="preserve"> </w:t>
                            </w:r>
                            <w:r>
                              <w:rPr>
                                <w:b/>
                                <w:color w:val="1F497D"/>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C1FF" id="docshape36" o:spid="_x0000_s1033" type="#_x0000_t202" style="position:absolute;margin-left:48.95pt;margin-top:12.75pt;width:501.5pt;height:39.6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" fillcolor="#e6e6e6" stroked="f">
                <v:textbox inset="0,0,0,0">
                  <w:txbxContent>
                    <w:p w14:paraId="11B230CB" w14:textId="77777777" w:rsidR="009A6588" w:rsidRDefault="00D71688">
                      <w:pPr>
                        <w:spacing w:before="7" w:line="249" w:lineRule="auto"/>
                        <w:ind w:left="4315" w:right="4313" w:hanging="3"/>
                        <w:jc w:val="center"/>
                        <w:rPr>
                          <w:b/>
                          <w:color w:val="000000"/>
                        </w:rPr>
                      </w:pPr>
                      <w:r>
                        <w:rPr>
                          <w:b/>
                          <w:color w:val="1F497D"/>
                        </w:rPr>
                        <w:t>Attachment 9</w:t>
                      </w:r>
                      <w:r>
                        <w:rPr>
                          <w:b/>
                          <w:color w:val="1F497D"/>
                          <w:spacing w:val="-59"/>
                        </w:rPr>
                        <w:t xml:space="preserve"> </w:t>
                      </w:r>
                      <w:r>
                        <w:rPr>
                          <w:b/>
                          <w:color w:val="1F497D"/>
                        </w:rPr>
                        <w:t>Public</w:t>
                      </w:r>
                      <w:r>
                        <w:rPr>
                          <w:b/>
                          <w:color w:val="1F497D"/>
                          <w:spacing w:val="-9"/>
                        </w:rPr>
                        <w:t xml:space="preserve"> </w:t>
                      </w:r>
                      <w:r>
                        <w:rPr>
                          <w:b/>
                          <w:color w:val="1F497D"/>
                        </w:rPr>
                        <w:t>Notice</w:t>
                      </w:r>
                    </w:p>
                    <w:p w14:paraId="7C0691D7" w14:textId="77777777" w:rsidR="009A6588" w:rsidRDefault="00D71688">
                      <w:pPr>
                        <w:spacing w:before="2"/>
                        <w:ind w:left="2205" w:right="2205"/>
                        <w:jc w:val="center"/>
                        <w:rPr>
                          <w:b/>
                          <w:color w:val="000000"/>
                        </w:rPr>
                      </w:pPr>
                      <w:r>
                        <w:rPr>
                          <w:b/>
                          <w:color w:val="1F497D"/>
                        </w:rPr>
                        <w:t>(Section</w:t>
                      </w:r>
                      <w:r>
                        <w:rPr>
                          <w:b/>
                          <w:color w:val="1F497D"/>
                          <w:spacing w:val="-3"/>
                        </w:rPr>
                        <w:t xml:space="preserve"> </w:t>
                      </w:r>
                      <w:r>
                        <w:rPr>
                          <w:b/>
                          <w:color w:val="1F497D"/>
                        </w:rPr>
                        <w:t>5311</w:t>
                      </w:r>
                      <w:r>
                        <w:rPr>
                          <w:b/>
                          <w:color w:val="1F497D"/>
                          <w:spacing w:val="-3"/>
                        </w:rPr>
                        <w:t xml:space="preserve"> </w:t>
                      </w:r>
                      <w:r>
                        <w:rPr>
                          <w:b/>
                          <w:color w:val="1F497D"/>
                        </w:rPr>
                        <w:t>Applications)</w:t>
                      </w:r>
                    </w:p>
                  </w:txbxContent>
                </v:textbox>
                <w10:wrap type="topAndBottom" anchorx="page"/>
              </v:shape>
            </w:pict>
          </mc:Fallback>
        </mc:AlternateContent>
      </w:r>
    </w:p>
    <w:p w14:paraId="5E4A9003" w14:textId="77777777" w:rsidR="009A6588" w:rsidRDefault="00D71688">
      <w:pPr>
        <w:pStyle w:val="BodyText"/>
        <w:spacing w:before="1"/>
        <w:ind w:left="227" w:right="940"/>
        <w:jc w:val="both"/>
      </w:pPr>
      <w:r>
        <w:t>Before the application can be approved by SDDOT, the applicant must publish a public notice offering</w:t>
      </w:r>
      <w:r>
        <w:rPr>
          <w:spacing w:val="1"/>
        </w:rPr>
        <w:t xml:space="preserve"> </w:t>
      </w:r>
      <w:r>
        <w:t>the opportunity for a public hearing on the proposed Section 5311 project and invite service proposals</w:t>
      </w:r>
      <w:r>
        <w:rPr>
          <w:spacing w:val="1"/>
        </w:rPr>
        <w:t xml:space="preserve"> </w:t>
      </w:r>
      <w:r>
        <w:t>from</w:t>
      </w:r>
      <w:r>
        <w:rPr>
          <w:spacing w:val="-4"/>
        </w:rPr>
        <w:t xml:space="preserve"> </w:t>
      </w:r>
      <w:r>
        <w:t>private</w:t>
      </w:r>
      <w:r>
        <w:rPr>
          <w:spacing w:val="-5"/>
        </w:rPr>
        <w:t xml:space="preserve"> </w:t>
      </w:r>
      <w:r>
        <w:t>and</w:t>
      </w:r>
      <w:r>
        <w:rPr>
          <w:spacing w:val="-5"/>
        </w:rPr>
        <w:t xml:space="preserve"> </w:t>
      </w:r>
      <w:r>
        <w:t>public</w:t>
      </w:r>
      <w:r>
        <w:rPr>
          <w:spacing w:val="-4"/>
        </w:rPr>
        <w:t xml:space="preserve"> </w:t>
      </w:r>
      <w:r>
        <w:t>transit</w:t>
      </w:r>
      <w:r>
        <w:rPr>
          <w:spacing w:val="-4"/>
        </w:rPr>
        <w:t xml:space="preserve"> </w:t>
      </w:r>
      <w:r>
        <w:t>providers.</w:t>
      </w:r>
    </w:p>
    <w:p w14:paraId="6D83A76B" w14:textId="77777777" w:rsidR="009A6588" w:rsidRDefault="009A6588">
      <w:pPr>
        <w:pStyle w:val="BodyText"/>
        <w:spacing w:before="5"/>
      </w:pPr>
    </w:p>
    <w:p w14:paraId="6EBA9606" w14:textId="77777777" w:rsidR="009A6588" w:rsidRDefault="00D71688">
      <w:pPr>
        <w:pStyle w:val="BodyText"/>
        <w:ind w:left="227" w:right="935"/>
        <w:jc w:val="both"/>
      </w:pPr>
      <w:r>
        <w:t>The applicant must publish the public notice in newspaper(s) of general circulation in the service area.</w:t>
      </w:r>
      <w:r>
        <w:rPr>
          <w:spacing w:val="1"/>
        </w:rPr>
        <w:t xml:space="preserve"> </w:t>
      </w:r>
      <w:r>
        <w:t>This notice shall be published at least twice, with the first publication at least ten days before the</w:t>
      </w:r>
      <w:r>
        <w:rPr>
          <w:spacing w:val="1"/>
        </w:rPr>
        <w:t xml:space="preserve"> </w:t>
      </w:r>
      <w:r>
        <w:t>application is submitted to SDDOT. The public should be given thirty days from the first publication to</w:t>
      </w:r>
      <w:r>
        <w:rPr>
          <w:spacing w:val="1"/>
        </w:rPr>
        <w:t xml:space="preserve"> </w:t>
      </w:r>
      <w:r>
        <w:t>respond.</w:t>
      </w:r>
      <w:r>
        <w:rPr>
          <w:spacing w:val="1"/>
        </w:rPr>
        <w:t xml:space="preserve"> </w:t>
      </w:r>
      <w:r>
        <w:t>If a sample cover letter and sample public notice is needed, please contact the SDDOT</w:t>
      </w:r>
      <w:r>
        <w:rPr>
          <w:spacing w:val="1"/>
        </w:rPr>
        <w:t xml:space="preserve"> </w:t>
      </w:r>
      <w:r>
        <w:t>Transit</w:t>
      </w:r>
      <w:r>
        <w:rPr>
          <w:spacing w:val="-4"/>
        </w:rPr>
        <w:t xml:space="preserve"> </w:t>
      </w:r>
      <w:r>
        <w:t>office.</w:t>
      </w:r>
    </w:p>
    <w:p w14:paraId="071A6296" w14:textId="77777777" w:rsidR="009A6588" w:rsidRDefault="009A6588">
      <w:pPr>
        <w:pStyle w:val="BodyText"/>
        <w:spacing w:before="8"/>
      </w:pPr>
    </w:p>
    <w:p w14:paraId="1A44D874" w14:textId="77777777" w:rsidR="009A6588" w:rsidRDefault="00D71688">
      <w:pPr>
        <w:pStyle w:val="BodyText"/>
        <w:ind w:left="228" w:right="938"/>
        <w:jc w:val="both"/>
      </w:pPr>
      <w:r w:rsidRPr="005E7F92">
        <w:t>The</w:t>
      </w:r>
      <w:r w:rsidRPr="005E7F92">
        <w:rPr>
          <w:spacing w:val="-10"/>
        </w:rPr>
        <w:t xml:space="preserve"> </w:t>
      </w:r>
      <w:r w:rsidRPr="005E7F92">
        <w:t>applicant</w:t>
      </w:r>
      <w:r w:rsidRPr="005E7F92">
        <w:rPr>
          <w:spacing w:val="-9"/>
        </w:rPr>
        <w:t xml:space="preserve"> </w:t>
      </w:r>
      <w:r w:rsidRPr="005E7F92">
        <w:t>must</w:t>
      </w:r>
      <w:r w:rsidRPr="005E7F92">
        <w:rPr>
          <w:spacing w:val="-9"/>
        </w:rPr>
        <w:t xml:space="preserve"> </w:t>
      </w:r>
      <w:r w:rsidRPr="005E7F92">
        <w:t>document</w:t>
      </w:r>
      <w:r w:rsidRPr="005E7F92">
        <w:rPr>
          <w:spacing w:val="-8"/>
        </w:rPr>
        <w:t xml:space="preserve"> </w:t>
      </w:r>
      <w:r w:rsidRPr="005E7F92">
        <w:t>the</w:t>
      </w:r>
      <w:r w:rsidRPr="005E7F92">
        <w:rPr>
          <w:spacing w:val="-10"/>
        </w:rPr>
        <w:t xml:space="preserve"> </w:t>
      </w:r>
      <w:r w:rsidRPr="005E7F92">
        <w:t>results</w:t>
      </w:r>
      <w:r w:rsidRPr="005E7F92">
        <w:rPr>
          <w:spacing w:val="-10"/>
        </w:rPr>
        <w:t xml:space="preserve"> </w:t>
      </w:r>
      <w:r w:rsidRPr="005E7F92">
        <w:t>of</w:t>
      </w:r>
      <w:r w:rsidRPr="005E7F92">
        <w:rPr>
          <w:spacing w:val="-6"/>
        </w:rPr>
        <w:t xml:space="preserve"> </w:t>
      </w:r>
      <w:r w:rsidRPr="005E7F92">
        <w:t>the</w:t>
      </w:r>
      <w:r w:rsidRPr="005E7F92">
        <w:rPr>
          <w:spacing w:val="-10"/>
        </w:rPr>
        <w:t xml:space="preserve"> </w:t>
      </w:r>
      <w:r w:rsidRPr="005E7F92">
        <w:t>public</w:t>
      </w:r>
      <w:r w:rsidRPr="005E7F92">
        <w:rPr>
          <w:spacing w:val="-8"/>
        </w:rPr>
        <w:t xml:space="preserve"> </w:t>
      </w:r>
      <w:r w:rsidRPr="005E7F92">
        <w:t>notice.</w:t>
      </w:r>
      <w:r w:rsidRPr="005E7F92">
        <w:rPr>
          <w:spacing w:val="46"/>
        </w:rPr>
        <w:t xml:space="preserve"> </w:t>
      </w:r>
      <w:r w:rsidRPr="005E7F92">
        <w:t>If</w:t>
      </w:r>
      <w:r w:rsidRPr="005E7F92">
        <w:rPr>
          <w:spacing w:val="-7"/>
        </w:rPr>
        <w:t xml:space="preserve"> </w:t>
      </w:r>
      <w:r w:rsidRPr="005E7F92">
        <w:t>there</w:t>
      </w:r>
      <w:r w:rsidRPr="005E7F92">
        <w:rPr>
          <w:spacing w:val="-10"/>
        </w:rPr>
        <w:t xml:space="preserve"> </w:t>
      </w:r>
      <w:r w:rsidRPr="005E7F92">
        <w:t>is</w:t>
      </w:r>
      <w:r w:rsidRPr="005E7F92">
        <w:rPr>
          <w:spacing w:val="-10"/>
        </w:rPr>
        <w:t xml:space="preserve"> </w:t>
      </w:r>
      <w:r w:rsidRPr="005E7F92">
        <w:t>a</w:t>
      </w:r>
      <w:r w:rsidRPr="005E7F92">
        <w:rPr>
          <w:spacing w:val="-10"/>
        </w:rPr>
        <w:t xml:space="preserve"> </w:t>
      </w:r>
      <w:r w:rsidRPr="005E7F92">
        <w:t>request</w:t>
      </w:r>
      <w:r w:rsidRPr="005E7F92">
        <w:rPr>
          <w:spacing w:val="-8"/>
        </w:rPr>
        <w:t xml:space="preserve"> </w:t>
      </w:r>
      <w:r w:rsidRPr="005E7F92">
        <w:t>for</w:t>
      </w:r>
      <w:r w:rsidRPr="005E7F92">
        <w:rPr>
          <w:spacing w:val="-9"/>
        </w:rPr>
        <w:t xml:space="preserve"> </w:t>
      </w:r>
      <w:r w:rsidRPr="005E7F92">
        <w:t>a</w:t>
      </w:r>
      <w:r w:rsidRPr="005E7F92">
        <w:rPr>
          <w:spacing w:val="-10"/>
        </w:rPr>
        <w:t xml:space="preserve"> </w:t>
      </w:r>
      <w:r w:rsidRPr="005E7F92">
        <w:t>hearing,</w:t>
      </w:r>
      <w:r w:rsidRPr="005E7F92">
        <w:rPr>
          <w:spacing w:val="-10"/>
        </w:rPr>
        <w:t xml:space="preserve"> </w:t>
      </w:r>
      <w:r w:rsidRPr="005E7F92">
        <w:t>SDDOT</w:t>
      </w:r>
      <w:r w:rsidRPr="005E7F92">
        <w:rPr>
          <w:spacing w:val="-59"/>
        </w:rPr>
        <w:t xml:space="preserve"> </w:t>
      </w:r>
      <w:r w:rsidRPr="005E7F92">
        <w:t>will</w:t>
      </w:r>
      <w:r w:rsidRPr="005E7F92">
        <w:rPr>
          <w:spacing w:val="-8"/>
        </w:rPr>
        <w:t xml:space="preserve"> </w:t>
      </w:r>
      <w:r w:rsidRPr="005E7F92">
        <w:t>publish</w:t>
      </w:r>
      <w:r w:rsidRPr="005E7F92">
        <w:rPr>
          <w:spacing w:val="-7"/>
        </w:rPr>
        <w:t xml:space="preserve"> </w:t>
      </w:r>
      <w:r w:rsidRPr="005E7F92">
        <w:t>a</w:t>
      </w:r>
      <w:r w:rsidRPr="005E7F92">
        <w:rPr>
          <w:spacing w:val="-7"/>
        </w:rPr>
        <w:t xml:space="preserve"> </w:t>
      </w:r>
      <w:r w:rsidRPr="005E7F92">
        <w:t>notice</w:t>
      </w:r>
      <w:r w:rsidRPr="005E7F92">
        <w:rPr>
          <w:spacing w:val="-7"/>
        </w:rPr>
        <w:t xml:space="preserve"> </w:t>
      </w:r>
      <w:r w:rsidRPr="005E7F92">
        <w:t>of</w:t>
      </w:r>
      <w:r w:rsidRPr="005E7F92">
        <w:rPr>
          <w:spacing w:val="-3"/>
        </w:rPr>
        <w:t xml:space="preserve"> </w:t>
      </w:r>
      <w:r w:rsidRPr="005E7F92">
        <w:t>intent</w:t>
      </w:r>
      <w:r w:rsidRPr="005E7F92">
        <w:rPr>
          <w:spacing w:val="-6"/>
        </w:rPr>
        <w:t xml:space="preserve"> </w:t>
      </w:r>
      <w:r w:rsidRPr="005E7F92">
        <w:t>to</w:t>
      </w:r>
      <w:r w:rsidRPr="005E7F92">
        <w:rPr>
          <w:spacing w:val="-7"/>
        </w:rPr>
        <w:t xml:space="preserve"> </w:t>
      </w:r>
      <w:r w:rsidRPr="005E7F92">
        <w:t>hold</w:t>
      </w:r>
      <w:r w:rsidRPr="005E7F92">
        <w:rPr>
          <w:spacing w:val="-7"/>
        </w:rPr>
        <w:t xml:space="preserve"> </w:t>
      </w:r>
      <w:r w:rsidRPr="005E7F92">
        <w:t>a</w:t>
      </w:r>
      <w:r w:rsidRPr="005E7F92">
        <w:rPr>
          <w:spacing w:val="-7"/>
        </w:rPr>
        <w:t xml:space="preserve"> </w:t>
      </w:r>
      <w:r w:rsidRPr="005E7F92">
        <w:t>public</w:t>
      </w:r>
      <w:r w:rsidRPr="005E7F92">
        <w:rPr>
          <w:spacing w:val="-6"/>
        </w:rPr>
        <w:t xml:space="preserve"> </w:t>
      </w:r>
      <w:r w:rsidRPr="005E7F92">
        <w:t>hearing</w:t>
      </w:r>
      <w:r w:rsidRPr="005E7F92">
        <w:rPr>
          <w:spacing w:val="-6"/>
        </w:rPr>
        <w:t xml:space="preserve"> </w:t>
      </w:r>
      <w:r w:rsidRPr="005E7F92">
        <w:t>in</w:t>
      </w:r>
      <w:r w:rsidRPr="005E7F92">
        <w:rPr>
          <w:spacing w:val="-6"/>
        </w:rPr>
        <w:t xml:space="preserve"> </w:t>
      </w:r>
      <w:r w:rsidRPr="005E7F92">
        <w:t>a</w:t>
      </w:r>
      <w:r w:rsidRPr="005E7F92">
        <w:rPr>
          <w:spacing w:val="-7"/>
        </w:rPr>
        <w:t xml:space="preserve"> </w:t>
      </w:r>
      <w:r w:rsidRPr="005E7F92">
        <w:t>newspaper</w:t>
      </w:r>
      <w:r w:rsidRPr="005E7F92">
        <w:rPr>
          <w:spacing w:val="-6"/>
        </w:rPr>
        <w:t xml:space="preserve"> </w:t>
      </w:r>
      <w:r w:rsidRPr="005E7F92">
        <w:t>of</w:t>
      </w:r>
      <w:r w:rsidRPr="005E7F92">
        <w:rPr>
          <w:spacing w:val="-6"/>
        </w:rPr>
        <w:t xml:space="preserve"> </w:t>
      </w:r>
      <w:r w:rsidRPr="005E7F92">
        <w:t>general</w:t>
      </w:r>
      <w:r w:rsidRPr="005E7F92">
        <w:rPr>
          <w:spacing w:val="-10"/>
        </w:rPr>
        <w:t xml:space="preserve"> </w:t>
      </w:r>
      <w:r w:rsidRPr="005E7F92">
        <w:t>circulation</w:t>
      </w:r>
      <w:r w:rsidRPr="005E7F92">
        <w:rPr>
          <w:spacing w:val="-9"/>
        </w:rPr>
        <w:t xml:space="preserve"> </w:t>
      </w:r>
      <w:r w:rsidRPr="005E7F92">
        <w:t>in</w:t>
      </w:r>
      <w:r w:rsidRPr="005E7F92">
        <w:rPr>
          <w:spacing w:val="-9"/>
        </w:rPr>
        <w:t xml:space="preserve"> </w:t>
      </w:r>
      <w:r w:rsidRPr="005E7F92">
        <w:t>the</w:t>
      </w:r>
      <w:r w:rsidRPr="005E7F92">
        <w:rPr>
          <w:spacing w:val="-10"/>
        </w:rPr>
        <w:t xml:space="preserve"> </w:t>
      </w:r>
      <w:r w:rsidRPr="005E7F92">
        <w:t>service</w:t>
      </w:r>
      <w:r w:rsidRPr="005E7F92">
        <w:rPr>
          <w:spacing w:val="-58"/>
        </w:rPr>
        <w:t xml:space="preserve"> </w:t>
      </w:r>
      <w:r w:rsidRPr="005E7F92">
        <w:t>area. This notice shall be published at least twice before the public hearing with the first publication</w:t>
      </w:r>
      <w:r w:rsidRPr="005E7F92">
        <w:rPr>
          <w:spacing w:val="1"/>
        </w:rPr>
        <w:t xml:space="preserve"> </w:t>
      </w:r>
      <w:r w:rsidRPr="005E7F92">
        <w:t>occurring not less than thirty days before the date of the hearing. SDDOT will make a transcript of the</w:t>
      </w:r>
      <w:r w:rsidRPr="005E7F92">
        <w:rPr>
          <w:spacing w:val="1"/>
        </w:rPr>
        <w:t xml:space="preserve"> </w:t>
      </w:r>
      <w:r w:rsidRPr="005E7F92">
        <w:t>hearing.</w:t>
      </w:r>
    </w:p>
    <w:p w14:paraId="5E30AA50" w14:textId="77777777" w:rsidR="009A6588" w:rsidRDefault="009A6588">
      <w:pPr>
        <w:pStyle w:val="BodyText"/>
        <w:spacing w:before="7"/>
        <w:rPr>
          <w:sz w:val="23"/>
        </w:rPr>
      </w:pPr>
    </w:p>
    <w:p w14:paraId="0C02A68B" w14:textId="77777777" w:rsidR="009A6588" w:rsidRDefault="00D71688">
      <w:pPr>
        <w:pStyle w:val="BodyText"/>
        <w:ind w:left="228" w:right="936"/>
        <w:jc w:val="both"/>
      </w:pPr>
      <w:r>
        <w:t>A</w:t>
      </w:r>
      <w:r>
        <w:rPr>
          <w:spacing w:val="-4"/>
        </w:rPr>
        <w:t xml:space="preserve"> </w:t>
      </w:r>
      <w:r>
        <w:t>copy</w:t>
      </w:r>
      <w:r>
        <w:rPr>
          <w:spacing w:val="-7"/>
        </w:rPr>
        <w:t xml:space="preserve"> </w:t>
      </w:r>
      <w:r>
        <w:t>of</w:t>
      </w:r>
      <w:r>
        <w:rPr>
          <w:spacing w:val="-2"/>
        </w:rPr>
        <w:t xml:space="preserve"> </w:t>
      </w:r>
      <w:r>
        <w:t>the</w:t>
      </w:r>
      <w:r>
        <w:rPr>
          <w:spacing w:val="-4"/>
        </w:rPr>
        <w:t xml:space="preserve"> </w:t>
      </w:r>
      <w:r>
        <w:t>PUBLIC</w:t>
      </w:r>
      <w:r>
        <w:rPr>
          <w:spacing w:val="-6"/>
        </w:rPr>
        <w:t xml:space="preserve"> </w:t>
      </w:r>
      <w:r>
        <w:t>NOTICE</w:t>
      </w:r>
      <w:r>
        <w:rPr>
          <w:spacing w:val="-6"/>
        </w:rPr>
        <w:t xml:space="preserve"> </w:t>
      </w:r>
      <w:r>
        <w:t>must</w:t>
      </w:r>
      <w:r>
        <w:rPr>
          <w:spacing w:val="-5"/>
        </w:rPr>
        <w:t xml:space="preserve"> </w:t>
      </w:r>
      <w:r>
        <w:t>be</w:t>
      </w:r>
      <w:r>
        <w:rPr>
          <w:spacing w:val="-5"/>
        </w:rPr>
        <w:t xml:space="preserve"> </w:t>
      </w:r>
      <w:r>
        <w:t>sent</w:t>
      </w:r>
      <w:r>
        <w:rPr>
          <w:spacing w:val="-4"/>
        </w:rPr>
        <w:t xml:space="preserve"> </w:t>
      </w:r>
      <w:r>
        <w:t>by</w:t>
      </w:r>
      <w:r>
        <w:rPr>
          <w:spacing w:val="-7"/>
        </w:rPr>
        <w:t xml:space="preserve"> </w:t>
      </w:r>
      <w:r>
        <w:t>direct</w:t>
      </w:r>
      <w:r>
        <w:rPr>
          <w:spacing w:val="-5"/>
        </w:rPr>
        <w:t xml:space="preserve"> </w:t>
      </w:r>
      <w:r>
        <w:t>mail</w:t>
      </w:r>
      <w:r>
        <w:rPr>
          <w:spacing w:val="-6"/>
        </w:rPr>
        <w:t xml:space="preserve"> </w:t>
      </w:r>
      <w:r>
        <w:t>to</w:t>
      </w:r>
      <w:r>
        <w:rPr>
          <w:spacing w:val="-5"/>
        </w:rPr>
        <w:t xml:space="preserve"> </w:t>
      </w:r>
      <w:r>
        <w:t>all</w:t>
      </w:r>
      <w:r>
        <w:rPr>
          <w:spacing w:val="-6"/>
        </w:rPr>
        <w:t xml:space="preserve"> </w:t>
      </w:r>
      <w:r>
        <w:t>public</w:t>
      </w:r>
      <w:r>
        <w:rPr>
          <w:spacing w:val="-5"/>
        </w:rPr>
        <w:t xml:space="preserve"> </w:t>
      </w:r>
      <w:r>
        <w:t>and</w:t>
      </w:r>
      <w:r>
        <w:rPr>
          <w:spacing w:val="-5"/>
        </w:rPr>
        <w:t xml:space="preserve"> </w:t>
      </w:r>
      <w:r>
        <w:t>private</w:t>
      </w:r>
      <w:r>
        <w:rPr>
          <w:spacing w:val="-6"/>
        </w:rPr>
        <w:t xml:space="preserve"> </w:t>
      </w:r>
      <w:r>
        <w:t>transit</w:t>
      </w:r>
      <w:r>
        <w:rPr>
          <w:spacing w:val="-4"/>
        </w:rPr>
        <w:t xml:space="preserve"> </w:t>
      </w:r>
      <w:r>
        <w:t>or</w:t>
      </w:r>
      <w:r>
        <w:rPr>
          <w:spacing w:val="-4"/>
        </w:rPr>
        <w:t xml:space="preserve"> </w:t>
      </w:r>
      <w:r>
        <w:t>paratransit</w:t>
      </w:r>
      <w:r>
        <w:rPr>
          <w:spacing w:val="-59"/>
        </w:rPr>
        <w:t xml:space="preserve"> </w:t>
      </w:r>
      <w:r>
        <w:t>providers</w:t>
      </w:r>
      <w:r>
        <w:rPr>
          <w:spacing w:val="-2"/>
        </w:rPr>
        <w:t xml:space="preserve"> </w:t>
      </w:r>
      <w:r>
        <w:t>in</w:t>
      </w:r>
      <w:r>
        <w:rPr>
          <w:spacing w:val="-3"/>
        </w:rPr>
        <w:t xml:space="preserve"> </w:t>
      </w:r>
      <w:r>
        <w:t>the</w:t>
      </w:r>
      <w:r>
        <w:rPr>
          <w:spacing w:val="-3"/>
        </w:rPr>
        <w:t xml:space="preserve"> </w:t>
      </w:r>
      <w:r>
        <w:t>proposed</w:t>
      </w:r>
      <w:r>
        <w:rPr>
          <w:spacing w:val="-3"/>
        </w:rPr>
        <w:t xml:space="preserve"> </w:t>
      </w:r>
      <w:r>
        <w:t>service</w:t>
      </w:r>
      <w:r>
        <w:rPr>
          <w:spacing w:val="-3"/>
        </w:rPr>
        <w:t xml:space="preserve"> </w:t>
      </w:r>
      <w:r>
        <w:t>area</w:t>
      </w:r>
      <w:r>
        <w:rPr>
          <w:spacing w:val="-2"/>
        </w:rPr>
        <w:t xml:space="preserve"> </w:t>
      </w:r>
      <w:r>
        <w:t>at</w:t>
      </w:r>
      <w:r>
        <w:rPr>
          <w:spacing w:val="-1"/>
        </w:rPr>
        <w:t xml:space="preserve"> </w:t>
      </w:r>
      <w:r>
        <w:t>the</w:t>
      </w:r>
      <w:r>
        <w:rPr>
          <w:spacing w:val="-3"/>
        </w:rPr>
        <w:t xml:space="preserve"> </w:t>
      </w:r>
      <w:r>
        <w:t>time</w:t>
      </w:r>
      <w:r>
        <w:rPr>
          <w:spacing w:val="-3"/>
        </w:rPr>
        <w:t xml:space="preserve"> </w:t>
      </w:r>
      <w:r>
        <w:t>the</w:t>
      </w:r>
      <w:r>
        <w:rPr>
          <w:spacing w:val="-3"/>
        </w:rPr>
        <w:t xml:space="preserve"> </w:t>
      </w:r>
      <w:r>
        <w:t>notice</w:t>
      </w:r>
      <w:r>
        <w:rPr>
          <w:spacing w:val="-3"/>
        </w:rPr>
        <w:t xml:space="preserve"> </w:t>
      </w:r>
      <w:r>
        <w:t>is</w:t>
      </w:r>
      <w:r>
        <w:rPr>
          <w:spacing w:val="-2"/>
        </w:rPr>
        <w:t xml:space="preserve"> </w:t>
      </w:r>
      <w:r>
        <w:t>sent</w:t>
      </w:r>
      <w:r>
        <w:rPr>
          <w:spacing w:val="-1"/>
        </w:rPr>
        <w:t xml:space="preserve"> </w:t>
      </w:r>
      <w:r>
        <w:t>to</w:t>
      </w:r>
      <w:r>
        <w:rPr>
          <w:spacing w:val="-2"/>
        </w:rPr>
        <w:t xml:space="preserve"> </w:t>
      </w:r>
      <w:r>
        <w:t>the</w:t>
      </w:r>
      <w:r>
        <w:rPr>
          <w:spacing w:val="-3"/>
        </w:rPr>
        <w:t xml:space="preserve"> </w:t>
      </w:r>
      <w:r>
        <w:t>newspaper(s)</w:t>
      </w:r>
      <w:r>
        <w:rPr>
          <w:spacing w:val="-1"/>
        </w:rPr>
        <w:t xml:space="preserve"> </w:t>
      </w:r>
      <w:r>
        <w:t>for publishing.</w:t>
      </w:r>
      <w:r>
        <w:rPr>
          <w:spacing w:val="-58"/>
        </w:rPr>
        <w:t xml:space="preserve"> </w:t>
      </w:r>
      <w:r>
        <w:t>Any</w:t>
      </w:r>
      <w:r>
        <w:rPr>
          <w:spacing w:val="-7"/>
        </w:rPr>
        <w:t xml:space="preserve"> </w:t>
      </w:r>
      <w:r>
        <w:t>response</w:t>
      </w:r>
      <w:r>
        <w:rPr>
          <w:spacing w:val="-5"/>
        </w:rPr>
        <w:t xml:space="preserve"> </w:t>
      </w:r>
      <w:r>
        <w:t>to</w:t>
      </w:r>
      <w:r>
        <w:rPr>
          <w:spacing w:val="-5"/>
        </w:rPr>
        <w:t xml:space="preserve"> </w:t>
      </w:r>
      <w:r>
        <w:t>this</w:t>
      </w:r>
      <w:r>
        <w:rPr>
          <w:spacing w:val="-5"/>
        </w:rPr>
        <w:t xml:space="preserve"> </w:t>
      </w:r>
      <w:r>
        <w:t>mailing</w:t>
      </w:r>
      <w:r>
        <w:rPr>
          <w:spacing w:val="-3"/>
        </w:rPr>
        <w:t xml:space="preserve"> </w:t>
      </w:r>
      <w:r>
        <w:t>must</w:t>
      </w:r>
      <w:r>
        <w:rPr>
          <w:spacing w:val="-4"/>
        </w:rPr>
        <w:t xml:space="preserve"> </w:t>
      </w:r>
      <w:r>
        <w:t>be</w:t>
      </w:r>
      <w:r>
        <w:rPr>
          <w:spacing w:val="-5"/>
        </w:rPr>
        <w:t xml:space="preserve"> </w:t>
      </w:r>
      <w:r>
        <w:t>documented.</w:t>
      </w:r>
    </w:p>
    <w:p w14:paraId="5CBBD00D" w14:textId="43011AF1" w:rsidR="009A6588" w:rsidRDefault="00391C42">
      <w:pPr>
        <w:pStyle w:val="BodyText"/>
        <w:spacing w:before="5"/>
        <w:rPr>
          <w:sz w:val="20"/>
        </w:rPr>
      </w:pPr>
      <w:r>
        <w:rPr>
          <w:noProof/>
        </w:rPr>
        <mc:AlternateContent>
          <mc:Choice Requires="wps">
            <w:drawing>
              <wp:anchor distT="0" distB="0" distL="0" distR="0" simplePos="0" relativeHeight="251649536" behindDoc="1" locked="0" layoutInCell="1" allowOverlap="1" wp14:anchorId="7BC91678" wp14:editId="3AABE597">
                <wp:simplePos x="0" y="0"/>
                <wp:positionH relativeFrom="page">
                  <wp:posOffset>621665</wp:posOffset>
                </wp:positionH>
                <wp:positionV relativeFrom="paragraph">
                  <wp:posOffset>164465</wp:posOffset>
                </wp:positionV>
                <wp:extent cx="6369050" cy="502920"/>
                <wp:effectExtent l="0" t="0" r="0" b="0"/>
                <wp:wrapTopAndBottom/>
                <wp:docPr id="15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F8FE1" w14:textId="77777777" w:rsidR="009A6588" w:rsidRDefault="00D71688">
                            <w:pPr>
                              <w:spacing w:before="7" w:line="249" w:lineRule="auto"/>
                              <w:ind w:left="4005" w:right="4006"/>
                              <w:jc w:val="center"/>
                              <w:rPr>
                                <w:b/>
                                <w:color w:val="000000"/>
                              </w:rPr>
                            </w:pPr>
                            <w:r>
                              <w:rPr>
                                <w:b/>
                                <w:color w:val="1F497D"/>
                                <w:spacing w:val="-3"/>
                              </w:rPr>
                              <w:t xml:space="preserve">Attachment </w:t>
                            </w:r>
                            <w:r>
                              <w:rPr>
                                <w:b/>
                                <w:color w:val="1F497D"/>
                                <w:spacing w:val="-2"/>
                              </w:rPr>
                              <w:t>10</w:t>
                            </w:r>
                            <w:r>
                              <w:rPr>
                                <w:b/>
                                <w:color w:val="1F497D"/>
                                <w:spacing w:val="-59"/>
                              </w:rPr>
                              <w:t xml:space="preserve"> </w:t>
                            </w:r>
                            <w:r>
                              <w:rPr>
                                <w:b/>
                                <w:color w:val="1F497D"/>
                              </w:rPr>
                              <w:t>Assurance</w:t>
                            </w:r>
                          </w:p>
                          <w:p w14:paraId="0D9F66AF" w14:textId="77777777" w:rsidR="009A6588" w:rsidRDefault="00D71688">
                            <w:pPr>
                              <w:spacing w:before="2"/>
                              <w:ind w:left="2205" w:right="2206"/>
                              <w:jc w:val="center"/>
                              <w:rPr>
                                <w:b/>
                                <w:color w:val="000000"/>
                              </w:rPr>
                            </w:pPr>
                            <w:bookmarkStart w:id="26" w:name="(Section_5311_and_Title_III-B_Applicatio"/>
                            <w:bookmarkEnd w:id="26"/>
                            <w:r>
                              <w:rPr>
                                <w:b/>
                                <w:color w:val="1F497D"/>
                                <w:spacing w:val="-1"/>
                              </w:rPr>
                              <w:t>(Section</w:t>
                            </w:r>
                            <w:r>
                              <w:rPr>
                                <w:b/>
                                <w:color w:val="1F497D"/>
                                <w:spacing w:val="-13"/>
                              </w:rPr>
                              <w:t xml:space="preserve"> </w:t>
                            </w:r>
                            <w:r>
                              <w:rPr>
                                <w:b/>
                                <w:color w:val="1F497D"/>
                                <w:spacing w:val="-1"/>
                              </w:rPr>
                              <w:t>5311</w:t>
                            </w:r>
                            <w:r>
                              <w:rPr>
                                <w:b/>
                                <w:color w:val="1F497D"/>
                                <w:spacing w:val="-13"/>
                              </w:rPr>
                              <w:t xml:space="preserve"> </w:t>
                            </w:r>
                            <w:r>
                              <w:rPr>
                                <w:b/>
                                <w:color w:val="1F497D"/>
                                <w:spacing w:val="-1"/>
                              </w:rPr>
                              <w:t>and</w:t>
                            </w:r>
                            <w:r>
                              <w:rPr>
                                <w:b/>
                                <w:color w:val="1F497D"/>
                                <w:spacing w:val="-13"/>
                              </w:rPr>
                              <w:t xml:space="preserve"> </w:t>
                            </w:r>
                            <w:r>
                              <w:rPr>
                                <w:b/>
                                <w:color w:val="1F497D"/>
                                <w:spacing w:val="-1"/>
                              </w:rPr>
                              <w:t>Title</w:t>
                            </w:r>
                            <w:r>
                              <w:rPr>
                                <w:b/>
                                <w:color w:val="1F497D"/>
                                <w:spacing w:val="-12"/>
                              </w:rPr>
                              <w:t xml:space="preserve"> </w:t>
                            </w:r>
                            <w:r>
                              <w:rPr>
                                <w:b/>
                                <w:color w:val="1F497D"/>
                                <w:spacing w:val="-1"/>
                              </w:rPr>
                              <w:t>III-B</w:t>
                            </w:r>
                            <w:r>
                              <w:rPr>
                                <w:b/>
                                <w:color w:val="1F497D"/>
                                <w:spacing w:val="-14"/>
                              </w:rPr>
                              <w:t xml:space="preserve"> </w:t>
                            </w:r>
                            <w:r>
                              <w:rPr>
                                <w:b/>
                                <w:color w:val="1F497D"/>
                                <w:spacing w:val="-1"/>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1678" id="docshape37" o:spid="_x0000_s1034" type="#_x0000_t202" style="position:absolute;margin-left:48.95pt;margin-top:12.95pt;width:501.5pt;height:39.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" fillcolor="#e6e6e6" stroked="f">
                <v:textbox inset="0,0,0,0">
                  <w:txbxContent>
                    <w:p w14:paraId="1ADF8FE1" w14:textId="77777777" w:rsidR="009A6588" w:rsidRDefault="00D71688">
                      <w:pPr>
                        <w:spacing w:before="7" w:line="249" w:lineRule="auto"/>
                        <w:ind w:left="4005" w:right="4006"/>
                        <w:jc w:val="center"/>
                        <w:rPr>
                          <w:b/>
                          <w:color w:val="000000"/>
                        </w:rPr>
                      </w:pPr>
                      <w:r>
                        <w:rPr>
                          <w:b/>
                          <w:color w:val="1F497D"/>
                          <w:spacing w:val="-3"/>
                        </w:rPr>
                        <w:t xml:space="preserve">Attachment </w:t>
                      </w:r>
                      <w:r>
                        <w:rPr>
                          <w:b/>
                          <w:color w:val="1F497D"/>
                          <w:spacing w:val="-2"/>
                        </w:rPr>
                        <w:t>10</w:t>
                      </w:r>
                      <w:r>
                        <w:rPr>
                          <w:b/>
                          <w:color w:val="1F497D"/>
                          <w:spacing w:val="-59"/>
                        </w:rPr>
                        <w:t xml:space="preserve"> </w:t>
                      </w:r>
                      <w:r>
                        <w:rPr>
                          <w:b/>
                          <w:color w:val="1F497D"/>
                        </w:rPr>
                        <w:t>Assurance</w:t>
                      </w:r>
                    </w:p>
                    <w:p w14:paraId="0D9F66AF" w14:textId="77777777" w:rsidR="009A6588" w:rsidRDefault="00D71688">
                      <w:pPr>
                        <w:spacing w:before="2"/>
                        <w:ind w:left="2205" w:right="2206"/>
                        <w:jc w:val="center"/>
                        <w:rPr>
                          <w:b/>
                          <w:color w:val="000000"/>
                        </w:rPr>
                      </w:pPr>
                      <w:bookmarkStart w:id="27" w:name="(Section_5311_and_Title_III-B_Applicatio"/>
                      <w:bookmarkEnd w:id="27"/>
                      <w:r>
                        <w:rPr>
                          <w:b/>
                          <w:color w:val="1F497D"/>
                          <w:spacing w:val="-1"/>
                        </w:rPr>
                        <w:t>(Section</w:t>
                      </w:r>
                      <w:r>
                        <w:rPr>
                          <w:b/>
                          <w:color w:val="1F497D"/>
                          <w:spacing w:val="-13"/>
                        </w:rPr>
                        <w:t xml:space="preserve"> </w:t>
                      </w:r>
                      <w:r>
                        <w:rPr>
                          <w:b/>
                          <w:color w:val="1F497D"/>
                          <w:spacing w:val="-1"/>
                        </w:rPr>
                        <w:t>5311</w:t>
                      </w:r>
                      <w:r>
                        <w:rPr>
                          <w:b/>
                          <w:color w:val="1F497D"/>
                          <w:spacing w:val="-13"/>
                        </w:rPr>
                        <w:t xml:space="preserve"> </w:t>
                      </w:r>
                      <w:r>
                        <w:rPr>
                          <w:b/>
                          <w:color w:val="1F497D"/>
                          <w:spacing w:val="-1"/>
                        </w:rPr>
                        <w:t>and</w:t>
                      </w:r>
                      <w:r>
                        <w:rPr>
                          <w:b/>
                          <w:color w:val="1F497D"/>
                          <w:spacing w:val="-13"/>
                        </w:rPr>
                        <w:t xml:space="preserve"> </w:t>
                      </w:r>
                      <w:r>
                        <w:rPr>
                          <w:b/>
                          <w:color w:val="1F497D"/>
                          <w:spacing w:val="-1"/>
                        </w:rPr>
                        <w:t>Title</w:t>
                      </w:r>
                      <w:r>
                        <w:rPr>
                          <w:b/>
                          <w:color w:val="1F497D"/>
                          <w:spacing w:val="-12"/>
                        </w:rPr>
                        <w:t xml:space="preserve"> </w:t>
                      </w:r>
                      <w:r>
                        <w:rPr>
                          <w:b/>
                          <w:color w:val="1F497D"/>
                          <w:spacing w:val="-1"/>
                        </w:rPr>
                        <w:t>III-B</w:t>
                      </w:r>
                      <w:r>
                        <w:rPr>
                          <w:b/>
                          <w:color w:val="1F497D"/>
                          <w:spacing w:val="-14"/>
                        </w:rPr>
                        <w:t xml:space="preserve"> </w:t>
                      </w:r>
                      <w:r>
                        <w:rPr>
                          <w:b/>
                          <w:color w:val="1F497D"/>
                          <w:spacing w:val="-1"/>
                        </w:rPr>
                        <w:t>Applications)</w:t>
                      </w:r>
                    </w:p>
                  </w:txbxContent>
                </v:textbox>
                <w10:wrap type="topAndBottom" anchorx="page"/>
              </v:shape>
            </w:pict>
          </mc:Fallback>
        </mc:AlternateContent>
      </w:r>
    </w:p>
    <w:p w14:paraId="2C296D59" w14:textId="462E18CC" w:rsidR="009A6588" w:rsidRDefault="00D71688">
      <w:pPr>
        <w:pStyle w:val="BodyText"/>
        <w:ind w:left="227" w:right="939"/>
        <w:jc w:val="both"/>
      </w:pPr>
      <w:r>
        <w:t>The assurances in attachment 10 for Title III-B are statements assuring compliance with the laws and</w:t>
      </w:r>
      <w:r>
        <w:rPr>
          <w:spacing w:val="1"/>
        </w:rPr>
        <w:t xml:space="preserve"> </w:t>
      </w:r>
      <w:r>
        <w:t>administrative requirements described in the attachment. Attachment 10 may simply be reproduced,</w:t>
      </w:r>
      <w:r>
        <w:rPr>
          <w:spacing w:val="1"/>
        </w:rPr>
        <w:t xml:space="preserve"> </w:t>
      </w:r>
      <w:r>
        <w:t>signed,</w:t>
      </w:r>
      <w:r>
        <w:rPr>
          <w:spacing w:val="-8"/>
        </w:rPr>
        <w:t xml:space="preserve"> </w:t>
      </w:r>
      <w:r>
        <w:t>dated</w:t>
      </w:r>
      <w:r w:rsidR="0073251F">
        <w:t>,</w:t>
      </w:r>
      <w:r>
        <w:rPr>
          <w:spacing w:val="-8"/>
        </w:rPr>
        <w:t xml:space="preserve"> </w:t>
      </w:r>
      <w:r>
        <w:t>and</w:t>
      </w:r>
      <w:r>
        <w:rPr>
          <w:spacing w:val="-8"/>
        </w:rPr>
        <w:t xml:space="preserve"> </w:t>
      </w:r>
      <w:r>
        <w:t>submitted.</w:t>
      </w:r>
      <w:r>
        <w:rPr>
          <w:spacing w:val="-7"/>
        </w:rPr>
        <w:t xml:space="preserve"> </w:t>
      </w:r>
      <w:r>
        <w:t>However,</w:t>
      </w:r>
      <w:r>
        <w:rPr>
          <w:spacing w:val="-8"/>
        </w:rPr>
        <w:t xml:space="preserve"> </w:t>
      </w:r>
      <w:r>
        <w:t>the</w:t>
      </w:r>
      <w:r>
        <w:rPr>
          <w:spacing w:val="-8"/>
        </w:rPr>
        <w:t xml:space="preserve"> </w:t>
      </w:r>
      <w:r>
        <w:t>applicant</w:t>
      </w:r>
      <w:r>
        <w:rPr>
          <w:spacing w:val="-5"/>
        </w:rPr>
        <w:t xml:space="preserve"> </w:t>
      </w:r>
      <w:r>
        <w:t>must</w:t>
      </w:r>
      <w:r>
        <w:rPr>
          <w:spacing w:val="-8"/>
        </w:rPr>
        <w:t xml:space="preserve"> </w:t>
      </w:r>
      <w:r>
        <w:t>use</w:t>
      </w:r>
      <w:r>
        <w:rPr>
          <w:spacing w:val="-8"/>
        </w:rPr>
        <w:t xml:space="preserve"> </w:t>
      </w:r>
      <w:r>
        <w:t>each</w:t>
      </w:r>
      <w:r>
        <w:rPr>
          <w:spacing w:val="-8"/>
        </w:rPr>
        <w:t xml:space="preserve"> </w:t>
      </w:r>
      <w:r>
        <w:t>assurance</w:t>
      </w:r>
      <w:r>
        <w:rPr>
          <w:spacing w:val="-8"/>
        </w:rPr>
        <w:t xml:space="preserve"> </w:t>
      </w:r>
      <w:r>
        <w:t>verbatim.</w:t>
      </w:r>
    </w:p>
    <w:p w14:paraId="4C54B504" w14:textId="77777777" w:rsidR="009A6588" w:rsidRDefault="009A6588">
      <w:pPr>
        <w:pStyle w:val="BodyText"/>
        <w:spacing w:before="5"/>
      </w:pPr>
    </w:p>
    <w:p w14:paraId="68B13171" w14:textId="55D4560B" w:rsidR="009A6588" w:rsidRDefault="00D71688">
      <w:pPr>
        <w:pStyle w:val="BodyText"/>
        <w:spacing w:before="1"/>
        <w:ind w:left="228" w:right="942"/>
        <w:jc w:val="both"/>
      </w:pPr>
      <w:r>
        <w:t>Before signing the master list of assurances, an applicant is advised to examine the assurances</w:t>
      </w:r>
      <w:r>
        <w:rPr>
          <w:spacing w:val="1"/>
        </w:rPr>
        <w:t xml:space="preserve"> </w:t>
      </w:r>
      <w:r w:rsidR="003B5328">
        <w:t>carefully to</w:t>
      </w:r>
      <w:r>
        <w:t xml:space="preserve"> become fully aware of the obligations being undertaken. While the majority of</w:t>
      </w:r>
      <w:r>
        <w:rPr>
          <w:spacing w:val="1"/>
        </w:rPr>
        <w:t xml:space="preserve"> </w:t>
      </w:r>
      <w:r>
        <w:t>assurances</w:t>
      </w:r>
      <w:r>
        <w:rPr>
          <w:spacing w:val="-10"/>
        </w:rPr>
        <w:t xml:space="preserve"> </w:t>
      </w:r>
      <w:r>
        <w:t>are</w:t>
      </w:r>
      <w:r>
        <w:rPr>
          <w:spacing w:val="-10"/>
        </w:rPr>
        <w:t xml:space="preserve"> </w:t>
      </w:r>
      <w:r>
        <w:t>self-explanatory,</w:t>
      </w:r>
      <w:r>
        <w:rPr>
          <w:spacing w:val="-9"/>
        </w:rPr>
        <w:t xml:space="preserve"> </w:t>
      </w:r>
      <w:r>
        <w:t>others</w:t>
      </w:r>
      <w:r>
        <w:rPr>
          <w:spacing w:val="-10"/>
        </w:rPr>
        <w:t xml:space="preserve"> </w:t>
      </w:r>
      <w:r>
        <w:t>may</w:t>
      </w:r>
      <w:r>
        <w:rPr>
          <w:spacing w:val="-12"/>
        </w:rPr>
        <w:t xml:space="preserve"> </w:t>
      </w:r>
      <w:r>
        <w:t>require</w:t>
      </w:r>
      <w:r>
        <w:rPr>
          <w:spacing w:val="-10"/>
        </w:rPr>
        <w:t xml:space="preserve"> </w:t>
      </w:r>
      <w:r>
        <w:t>referring</w:t>
      </w:r>
      <w:r>
        <w:rPr>
          <w:spacing w:val="-8"/>
        </w:rPr>
        <w:t xml:space="preserve"> </w:t>
      </w:r>
      <w:r>
        <w:t>to</w:t>
      </w:r>
      <w:r>
        <w:rPr>
          <w:spacing w:val="-10"/>
        </w:rPr>
        <w:t xml:space="preserve"> </w:t>
      </w:r>
      <w:r>
        <w:t>the</w:t>
      </w:r>
      <w:r>
        <w:rPr>
          <w:spacing w:val="-10"/>
        </w:rPr>
        <w:t xml:space="preserve"> </w:t>
      </w:r>
      <w:r>
        <w:t>cited</w:t>
      </w:r>
      <w:r>
        <w:rPr>
          <w:spacing w:val="-10"/>
        </w:rPr>
        <w:t xml:space="preserve"> </w:t>
      </w:r>
      <w:r>
        <w:t>Federal</w:t>
      </w:r>
      <w:r>
        <w:rPr>
          <w:spacing w:val="-11"/>
        </w:rPr>
        <w:t xml:space="preserve"> </w:t>
      </w:r>
      <w:r>
        <w:t>Regulations.</w:t>
      </w:r>
    </w:p>
    <w:p w14:paraId="70C2B7D4" w14:textId="3D622908" w:rsidR="009A6588" w:rsidRDefault="00391C42">
      <w:pPr>
        <w:pStyle w:val="BodyText"/>
        <w:spacing w:before="4"/>
        <w:rPr>
          <w:sz w:val="20"/>
        </w:rPr>
      </w:pPr>
      <w:r>
        <w:rPr>
          <w:noProof/>
        </w:rPr>
        <mc:AlternateContent>
          <mc:Choice Requires="wps">
            <w:drawing>
              <wp:anchor distT="0" distB="0" distL="0" distR="0" simplePos="0" relativeHeight="251650560" behindDoc="1" locked="0" layoutInCell="1" allowOverlap="1" wp14:anchorId="6C6FFAB1" wp14:editId="6F93B2A9">
                <wp:simplePos x="0" y="0"/>
                <wp:positionH relativeFrom="page">
                  <wp:posOffset>621665</wp:posOffset>
                </wp:positionH>
                <wp:positionV relativeFrom="paragraph">
                  <wp:posOffset>163830</wp:posOffset>
                </wp:positionV>
                <wp:extent cx="6369050" cy="502920"/>
                <wp:effectExtent l="0" t="0" r="0" b="0"/>
                <wp:wrapTopAndBottom/>
                <wp:docPr id="15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1DEB4" w14:textId="77777777" w:rsidR="009A6588" w:rsidRDefault="00D71688">
                            <w:pPr>
                              <w:spacing w:before="7" w:line="249" w:lineRule="auto"/>
                              <w:ind w:left="3182" w:right="3180" w:firstLine="890"/>
                              <w:rPr>
                                <w:b/>
                                <w:color w:val="000000"/>
                              </w:rPr>
                            </w:pPr>
                            <w:bookmarkStart w:id="28" w:name="Attachment_11,_12"/>
                            <w:bookmarkEnd w:id="28"/>
                            <w:r>
                              <w:rPr>
                                <w:b/>
                                <w:color w:val="1F497D"/>
                              </w:rPr>
                              <w:t>Attachment</w:t>
                            </w:r>
                            <w:r>
                              <w:rPr>
                                <w:b/>
                                <w:color w:val="1F497D"/>
                                <w:spacing w:val="1"/>
                              </w:rPr>
                              <w:t xml:space="preserve"> </w:t>
                            </w:r>
                            <w:r>
                              <w:rPr>
                                <w:b/>
                                <w:color w:val="1F497D"/>
                              </w:rPr>
                              <w:t>11,</w:t>
                            </w:r>
                            <w:r>
                              <w:rPr>
                                <w:b/>
                                <w:color w:val="1F497D"/>
                                <w:spacing w:val="1"/>
                              </w:rPr>
                              <w:t xml:space="preserve"> </w:t>
                            </w:r>
                            <w:r>
                              <w:rPr>
                                <w:b/>
                                <w:color w:val="1F497D"/>
                              </w:rPr>
                              <w:t>12</w:t>
                            </w:r>
                            <w:bookmarkStart w:id="29" w:name="Transportation_Service_Projections"/>
                            <w:bookmarkEnd w:id="29"/>
                            <w:r>
                              <w:rPr>
                                <w:b/>
                                <w:color w:val="1F497D"/>
                                <w:spacing w:val="1"/>
                              </w:rPr>
                              <w:t xml:space="preserve"> </w:t>
                            </w:r>
                            <w:r>
                              <w:rPr>
                                <w:b/>
                                <w:color w:val="1F497D"/>
                              </w:rPr>
                              <w:t>Transportation</w:t>
                            </w:r>
                            <w:r>
                              <w:rPr>
                                <w:b/>
                                <w:color w:val="1F497D"/>
                                <w:spacing w:val="-4"/>
                              </w:rPr>
                              <w:t xml:space="preserve"> </w:t>
                            </w:r>
                            <w:r>
                              <w:rPr>
                                <w:b/>
                                <w:color w:val="1F497D"/>
                              </w:rPr>
                              <w:t>Service</w:t>
                            </w:r>
                            <w:r>
                              <w:rPr>
                                <w:b/>
                                <w:color w:val="1F497D"/>
                                <w:spacing w:val="-4"/>
                              </w:rPr>
                              <w:t xml:space="preserve"> </w:t>
                            </w:r>
                            <w:r>
                              <w:rPr>
                                <w:b/>
                                <w:color w:val="1F497D"/>
                              </w:rPr>
                              <w:t>Projections</w:t>
                            </w:r>
                          </w:p>
                          <w:p w14:paraId="4BE97196" w14:textId="77777777" w:rsidR="009A6588" w:rsidRDefault="00D71688">
                            <w:pPr>
                              <w:spacing w:before="2"/>
                              <w:ind w:left="3782"/>
                              <w:rPr>
                                <w:b/>
                                <w:color w:val="000000"/>
                              </w:rPr>
                            </w:pPr>
                            <w:r>
                              <w:rPr>
                                <w:b/>
                                <w:color w:val="1F497D"/>
                              </w:rPr>
                              <w:t>(Title</w:t>
                            </w:r>
                            <w:r>
                              <w:rPr>
                                <w:b/>
                                <w:color w:val="1F497D"/>
                                <w:spacing w:val="-2"/>
                              </w:rPr>
                              <w:t xml:space="preserve"> </w:t>
                            </w:r>
                            <w:r>
                              <w:rPr>
                                <w:b/>
                                <w:color w:val="1F497D"/>
                              </w:rPr>
                              <w:t>III-B</w:t>
                            </w:r>
                            <w:r>
                              <w:rPr>
                                <w:b/>
                                <w:color w:val="1F497D"/>
                                <w:spacing w:val="-1"/>
                              </w:rPr>
                              <w:t xml:space="preserve"> </w:t>
                            </w:r>
                            <w:r>
                              <w:rPr>
                                <w:b/>
                                <w:color w:val="1F497D"/>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FAB1" id="docshape38" o:spid="_x0000_s1035" type="#_x0000_t202" style="position:absolute;margin-left:48.95pt;margin-top:12.9pt;width:501.5pt;height:39.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" fillcolor="#e6e6e6" stroked="f">
                <v:textbox inset="0,0,0,0">
                  <w:txbxContent>
                    <w:p w14:paraId="3BA1DEB4" w14:textId="77777777" w:rsidR="009A6588" w:rsidRDefault="00D71688">
                      <w:pPr>
                        <w:spacing w:before="7" w:line="249" w:lineRule="auto"/>
                        <w:ind w:left="3182" w:right="3180" w:firstLine="890"/>
                        <w:rPr>
                          <w:b/>
                          <w:color w:val="000000"/>
                        </w:rPr>
                      </w:pPr>
                      <w:bookmarkStart w:id="30" w:name="Attachment_11,_12"/>
                      <w:bookmarkEnd w:id="30"/>
                      <w:r>
                        <w:rPr>
                          <w:b/>
                          <w:color w:val="1F497D"/>
                        </w:rPr>
                        <w:t>Attachment</w:t>
                      </w:r>
                      <w:r>
                        <w:rPr>
                          <w:b/>
                          <w:color w:val="1F497D"/>
                          <w:spacing w:val="1"/>
                        </w:rPr>
                        <w:t xml:space="preserve"> </w:t>
                      </w:r>
                      <w:r>
                        <w:rPr>
                          <w:b/>
                          <w:color w:val="1F497D"/>
                        </w:rPr>
                        <w:t>11,</w:t>
                      </w:r>
                      <w:r>
                        <w:rPr>
                          <w:b/>
                          <w:color w:val="1F497D"/>
                          <w:spacing w:val="1"/>
                        </w:rPr>
                        <w:t xml:space="preserve"> </w:t>
                      </w:r>
                      <w:r>
                        <w:rPr>
                          <w:b/>
                          <w:color w:val="1F497D"/>
                        </w:rPr>
                        <w:t>12</w:t>
                      </w:r>
                      <w:bookmarkStart w:id="31" w:name="Transportation_Service_Projections"/>
                      <w:bookmarkEnd w:id="31"/>
                      <w:r>
                        <w:rPr>
                          <w:b/>
                          <w:color w:val="1F497D"/>
                          <w:spacing w:val="1"/>
                        </w:rPr>
                        <w:t xml:space="preserve"> </w:t>
                      </w:r>
                      <w:r>
                        <w:rPr>
                          <w:b/>
                          <w:color w:val="1F497D"/>
                        </w:rPr>
                        <w:t>Transportation</w:t>
                      </w:r>
                      <w:r>
                        <w:rPr>
                          <w:b/>
                          <w:color w:val="1F497D"/>
                          <w:spacing w:val="-4"/>
                        </w:rPr>
                        <w:t xml:space="preserve"> </w:t>
                      </w:r>
                      <w:r>
                        <w:rPr>
                          <w:b/>
                          <w:color w:val="1F497D"/>
                        </w:rPr>
                        <w:t>Service</w:t>
                      </w:r>
                      <w:r>
                        <w:rPr>
                          <w:b/>
                          <w:color w:val="1F497D"/>
                          <w:spacing w:val="-4"/>
                        </w:rPr>
                        <w:t xml:space="preserve"> </w:t>
                      </w:r>
                      <w:r>
                        <w:rPr>
                          <w:b/>
                          <w:color w:val="1F497D"/>
                        </w:rPr>
                        <w:t>Projections</w:t>
                      </w:r>
                    </w:p>
                    <w:p w14:paraId="4BE97196" w14:textId="77777777" w:rsidR="009A6588" w:rsidRDefault="00D71688">
                      <w:pPr>
                        <w:spacing w:before="2"/>
                        <w:ind w:left="3782"/>
                        <w:rPr>
                          <w:b/>
                          <w:color w:val="000000"/>
                        </w:rPr>
                      </w:pPr>
                      <w:r>
                        <w:rPr>
                          <w:b/>
                          <w:color w:val="1F497D"/>
                        </w:rPr>
                        <w:t>(Title</w:t>
                      </w:r>
                      <w:r>
                        <w:rPr>
                          <w:b/>
                          <w:color w:val="1F497D"/>
                          <w:spacing w:val="-2"/>
                        </w:rPr>
                        <w:t xml:space="preserve"> </w:t>
                      </w:r>
                      <w:r>
                        <w:rPr>
                          <w:b/>
                          <w:color w:val="1F497D"/>
                        </w:rPr>
                        <w:t>III-B</w:t>
                      </w:r>
                      <w:r>
                        <w:rPr>
                          <w:b/>
                          <w:color w:val="1F497D"/>
                          <w:spacing w:val="-1"/>
                        </w:rPr>
                        <w:t xml:space="preserve"> </w:t>
                      </w:r>
                      <w:r>
                        <w:rPr>
                          <w:b/>
                          <w:color w:val="1F497D"/>
                        </w:rPr>
                        <w:t>Applications)</w:t>
                      </w:r>
                    </w:p>
                  </w:txbxContent>
                </v:textbox>
                <w10:wrap type="topAndBottom" anchorx="page"/>
              </v:shape>
            </w:pict>
          </mc:Fallback>
        </mc:AlternateContent>
      </w:r>
    </w:p>
    <w:p w14:paraId="791342EA" w14:textId="77777777" w:rsidR="009A6588" w:rsidRDefault="00D71688">
      <w:pPr>
        <w:pStyle w:val="BodyText"/>
        <w:ind w:left="227"/>
      </w:pPr>
      <w:r>
        <w:rPr>
          <w:spacing w:val="-1"/>
        </w:rPr>
        <w:t>All</w:t>
      </w:r>
      <w:r>
        <w:rPr>
          <w:spacing w:val="-15"/>
        </w:rPr>
        <w:t xml:space="preserve"> </w:t>
      </w:r>
      <w:r>
        <w:rPr>
          <w:spacing w:val="-1"/>
        </w:rPr>
        <w:t>Title</w:t>
      </w:r>
      <w:r>
        <w:rPr>
          <w:spacing w:val="-13"/>
        </w:rPr>
        <w:t xml:space="preserve"> </w:t>
      </w:r>
      <w:r>
        <w:rPr>
          <w:spacing w:val="-1"/>
        </w:rPr>
        <w:t>III-B</w:t>
      </w:r>
      <w:r>
        <w:rPr>
          <w:spacing w:val="-14"/>
        </w:rPr>
        <w:t xml:space="preserve"> </w:t>
      </w:r>
      <w:r>
        <w:rPr>
          <w:spacing w:val="-1"/>
        </w:rPr>
        <w:t>applications</w:t>
      </w:r>
      <w:r>
        <w:rPr>
          <w:spacing w:val="-14"/>
        </w:rPr>
        <w:t xml:space="preserve"> </w:t>
      </w:r>
      <w:r>
        <w:rPr>
          <w:spacing w:val="-1"/>
        </w:rPr>
        <w:t>must</w:t>
      </w:r>
      <w:r>
        <w:rPr>
          <w:spacing w:val="-12"/>
        </w:rPr>
        <w:t xml:space="preserve"> </w:t>
      </w:r>
      <w:r>
        <w:t>include</w:t>
      </w:r>
      <w:r>
        <w:rPr>
          <w:spacing w:val="-14"/>
        </w:rPr>
        <w:t xml:space="preserve"> </w:t>
      </w:r>
      <w:r>
        <w:t>completed</w:t>
      </w:r>
      <w:r>
        <w:rPr>
          <w:spacing w:val="-13"/>
        </w:rPr>
        <w:t xml:space="preserve"> </w:t>
      </w:r>
      <w:r>
        <w:t>forms</w:t>
      </w:r>
      <w:r>
        <w:rPr>
          <w:spacing w:val="-14"/>
        </w:rPr>
        <w:t xml:space="preserve"> </w:t>
      </w:r>
      <w:r>
        <w:t>in</w:t>
      </w:r>
      <w:r>
        <w:rPr>
          <w:spacing w:val="-13"/>
        </w:rPr>
        <w:t xml:space="preserve"> </w:t>
      </w:r>
      <w:r>
        <w:t>these</w:t>
      </w:r>
      <w:r>
        <w:rPr>
          <w:spacing w:val="-13"/>
        </w:rPr>
        <w:t xml:space="preserve"> </w:t>
      </w:r>
      <w:r>
        <w:t>sections.</w:t>
      </w:r>
    </w:p>
    <w:p w14:paraId="72FAF16F" w14:textId="14F150B6" w:rsidR="009A6588" w:rsidRDefault="0073251F">
      <w:pPr>
        <w:pStyle w:val="BodyText"/>
        <w:spacing w:before="2"/>
        <w:rPr>
          <w:sz w:val="20"/>
        </w:rPr>
      </w:pPr>
      <w:r>
        <w:rPr>
          <w:noProof/>
        </w:rPr>
        <mc:AlternateContent>
          <mc:Choice Requires="wps">
            <w:drawing>
              <wp:anchor distT="0" distB="0" distL="0" distR="0" simplePos="0" relativeHeight="251651584" behindDoc="1" locked="0" layoutInCell="1" allowOverlap="1" wp14:anchorId="1EF1574E" wp14:editId="1039F150">
                <wp:simplePos x="0" y="0"/>
                <wp:positionH relativeFrom="page">
                  <wp:posOffset>621665</wp:posOffset>
                </wp:positionH>
                <wp:positionV relativeFrom="paragraph">
                  <wp:posOffset>186055</wp:posOffset>
                </wp:positionV>
                <wp:extent cx="6369050" cy="502920"/>
                <wp:effectExtent l="0" t="0" r="0" b="0"/>
                <wp:wrapTopAndBottom/>
                <wp:docPr id="15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C1A59" w14:textId="77777777" w:rsidR="009A6588" w:rsidRDefault="00D71688">
                            <w:pPr>
                              <w:spacing w:before="7" w:line="249" w:lineRule="auto"/>
                              <w:ind w:left="4008" w:right="4006"/>
                              <w:jc w:val="center"/>
                              <w:rPr>
                                <w:b/>
                                <w:color w:val="000000"/>
                              </w:rPr>
                            </w:pPr>
                            <w:r>
                              <w:rPr>
                                <w:b/>
                                <w:color w:val="1F497D"/>
                              </w:rPr>
                              <w:t>Attachment 13</w:t>
                            </w:r>
                            <w:bookmarkStart w:id="32" w:name="Indirect_Cost"/>
                            <w:bookmarkEnd w:id="32"/>
                            <w:r>
                              <w:rPr>
                                <w:b/>
                                <w:color w:val="1F497D"/>
                                <w:spacing w:val="-60"/>
                              </w:rPr>
                              <w:t xml:space="preserve"> </w:t>
                            </w:r>
                            <w:bookmarkStart w:id="33" w:name="(Section_5311_Application)"/>
                            <w:bookmarkEnd w:id="33"/>
                            <w:r>
                              <w:rPr>
                                <w:b/>
                                <w:color w:val="1F497D"/>
                              </w:rPr>
                              <w:t>Indirect</w:t>
                            </w:r>
                            <w:r>
                              <w:rPr>
                                <w:b/>
                                <w:color w:val="1F497D"/>
                                <w:spacing w:val="1"/>
                              </w:rPr>
                              <w:t xml:space="preserve"> </w:t>
                            </w:r>
                            <w:r>
                              <w:rPr>
                                <w:b/>
                                <w:color w:val="1F497D"/>
                              </w:rPr>
                              <w:t>Cost</w:t>
                            </w:r>
                          </w:p>
                          <w:p w14:paraId="17ABBD13" w14:textId="77777777" w:rsidR="009A6588" w:rsidRDefault="00D71688">
                            <w:pPr>
                              <w:spacing w:before="2"/>
                              <w:ind w:left="2205" w:right="2206"/>
                              <w:jc w:val="center"/>
                              <w:rPr>
                                <w:b/>
                                <w:color w:val="000000"/>
                              </w:rPr>
                            </w:pPr>
                            <w:r>
                              <w:rPr>
                                <w:b/>
                                <w:color w:val="1F497D"/>
                              </w:rPr>
                              <w:t>(Section</w:t>
                            </w:r>
                            <w:r>
                              <w:rPr>
                                <w:b/>
                                <w:color w:val="1F497D"/>
                                <w:spacing w:val="-3"/>
                              </w:rPr>
                              <w:t xml:space="preserve"> </w:t>
                            </w:r>
                            <w:r>
                              <w:rPr>
                                <w:b/>
                                <w:color w:val="1F497D"/>
                              </w:rPr>
                              <w:t>5311</w:t>
                            </w:r>
                            <w:r>
                              <w:rPr>
                                <w:b/>
                                <w:color w:val="1F497D"/>
                                <w:spacing w:val="-3"/>
                              </w:rPr>
                              <w:t xml:space="preserve"> </w:t>
                            </w:r>
                            <w:r>
                              <w:rPr>
                                <w:b/>
                                <w:color w:val="1F497D"/>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574E" id="docshape39" o:spid="_x0000_s1036" type="#_x0000_t202" style="position:absolute;margin-left:48.95pt;margin-top:14.65pt;width:501.5pt;height:39.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" fillcolor="#e6e6e6" stroked="f">
                <v:textbox inset="0,0,0,0">
                  <w:txbxContent>
                    <w:p w14:paraId="789C1A59" w14:textId="77777777" w:rsidR="009A6588" w:rsidRDefault="00D71688">
                      <w:pPr>
                        <w:spacing w:before="7" w:line="249" w:lineRule="auto"/>
                        <w:ind w:left="4008" w:right="4006"/>
                        <w:jc w:val="center"/>
                        <w:rPr>
                          <w:b/>
                          <w:color w:val="000000"/>
                        </w:rPr>
                      </w:pPr>
                      <w:r>
                        <w:rPr>
                          <w:b/>
                          <w:color w:val="1F497D"/>
                        </w:rPr>
                        <w:t>Attachment 13</w:t>
                      </w:r>
                      <w:bookmarkStart w:id="34" w:name="Indirect_Cost"/>
                      <w:bookmarkEnd w:id="34"/>
                      <w:r>
                        <w:rPr>
                          <w:b/>
                          <w:color w:val="1F497D"/>
                          <w:spacing w:val="-60"/>
                        </w:rPr>
                        <w:t xml:space="preserve"> </w:t>
                      </w:r>
                      <w:bookmarkStart w:id="35" w:name="(Section_5311_Application)"/>
                      <w:bookmarkEnd w:id="35"/>
                      <w:r>
                        <w:rPr>
                          <w:b/>
                          <w:color w:val="1F497D"/>
                        </w:rPr>
                        <w:t>Indirect</w:t>
                      </w:r>
                      <w:r>
                        <w:rPr>
                          <w:b/>
                          <w:color w:val="1F497D"/>
                          <w:spacing w:val="1"/>
                        </w:rPr>
                        <w:t xml:space="preserve"> </w:t>
                      </w:r>
                      <w:r>
                        <w:rPr>
                          <w:b/>
                          <w:color w:val="1F497D"/>
                        </w:rPr>
                        <w:t>Cost</w:t>
                      </w:r>
                    </w:p>
                    <w:p w14:paraId="17ABBD13" w14:textId="77777777" w:rsidR="009A6588" w:rsidRDefault="00D71688">
                      <w:pPr>
                        <w:spacing w:before="2"/>
                        <w:ind w:left="2205" w:right="2206"/>
                        <w:jc w:val="center"/>
                        <w:rPr>
                          <w:b/>
                          <w:color w:val="000000"/>
                        </w:rPr>
                      </w:pPr>
                      <w:r>
                        <w:rPr>
                          <w:b/>
                          <w:color w:val="1F497D"/>
                        </w:rPr>
                        <w:t>(Section</w:t>
                      </w:r>
                      <w:r>
                        <w:rPr>
                          <w:b/>
                          <w:color w:val="1F497D"/>
                          <w:spacing w:val="-3"/>
                        </w:rPr>
                        <w:t xml:space="preserve"> </w:t>
                      </w:r>
                      <w:r>
                        <w:rPr>
                          <w:b/>
                          <w:color w:val="1F497D"/>
                        </w:rPr>
                        <w:t>5311</w:t>
                      </w:r>
                      <w:r>
                        <w:rPr>
                          <w:b/>
                          <w:color w:val="1F497D"/>
                          <w:spacing w:val="-3"/>
                        </w:rPr>
                        <w:t xml:space="preserve"> </w:t>
                      </w:r>
                      <w:r>
                        <w:rPr>
                          <w:b/>
                          <w:color w:val="1F497D"/>
                        </w:rPr>
                        <w:t>Application)</w:t>
                      </w:r>
                    </w:p>
                  </w:txbxContent>
                </v:textbox>
                <w10:wrap type="topAndBottom" anchorx="page"/>
              </v:shape>
            </w:pict>
          </mc:Fallback>
        </mc:AlternateContent>
      </w:r>
    </w:p>
    <w:p w14:paraId="200D14DB" w14:textId="77777777" w:rsidR="009A6588" w:rsidRDefault="00D71688">
      <w:pPr>
        <w:pStyle w:val="BodyText"/>
        <w:ind w:left="227"/>
      </w:pPr>
      <w:r>
        <w:t>Provide</w:t>
      </w:r>
      <w:r>
        <w:rPr>
          <w:spacing w:val="-4"/>
        </w:rPr>
        <w:t xml:space="preserve"> </w:t>
      </w:r>
      <w:r>
        <w:t>Cost</w:t>
      </w:r>
      <w:r>
        <w:rPr>
          <w:spacing w:val="-1"/>
        </w:rPr>
        <w:t xml:space="preserve"> </w:t>
      </w:r>
      <w:r>
        <w:t>Allocation</w:t>
      </w:r>
      <w:r>
        <w:rPr>
          <w:spacing w:val="-4"/>
        </w:rPr>
        <w:t xml:space="preserve"> </w:t>
      </w:r>
      <w:r>
        <w:t>plan</w:t>
      </w:r>
      <w:r>
        <w:rPr>
          <w:spacing w:val="-3"/>
        </w:rPr>
        <w:t xml:space="preserve"> </w:t>
      </w:r>
      <w:r>
        <w:t>and</w:t>
      </w:r>
      <w:r>
        <w:rPr>
          <w:spacing w:val="-3"/>
        </w:rPr>
        <w:t xml:space="preserve"> </w:t>
      </w:r>
      <w:r>
        <w:t>approval</w:t>
      </w:r>
      <w:r>
        <w:rPr>
          <w:spacing w:val="-3"/>
        </w:rPr>
        <w:t xml:space="preserve"> </w:t>
      </w:r>
      <w:r>
        <w:t>by</w:t>
      </w:r>
      <w:r>
        <w:rPr>
          <w:spacing w:val="-6"/>
        </w:rPr>
        <w:t xml:space="preserve"> </w:t>
      </w:r>
      <w:r>
        <w:t>cognizant</w:t>
      </w:r>
      <w:r>
        <w:rPr>
          <w:spacing w:val="-1"/>
        </w:rPr>
        <w:t xml:space="preserve"> </w:t>
      </w:r>
      <w:r>
        <w:t>agency,</w:t>
      </w:r>
      <w:r>
        <w:rPr>
          <w:spacing w:val="-1"/>
        </w:rPr>
        <w:t xml:space="preserve"> </w:t>
      </w:r>
      <w:r>
        <w:t>if applicable.</w:t>
      </w:r>
    </w:p>
    <w:p w14:paraId="30E5CDD5" w14:textId="77777777" w:rsidR="009A6588" w:rsidRDefault="009A6588">
      <w:pPr>
        <w:sectPr w:rsidR="009A6588" w:rsidSect="00FF1B4D">
          <w:footerReference w:type="default" r:id="rId20"/>
          <w:pgSz w:w="12240" w:h="15840"/>
          <w:pgMar w:top="1080" w:right="320" w:bottom="1200" w:left="780" w:header="0" w:footer="1012" w:gutter="0"/>
          <w:cols w:space="720"/>
        </w:sectPr>
      </w:pPr>
    </w:p>
    <w:p w14:paraId="7B1627A9" w14:textId="7C5F55E4" w:rsidR="009A6588" w:rsidRDefault="00391C42">
      <w:pPr>
        <w:pStyle w:val="BodyText"/>
        <w:ind w:left="199"/>
        <w:rPr>
          <w:sz w:val="20"/>
        </w:rPr>
      </w:pPr>
      <w:r>
        <w:rPr>
          <w:noProof/>
          <w:sz w:val="20"/>
        </w:rPr>
        <mc:AlternateContent>
          <mc:Choice Requires="wps">
            <w:drawing>
              <wp:inline distT="0" distB="0" distL="0" distR="0" wp14:anchorId="788588C7" wp14:editId="19EB3D8A">
                <wp:extent cx="6369050" cy="502920"/>
                <wp:effectExtent l="0" t="0" r="0" b="0"/>
                <wp:docPr id="1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99BEA" w14:textId="77777777" w:rsidR="009A6588" w:rsidRDefault="00D71688">
                            <w:pPr>
                              <w:spacing w:before="7" w:line="249" w:lineRule="auto"/>
                              <w:ind w:left="3770" w:right="3772" w:firstLine="4"/>
                              <w:jc w:val="center"/>
                              <w:rPr>
                                <w:b/>
                                <w:color w:val="000000"/>
                              </w:rPr>
                            </w:pPr>
                            <w:bookmarkStart w:id="36" w:name="Attachment_1"/>
                            <w:bookmarkEnd w:id="36"/>
                            <w:r>
                              <w:rPr>
                                <w:b/>
                                <w:color w:val="1F497D"/>
                              </w:rPr>
                              <w:t>Attachment 1</w:t>
                            </w:r>
                            <w:r>
                              <w:rPr>
                                <w:b/>
                                <w:color w:val="1F497D"/>
                                <w:spacing w:val="1"/>
                              </w:rPr>
                              <w:t xml:space="preserve"> </w:t>
                            </w:r>
                            <w:bookmarkStart w:id="37" w:name="Application_Cover_Sheet"/>
                            <w:bookmarkEnd w:id="37"/>
                            <w:r>
                              <w:rPr>
                                <w:b/>
                                <w:color w:val="1F497D"/>
                                <w:spacing w:val="-3"/>
                              </w:rPr>
                              <w:t>Application</w:t>
                            </w:r>
                            <w:r>
                              <w:rPr>
                                <w:b/>
                                <w:color w:val="1F497D"/>
                                <w:spacing w:val="-11"/>
                              </w:rPr>
                              <w:t xml:space="preserve"> </w:t>
                            </w:r>
                            <w:r>
                              <w:rPr>
                                <w:b/>
                                <w:color w:val="1F497D"/>
                                <w:spacing w:val="-2"/>
                              </w:rPr>
                              <w:t>Cover</w:t>
                            </w:r>
                            <w:r>
                              <w:rPr>
                                <w:b/>
                                <w:color w:val="1F497D"/>
                                <w:spacing w:val="-9"/>
                              </w:rPr>
                              <w:t xml:space="preserve"> </w:t>
                            </w:r>
                            <w:r>
                              <w:rPr>
                                <w:b/>
                                <w:color w:val="1F497D"/>
                                <w:spacing w:val="-2"/>
                              </w:rPr>
                              <w:t>Sheet</w:t>
                            </w:r>
                          </w:p>
                          <w:p w14:paraId="1A0F1309" w14:textId="77777777" w:rsidR="009A6588" w:rsidRDefault="00D71688">
                            <w:pPr>
                              <w:spacing w:before="2"/>
                              <w:ind w:left="2205" w:right="2205"/>
                              <w:jc w:val="center"/>
                              <w:rPr>
                                <w:b/>
                                <w:color w:val="000000"/>
                              </w:rPr>
                            </w:pPr>
                            <w:bookmarkStart w:id="38" w:name="(Section_5311_and_Title_III-B)"/>
                            <w:bookmarkEnd w:id="38"/>
                            <w:r>
                              <w:rPr>
                                <w:b/>
                                <w:color w:val="1F497D"/>
                                <w:spacing w:val="-1"/>
                              </w:rPr>
                              <w:t>(Section</w:t>
                            </w:r>
                            <w:r>
                              <w:rPr>
                                <w:b/>
                                <w:color w:val="1F497D"/>
                                <w:spacing w:val="-14"/>
                              </w:rPr>
                              <w:t xml:space="preserve"> </w:t>
                            </w:r>
                            <w:r>
                              <w:rPr>
                                <w:b/>
                                <w:color w:val="1F497D"/>
                                <w:spacing w:val="-1"/>
                              </w:rPr>
                              <w:t>5311</w:t>
                            </w:r>
                            <w:r>
                              <w:rPr>
                                <w:b/>
                                <w:color w:val="1F497D"/>
                                <w:spacing w:val="-14"/>
                              </w:rPr>
                              <w:t xml:space="preserve"> </w:t>
                            </w:r>
                            <w:r>
                              <w:rPr>
                                <w:b/>
                                <w:color w:val="1F497D"/>
                              </w:rPr>
                              <w:t>and</w:t>
                            </w:r>
                            <w:r>
                              <w:rPr>
                                <w:b/>
                                <w:color w:val="1F497D"/>
                                <w:spacing w:val="-14"/>
                              </w:rPr>
                              <w:t xml:space="preserve"> </w:t>
                            </w:r>
                            <w:r>
                              <w:rPr>
                                <w:b/>
                                <w:color w:val="1F497D"/>
                              </w:rPr>
                              <w:t>Title</w:t>
                            </w:r>
                            <w:r>
                              <w:rPr>
                                <w:b/>
                                <w:color w:val="1F497D"/>
                                <w:spacing w:val="-14"/>
                              </w:rPr>
                              <w:t xml:space="preserve"> </w:t>
                            </w:r>
                            <w:r>
                              <w:rPr>
                                <w:b/>
                                <w:color w:val="1F497D"/>
                              </w:rPr>
                              <w:t>III-B)</w:t>
                            </w:r>
                          </w:p>
                        </w:txbxContent>
                      </wps:txbx>
                      <wps:bodyPr rot="0" vert="horz" wrap="square" lIns="0" tIns="0" rIns="0" bIns="0" anchor="t" anchorCtr="0" upright="1">
                        <a:noAutofit/>
                      </wps:bodyPr>
                    </wps:wsp>
                  </a:graphicData>
                </a:graphic>
              </wp:inline>
            </w:drawing>
          </mc:Choice>
          <mc:Fallback>
            <w:pict>
              <v:shape w14:anchorId="788588C7" id="docshape40" o:spid="_x0000_s1037"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" fillcolor="#e6e6e6" stroked="f">
                <v:textbox inset="0,0,0,0">
                  <w:txbxContent>
                    <w:p w14:paraId="21E99BEA" w14:textId="77777777" w:rsidR="009A6588" w:rsidRDefault="00D71688">
                      <w:pPr>
                        <w:spacing w:before="7" w:line="249" w:lineRule="auto"/>
                        <w:ind w:left="3770" w:right="3772" w:firstLine="4"/>
                        <w:jc w:val="center"/>
                        <w:rPr>
                          <w:b/>
                          <w:color w:val="000000"/>
                        </w:rPr>
                      </w:pPr>
                      <w:bookmarkStart w:id="39" w:name="Attachment_1"/>
                      <w:bookmarkEnd w:id="39"/>
                      <w:r>
                        <w:rPr>
                          <w:b/>
                          <w:color w:val="1F497D"/>
                        </w:rPr>
                        <w:t>Attachment 1</w:t>
                      </w:r>
                      <w:r>
                        <w:rPr>
                          <w:b/>
                          <w:color w:val="1F497D"/>
                          <w:spacing w:val="1"/>
                        </w:rPr>
                        <w:t xml:space="preserve"> </w:t>
                      </w:r>
                      <w:bookmarkStart w:id="40" w:name="Application_Cover_Sheet"/>
                      <w:bookmarkEnd w:id="40"/>
                      <w:r>
                        <w:rPr>
                          <w:b/>
                          <w:color w:val="1F497D"/>
                          <w:spacing w:val="-3"/>
                        </w:rPr>
                        <w:t>Application</w:t>
                      </w:r>
                      <w:r>
                        <w:rPr>
                          <w:b/>
                          <w:color w:val="1F497D"/>
                          <w:spacing w:val="-11"/>
                        </w:rPr>
                        <w:t xml:space="preserve"> </w:t>
                      </w:r>
                      <w:r>
                        <w:rPr>
                          <w:b/>
                          <w:color w:val="1F497D"/>
                          <w:spacing w:val="-2"/>
                        </w:rPr>
                        <w:t>Cover</w:t>
                      </w:r>
                      <w:r>
                        <w:rPr>
                          <w:b/>
                          <w:color w:val="1F497D"/>
                          <w:spacing w:val="-9"/>
                        </w:rPr>
                        <w:t xml:space="preserve"> </w:t>
                      </w:r>
                      <w:r>
                        <w:rPr>
                          <w:b/>
                          <w:color w:val="1F497D"/>
                          <w:spacing w:val="-2"/>
                        </w:rPr>
                        <w:t>Sheet</w:t>
                      </w:r>
                    </w:p>
                    <w:p w14:paraId="1A0F1309" w14:textId="77777777" w:rsidR="009A6588" w:rsidRDefault="00D71688">
                      <w:pPr>
                        <w:spacing w:before="2"/>
                        <w:ind w:left="2205" w:right="2205"/>
                        <w:jc w:val="center"/>
                        <w:rPr>
                          <w:b/>
                          <w:color w:val="000000"/>
                        </w:rPr>
                      </w:pPr>
                      <w:bookmarkStart w:id="41" w:name="(Section_5311_and_Title_III-B)"/>
                      <w:bookmarkEnd w:id="41"/>
                      <w:r>
                        <w:rPr>
                          <w:b/>
                          <w:color w:val="1F497D"/>
                          <w:spacing w:val="-1"/>
                        </w:rPr>
                        <w:t>(Section</w:t>
                      </w:r>
                      <w:r>
                        <w:rPr>
                          <w:b/>
                          <w:color w:val="1F497D"/>
                          <w:spacing w:val="-14"/>
                        </w:rPr>
                        <w:t xml:space="preserve"> </w:t>
                      </w:r>
                      <w:r>
                        <w:rPr>
                          <w:b/>
                          <w:color w:val="1F497D"/>
                          <w:spacing w:val="-1"/>
                        </w:rPr>
                        <w:t>5311</w:t>
                      </w:r>
                      <w:r>
                        <w:rPr>
                          <w:b/>
                          <w:color w:val="1F497D"/>
                          <w:spacing w:val="-14"/>
                        </w:rPr>
                        <w:t xml:space="preserve"> </w:t>
                      </w:r>
                      <w:r>
                        <w:rPr>
                          <w:b/>
                          <w:color w:val="1F497D"/>
                        </w:rPr>
                        <w:t>and</w:t>
                      </w:r>
                      <w:r>
                        <w:rPr>
                          <w:b/>
                          <w:color w:val="1F497D"/>
                          <w:spacing w:val="-14"/>
                        </w:rPr>
                        <w:t xml:space="preserve"> </w:t>
                      </w:r>
                      <w:r>
                        <w:rPr>
                          <w:b/>
                          <w:color w:val="1F497D"/>
                        </w:rPr>
                        <w:t>Title</w:t>
                      </w:r>
                      <w:r>
                        <w:rPr>
                          <w:b/>
                          <w:color w:val="1F497D"/>
                          <w:spacing w:val="-14"/>
                        </w:rPr>
                        <w:t xml:space="preserve"> </w:t>
                      </w:r>
                      <w:r>
                        <w:rPr>
                          <w:b/>
                          <w:color w:val="1F497D"/>
                        </w:rPr>
                        <w:t>III-B)</w:t>
                      </w:r>
                    </w:p>
                  </w:txbxContent>
                </v:textbox>
                <w10:anchorlock/>
              </v:shape>
            </w:pict>
          </mc:Fallback>
        </mc:AlternateContent>
      </w:r>
    </w:p>
    <w:p w14:paraId="1BFC82F2" w14:textId="16854FCB" w:rsidR="009A6588" w:rsidRDefault="00391C42">
      <w:pPr>
        <w:pStyle w:val="BodyText"/>
        <w:spacing w:before="10"/>
        <w:rPr>
          <w:sz w:val="20"/>
        </w:rPr>
      </w:pPr>
      <w:r>
        <w:rPr>
          <w:noProof/>
        </w:rPr>
        <mc:AlternateContent>
          <mc:Choice Requires="wps">
            <w:drawing>
              <wp:anchor distT="0" distB="0" distL="0" distR="0" simplePos="0" relativeHeight="251652608" behindDoc="1" locked="0" layoutInCell="1" allowOverlap="1" wp14:anchorId="35DD24C4" wp14:editId="70A4A8CD">
                <wp:simplePos x="0" y="0"/>
                <wp:positionH relativeFrom="page">
                  <wp:posOffset>621665</wp:posOffset>
                </wp:positionH>
                <wp:positionV relativeFrom="paragraph">
                  <wp:posOffset>167640</wp:posOffset>
                </wp:positionV>
                <wp:extent cx="6369050" cy="167640"/>
                <wp:effectExtent l="0" t="0" r="0" b="0"/>
                <wp:wrapTopAndBottom/>
                <wp:docPr id="15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76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AE9E4" w14:textId="77777777" w:rsidR="009A6588" w:rsidRDefault="00D71688">
                            <w:pPr>
                              <w:spacing w:before="7"/>
                              <w:ind w:left="28"/>
                              <w:rPr>
                                <w:b/>
                                <w:color w:val="000000"/>
                              </w:rPr>
                            </w:pPr>
                            <w:bookmarkStart w:id="42" w:name="PROJECT_PERIOD"/>
                            <w:bookmarkEnd w:id="42"/>
                            <w:r>
                              <w:rPr>
                                <w:b/>
                                <w:color w:val="1F497D"/>
                                <w:spacing w:val="-2"/>
                                <w:u w:val="single" w:color="1F497D"/>
                              </w:rPr>
                              <w:t>PROJECT</w:t>
                            </w:r>
                            <w:r>
                              <w:rPr>
                                <w:b/>
                                <w:color w:val="1F497D"/>
                                <w:spacing w:val="-12"/>
                                <w:u w:val="single" w:color="1F497D"/>
                              </w:rPr>
                              <w:t xml:space="preserve"> </w:t>
                            </w:r>
                            <w:r>
                              <w:rPr>
                                <w:b/>
                                <w:color w:val="1F497D"/>
                                <w:spacing w:val="-2"/>
                                <w:u w:val="single" w:color="1F497D"/>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D24C4" id="docshape41" o:spid="_x0000_s1038" type="#_x0000_t202" style="position:absolute;margin-left:48.95pt;margin-top:13.2pt;width:501.5pt;height:13.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" fillcolor="#e6e6e6" stroked="f">
                <v:textbox inset="0,0,0,0">
                  <w:txbxContent>
                    <w:p w14:paraId="4CEAE9E4" w14:textId="77777777" w:rsidR="009A6588" w:rsidRDefault="00D71688">
                      <w:pPr>
                        <w:spacing w:before="7"/>
                        <w:ind w:left="28"/>
                        <w:rPr>
                          <w:b/>
                          <w:color w:val="000000"/>
                        </w:rPr>
                      </w:pPr>
                      <w:bookmarkStart w:id="43" w:name="PROJECT_PERIOD"/>
                      <w:bookmarkEnd w:id="43"/>
                      <w:r>
                        <w:rPr>
                          <w:b/>
                          <w:color w:val="1F497D"/>
                          <w:spacing w:val="-2"/>
                          <w:u w:val="single" w:color="1F497D"/>
                        </w:rPr>
                        <w:t>PROJECT</w:t>
                      </w:r>
                      <w:r>
                        <w:rPr>
                          <w:b/>
                          <w:color w:val="1F497D"/>
                          <w:spacing w:val="-12"/>
                          <w:u w:val="single" w:color="1F497D"/>
                        </w:rPr>
                        <w:t xml:space="preserve"> </w:t>
                      </w:r>
                      <w:r>
                        <w:rPr>
                          <w:b/>
                          <w:color w:val="1F497D"/>
                          <w:spacing w:val="-2"/>
                          <w:u w:val="single" w:color="1F497D"/>
                        </w:rPr>
                        <w:t>PERIOD</w:t>
                      </w:r>
                    </w:p>
                  </w:txbxContent>
                </v:textbox>
                <w10:wrap type="topAndBottom" anchorx="page"/>
              </v:shape>
            </w:pict>
          </mc:Fallback>
        </mc:AlternateContent>
      </w:r>
    </w:p>
    <w:p w14:paraId="41383DD4" w14:textId="77777777" w:rsidR="009A6588" w:rsidRDefault="009A6588">
      <w:pPr>
        <w:pStyle w:val="BodyText"/>
        <w:spacing w:before="8"/>
        <w:rPr>
          <w:sz w:val="11"/>
        </w:rPr>
      </w:pPr>
    </w:p>
    <w:tbl>
      <w:tblPr>
        <w:tblStyle w:val="TableGrid"/>
        <w:tblW w:w="0" w:type="auto"/>
        <w:tblInd w:w="227" w:type="dxa"/>
        <w:tblLook w:val="04A0" w:firstRow="1" w:lastRow="0" w:firstColumn="1" w:lastColumn="0" w:noHBand="0" w:noVBand="1"/>
      </w:tblPr>
      <w:tblGrid>
        <w:gridCol w:w="1298"/>
        <w:gridCol w:w="3420"/>
        <w:gridCol w:w="990"/>
        <w:gridCol w:w="4320"/>
      </w:tblGrid>
      <w:tr w:rsidR="006E0D59" w14:paraId="456467A0" w14:textId="77777777" w:rsidTr="006E0D59">
        <w:tc>
          <w:tcPr>
            <w:tcW w:w="1298" w:type="dxa"/>
          </w:tcPr>
          <w:p w14:paraId="3938F725" w14:textId="21708B23" w:rsidR="006E0D59" w:rsidRDefault="006E0D59">
            <w:pPr>
              <w:pStyle w:val="BodyText"/>
              <w:tabs>
                <w:tab w:val="left" w:pos="4787"/>
              </w:tabs>
              <w:spacing w:before="93"/>
            </w:pPr>
            <w:r>
              <w:t>Beginning:</w:t>
            </w:r>
          </w:p>
        </w:tc>
        <w:tc>
          <w:tcPr>
            <w:tcW w:w="3420" w:type="dxa"/>
          </w:tcPr>
          <w:p w14:paraId="596E242D" w14:textId="77777777" w:rsidR="006E0D59" w:rsidRDefault="006E0D59">
            <w:pPr>
              <w:pStyle w:val="BodyText"/>
              <w:tabs>
                <w:tab w:val="left" w:pos="4787"/>
              </w:tabs>
              <w:spacing w:before="93"/>
            </w:pPr>
          </w:p>
        </w:tc>
        <w:tc>
          <w:tcPr>
            <w:tcW w:w="990" w:type="dxa"/>
          </w:tcPr>
          <w:p w14:paraId="716EB51A" w14:textId="37A4BB6F" w:rsidR="006E0D59" w:rsidRDefault="006E0D59">
            <w:pPr>
              <w:pStyle w:val="BodyText"/>
              <w:tabs>
                <w:tab w:val="left" w:pos="4787"/>
              </w:tabs>
              <w:spacing w:before="93"/>
            </w:pPr>
            <w:r>
              <w:t>Ending:</w:t>
            </w:r>
          </w:p>
        </w:tc>
        <w:tc>
          <w:tcPr>
            <w:tcW w:w="4320" w:type="dxa"/>
          </w:tcPr>
          <w:p w14:paraId="3F268FB8" w14:textId="77777777" w:rsidR="006E0D59" w:rsidRDefault="006E0D59">
            <w:pPr>
              <w:pStyle w:val="BodyText"/>
              <w:tabs>
                <w:tab w:val="left" w:pos="4787"/>
              </w:tabs>
              <w:spacing w:before="93"/>
            </w:pPr>
          </w:p>
        </w:tc>
      </w:tr>
    </w:tbl>
    <w:p w14:paraId="0BC45437" w14:textId="0E5E2C21" w:rsidR="009A6588" w:rsidRDefault="00391C42">
      <w:pPr>
        <w:pStyle w:val="BodyText"/>
        <w:rPr>
          <w:sz w:val="15"/>
        </w:rPr>
      </w:pPr>
      <w:r>
        <w:rPr>
          <w:noProof/>
        </w:rPr>
        <mc:AlternateContent>
          <mc:Choice Requires="wps">
            <w:drawing>
              <wp:anchor distT="0" distB="0" distL="0" distR="0" simplePos="0" relativeHeight="251653632" behindDoc="1" locked="0" layoutInCell="1" allowOverlap="1" wp14:anchorId="15B3272C" wp14:editId="30A60D16">
                <wp:simplePos x="0" y="0"/>
                <wp:positionH relativeFrom="page">
                  <wp:posOffset>621665</wp:posOffset>
                </wp:positionH>
                <wp:positionV relativeFrom="paragraph">
                  <wp:posOffset>125095</wp:posOffset>
                </wp:positionV>
                <wp:extent cx="6369050" cy="167640"/>
                <wp:effectExtent l="0" t="0" r="0" b="0"/>
                <wp:wrapTopAndBottom/>
                <wp:docPr id="14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76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50EB8" w14:textId="77777777" w:rsidR="009A6588" w:rsidRDefault="00D71688">
                            <w:pPr>
                              <w:spacing w:before="7"/>
                              <w:ind w:left="28"/>
                              <w:rPr>
                                <w:b/>
                                <w:color w:val="000000"/>
                              </w:rPr>
                            </w:pPr>
                            <w:bookmarkStart w:id="44" w:name="INDICATE_FUNDING_REQUESTED"/>
                            <w:bookmarkEnd w:id="44"/>
                            <w:r>
                              <w:rPr>
                                <w:b/>
                                <w:color w:val="1F497D"/>
                                <w:spacing w:val="-3"/>
                                <w:u w:val="single" w:color="1F497D"/>
                              </w:rPr>
                              <w:t>INDICATE</w:t>
                            </w:r>
                            <w:r>
                              <w:rPr>
                                <w:b/>
                                <w:color w:val="1F497D"/>
                                <w:spacing w:val="-11"/>
                                <w:u w:val="single" w:color="1F497D"/>
                              </w:rPr>
                              <w:t xml:space="preserve"> </w:t>
                            </w:r>
                            <w:r>
                              <w:rPr>
                                <w:b/>
                                <w:color w:val="1F497D"/>
                                <w:spacing w:val="-3"/>
                                <w:u w:val="single" w:color="1F497D"/>
                              </w:rPr>
                              <w:t>FUNDING</w:t>
                            </w:r>
                            <w:r>
                              <w:rPr>
                                <w:b/>
                                <w:color w:val="1F497D"/>
                                <w:spacing w:val="-8"/>
                                <w:u w:val="single" w:color="1F497D"/>
                              </w:rPr>
                              <w:t xml:space="preserve"> </w:t>
                            </w:r>
                            <w:r>
                              <w:rPr>
                                <w:b/>
                                <w:color w:val="1F497D"/>
                                <w:spacing w:val="-2"/>
                                <w:u w:val="single" w:color="1F497D"/>
                              </w:rPr>
                              <w:t>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72C" id="docshape45" o:spid="_x0000_s1039" type="#_x0000_t202" style="position:absolute;margin-left:48.95pt;margin-top:9.85pt;width:501.5pt;height:13.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" fillcolor="#e6e6e6" stroked="f">
                <v:textbox inset="0,0,0,0">
                  <w:txbxContent>
                    <w:p w14:paraId="1D350EB8" w14:textId="77777777" w:rsidR="009A6588" w:rsidRDefault="00D71688">
                      <w:pPr>
                        <w:spacing w:before="7"/>
                        <w:ind w:left="28"/>
                        <w:rPr>
                          <w:b/>
                          <w:color w:val="000000"/>
                        </w:rPr>
                      </w:pPr>
                      <w:bookmarkStart w:id="45" w:name="INDICATE_FUNDING_REQUESTED"/>
                      <w:bookmarkEnd w:id="45"/>
                      <w:r>
                        <w:rPr>
                          <w:b/>
                          <w:color w:val="1F497D"/>
                          <w:spacing w:val="-3"/>
                          <w:u w:val="single" w:color="1F497D"/>
                        </w:rPr>
                        <w:t>INDICATE</w:t>
                      </w:r>
                      <w:r>
                        <w:rPr>
                          <w:b/>
                          <w:color w:val="1F497D"/>
                          <w:spacing w:val="-11"/>
                          <w:u w:val="single" w:color="1F497D"/>
                        </w:rPr>
                        <w:t xml:space="preserve"> </w:t>
                      </w:r>
                      <w:r>
                        <w:rPr>
                          <w:b/>
                          <w:color w:val="1F497D"/>
                          <w:spacing w:val="-3"/>
                          <w:u w:val="single" w:color="1F497D"/>
                        </w:rPr>
                        <w:t>FUNDING</w:t>
                      </w:r>
                      <w:r>
                        <w:rPr>
                          <w:b/>
                          <w:color w:val="1F497D"/>
                          <w:spacing w:val="-8"/>
                          <w:u w:val="single" w:color="1F497D"/>
                        </w:rPr>
                        <w:t xml:space="preserve"> </w:t>
                      </w:r>
                      <w:r>
                        <w:rPr>
                          <w:b/>
                          <w:color w:val="1F497D"/>
                          <w:spacing w:val="-2"/>
                          <w:u w:val="single" w:color="1F497D"/>
                        </w:rPr>
                        <w:t>REQUESTED</w:t>
                      </w:r>
                    </w:p>
                  </w:txbxContent>
                </v:textbox>
                <w10:wrap type="topAndBottom" anchorx="page"/>
              </v:shape>
            </w:pict>
          </mc:Fallback>
        </mc:AlternateContent>
      </w:r>
    </w:p>
    <w:p w14:paraId="05DF8498" w14:textId="0FD26888" w:rsidR="009A6588" w:rsidRDefault="009A6588">
      <w:pPr>
        <w:pStyle w:val="BodyText"/>
        <w:spacing w:before="11"/>
        <w:rPr>
          <w:sz w:val="13"/>
        </w:rPr>
      </w:pPr>
    </w:p>
    <w:p w14:paraId="32CA4E96" w14:textId="16811B6A" w:rsidR="006E0D59" w:rsidRDefault="006E0D59" w:rsidP="006E0D59">
      <w:pPr>
        <w:pStyle w:val="BodyText"/>
        <w:spacing w:before="11"/>
        <w:ind w:firstLine="270"/>
      </w:pPr>
      <w:r w:rsidRPr="00DB0B99">
        <w:t>Check the funding requested</w:t>
      </w:r>
      <w:r w:rsidR="00DB0B99">
        <w:t>:</w:t>
      </w:r>
    </w:p>
    <w:p w14:paraId="5804FAEB" w14:textId="77777777" w:rsidR="00DB0B99" w:rsidRPr="00DB0B99" w:rsidRDefault="00DB0B99" w:rsidP="006E0D59">
      <w:pPr>
        <w:pStyle w:val="BodyText"/>
        <w:spacing w:before="11"/>
        <w:ind w:firstLine="270"/>
      </w:pPr>
    </w:p>
    <w:p w14:paraId="040CD3B7" w14:textId="488FDAE1" w:rsidR="00DB0B99" w:rsidRPr="00DB0B99" w:rsidRDefault="006351DC" w:rsidP="006E0D59">
      <w:pPr>
        <w:pStyle w:val="BodyText"/>
        <w:spacing w:before="11"/>
        <w:ind w:firstLine="270"/>
      </w:pPr>
      <w:sdt>
        <w:sdtPr>
          <w:id w:val="-1929576805"/>
          <w14:checkbox>
            <w14:checked w14:val="0"/>
            <w14:checkedState w14:val="2612" w14:font="MS Gothic"/>
            <w14:uncheckedState w14:val="2610" w14:font="MS Gothic"/>
          </w14:checkbox>
        </w:sdtPr>
        <w:sdtEndPr/>
        <w:sdtContent>
          <w:r w:rsidR="00DB0B99" w:rsidRPr="00DB0B99">
            <w:rPr>
              <w:rFonts w:ascii="MS Gothic" w:eastAsia="MS Gothic" w:hAnsi="MS Gothic" w:hint="eastAsia"/>
            </w:rPr>
            <w:t>☐</w:t>
          </w:r>
        </w:sdtContent>
      </w:sdt>
      <w:r w:rsidR="00DB0B99" w:rsidRPr="00DB0B99">
        <w:t xml:space="preserve">Section 5311    </w:t>
      </w:r>
      <w:sdt>
        <w:sdtPr>
          <w:id w:val="-64881185"/>
          <w14:checkbox>
            <w14:checked w14:val="0"/>
            <w14:checkedState w14:val="2612" w14:font="MS Gothic"/>
            <w14:uncheckedState w14:val="2610" w14:font="MS Gothic"/>
          </w14:checkbox>
        </w:sdtPr>
        <w:sdtEndPr/>
        <w:sdtContent>
          <w:r w:rsidR="00DB0B99" w:rsidRPr="00DB0B99">
            <w:rPr>
              <w:rFonts w:ascii="MS Gothic" w:eastAsia="MS Gothic" w:hAnsi="MS Gothic" w:hint="eastAsia"/>
            </w:rPr>
            <w:t>☐</w:t>
          </w:r>
        </w:sdtContent>
      </w:sdt>
      <w:r w:rsidR="00DB0B99" w:rsidRPr="00DB0B99">
        <w:t xml:space="preserve">Section 5311/Title III-B   </w:t>
      </w:r>
      <w:sdt>
        <w:sdtPr>
          <w:id w:val="-295145101"/>
          <w14:checkbox>
            <w14:checked w14:val="0"/>
            <w14:checkedState w14:val="2612" w14:font="MS Gothic"/>
            <w14:uncheckedState w14:val="2610" w14:font="MS Gothic"/>
          </w14:checkbox>
        </w:sdtPr>
        <w:sdtEndPr/>
        <w:sdtContent>
          <w:r w:rsidR="00DB0B99" w:rsidRPr="00DB0B99">
            <w:rPr>
              <w:rFonts w:ascii="MS Gothic" w:eastAsia="MS Gothic" w:hAnsi="MS Gothic" w:hint="eastAsia"/>
            </w:rPr>
            <w:t>☐</w:t>
          </w:r>
        </w:sdtContent>
      </w:sdt>
      <w:r w:rsidR="00DB0B99" w:rsidRPr="00DB0B99">
        <w:t>Title III-B</w:t>
      </w:r>
    </w:p>
    <w:p w14:paraId="6AEE810D" w14:textId="77777777" w:rsidR="009A6588" w:rsidRPr="00DB0B99" w:rsidRDefault="009A6588">
      <w:pPr>
        <w:sectPr w:rsidR="009A6588" w:rsidRPr="00DB0B99" w:rsidSect="00FF1B4D">
          <w:pgSz w:w="12240" w:h="15840"/>
          <w:pgMar w:top="1400" w:right="320" w:bottom="1200" w:left="780" w:header="0" w:footer="1012" w:gutter="0"/>
          <w:cols w:space="720"/>
        </w:sectPr>
      </w:pPr>
    </w:p>
    <w:p w14:paraId="00FAD377" w14:textId="20914622" w:rsidR="009A6588" w:rsidRPr="00DB0B99" w:rsidRDefault="009A6588">
      <w:pPr>
        <w:sectPr w:rsidR="009A6588" w:rsidRPr="00DB0B99" w:rsidSect="00FF1B4D">
          <w:type w:val="continuous"/>
          <w:pgSz w:w="12240" w:h="15840"/>
          <w:pgMar w:top="360" w:right="320" w:bottom="280" w:left="780" w:header="0" w:footer="1012" w:gutter="0"/>
          <w:cols w:num="3" w:space="720" w:equalWidth="0">
            <w:col w:w="1525" w:space="634"/>
            <w:col w:w="2451" w:space="550"/>
            <w:col w:w="5980"/>
          </w:cols>
        </w:sectPr>
      </w:pPr>
    </w:p>
    <w:p w14:paraId="5F92E87E" w14:textId="5C70A444" w:rsidR="009A6588" w:rsidRDefault="00391C42">
      <w:pPr>
        <w:pStyle w:val="BodyText"/>
        <w:ind w:left="199"/>
        <w:rPr>
          <w:sz w:val="20"/>
        </w:rPr>
      </w:pPr>
      <w:r>
        <w:rPr>
          <w:noProof/>
          <w:sz w:val="20"/>
        </w:rPr>
        <mc:AlternateContent>
          <mc:Choice Requires="wps">
            <w:drawing>
              <wp:inline distT="0" distB="0" distL="0" distR="0" wp14:anchorId="20D484C4" wp14:editId="2248C314">
                <wp:extent cx="6369050" cy="167640"/>
                <wp:effectExtent l="0" t="1270" r="0" b="2540"/>
                <wp:docPr id="14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76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192D3" w14:textId="77777777" w:rsidR="009A6588" w:rsidRDefault="00D71688">
                            <w:pPr>
                              <w:spacing w:before="7"/>
                              <w:ind w:left="28"/>
                              <w:rPr>
                                <w:b/>
                                <w:color w:val="000000"/>
                              </w:rPr>
                            </w:pPr>
                            <w:bookmarkStart w:id="46" w:name="APPLICANT_AGENCY"/>
                            <w:bookmarkEnd w:id="46"/>
                            <w:r>
                              <w:rPr>
                                <w:b/>
                                <w:color w:val="1F497D"/>
                                <w:w w:val="95"/>
                                <w:u w:val="single" w:color="1F497D"/>
                              </w:rPr>
                              <w:t>APPLICANT</w:t>
                            </w:r>
                            <w:r>
                              <w:rPr>
                                <w:b/>
                                <w:color w:val="1F497D"/>
                                <w:spacing w:val="40"/>
                                <w:w w:val="95"/>
                                <w:u w:val="single" w:color="1F497D"/>
                              </w:rPr>
                              <w:t xml:space="preserve"> </w:t>
                            </w:r>
                            <w:r>
                              <w:rPr>
                                <w:b/>
                                <w:color w:val="1F497D"/>
                                <w:w w:val="95"/>
                                <w:u w:val="single" w:color="1F497D"/>
                              </w:rPr>
                              <w:t>AGENCY</w:t>
                            </w:r>
                          </w:p>
                        </w:txbxContent>
                      </wps:txbx>
                      <wps:bodyPr rot="0" vert="horz" wrap="square" lIns="0" tIns="0" rIns="0" bIns="0" anchor="t" anchorCtr="0" upright="1">
                        <a:noAutofit/>
                      </wps:bodyPr>
                    </wps:wsp>
                  </a:graphicData>
                </a:graphic>
              </wp:inline>
            </w:drawing>
          </mc:Choice>
          <mc:Fallback>
            <w:pict>
              <v:shape w14:anchorId="20D484C4" id="docshape49" o:spid="_x0000_s1040" type="#_x0000_t202" style="width:50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" fillcolor="#e6e6e6" stroked="f">
                <v:textbox inset="0,0,0,0">
                  <w:txbxContent>
                    <w:p w14:paraId="453192D3" w14:textId="77777777" w:rsidR="009A6588" w:rsidRDefault="00D71688">
                      <w:pPr>
                        <w:spacing w:before="7"/>
                        <w:ind w:left="28"/>
                        <w:rPr>
                          <w:b/>
                          <w:color w:val="000000"/>
                        </w:rPr>
                      </w:pPr>
                      <w:bookmarkStart w:id="47" w:name="APPLICANT_AGENCY"/>
                      <w:bookmarkEnd w:id="47"/>
                      <w:r>
                        <w:rPr>
                          <w:b/>
                          <w:color w:val="1F497D"/>
                          <w:w w:val="95"/>
                          <w:u w:val="single" w:color="1F497D"/>
                        </w:rPr>
                        <w:t>APPLICANT</w:t>
                      </w:r>
                      <w:r>
                        <w:rPr>
                          <w:b/>
                          <w:color w:val="1F497D"/>
                          <w:spacing w:val="40"/>
                          <w:w w:val="95"/>
                          <w:u w:val="single" w:color="1F497D"/>
                        </w:rPr>
                        <w:t xml:space="preserve"> </w:t>
                      </w:r>
                      <w:r>
                        <w:rPr>
                          <w:b/>
                          <w:color w:val="1F497D"/>
                          <w:w w:val="95"/>
                          <w:u w:val="single" w:color="1F497D"/>
                        </w:rPr>
                        <w:t>AGENCY</w:t>
                      </w:r>
                    </w:p>
                  </w:txbxContent>
                </v:textbox>
                <w10:anchorlock/>
              </v:shape>
            </w:pict>
          </mc:Fallback>
        </mc:AlternateContent>
      </w:r>
    </w:p>
    <w:p w14:paraId="21EE06E0" w14:textId="77777777" w:rsidR="009A6588" w:rsidRDefault="009A6588">
      <w:pPr>
        <w:pStyle w:val="BodyText"/>
        <w:spacing w:before="1"/>
        <w:rPr>
          <w:sz w:val="12"/>
        </w:rPr>
      </w:pPr>
    </w:p>
    <w:tbl>
      <w:tblPr>
        <w:tblStyle w:val="TableGrid"/>
        <w:tblW w:w="0" w:type="auto"/>
        <w:tblInd w:w="227" w:type="dxa"/>
        <w:tblLook w:val="04A0" w:firstRow="1" w:lastRow="0" w:firstColumn="1" w:lastColumn="0" w:noHBand="0" w:noVBand="1"/>
      </w:tblPr>
      <w:tblGrid>
        <w:gridCol w:w="1478"/>
        <w:gridCol w:w="8550"/>
      </w:tblGrid>
      <w:tr w:rsidR="00EB2856" w14:paraId="6F90BB57" w14:textId="77777777" w:rsidTr="00DB0B99">
        <w:tc>
          <w:tcPr>
            <w:tcW w:w="1478" w:type="dxa"/>
          </w:tcPr>
          <w:p w14:paraId="6F241F9D" w14:textId="18F27A7A" w:rsidR="00EB2856" w:rsidRDefault="00EB2856" w:rsidP="00EB2856">
            <w:pPr>
              <w:pStyle w:val="BodyText"/>
              <w:spacing w:before="94"/>
              <w:ind w:left="227" w:hanging="207"/>
            </w:pPr>
            <w:r>
              <w:t>Name:</w:t>
            </w:r>
          </w:p>
        </w:tc>
        <w:tc>
          <w:tcPr>
            <w:tcW w:w="8550" w:type="dxa"/>
          </w:tcPr>
          <w:p w14:paraId="57DDB5B5" w14:textId="77777777" w:rsidR="00EB2856" w:rsidRDefault="00EB2856">
            <w:pPr>
              <w:pStyle w:val="BodyText"/>
              <w:spacing w:before="94"/>
            </w:pPr>
          </w:p>
        </w:tc>
      </w:tr>
      <w:tr w:rsidR="00EB2856" w14:paraId="220AC299" w14:textId="77777777" w:rsidTr="00DB0B99">
        <w:trPr>
          <w:trHeight w:val="413"/>
        </w:trPr>
        <w:tc>
          <w:tcPr>
            <w:tcW w:w="1478" w:type="dxa"/>
          </w:tcPr>
          <w:p w14:paraId="1E6FE99A" w14:textId="1AF6ECC2" w:rsidR="00EB2856" w:rsidRDefault="00EB2856" w:rsidP="00EB2856">
            <w:pPr>
              <w:pStyle w:val="BodyText"/>
              <w:spacing w:before="94"/>
              <w:ind w:firstLine="20"/>
            </w:pPr>
            <w:r>
              <w:t>Address:</w:t>
            </w:r>
          </w:p>
        </w:tc>
        <w:tc>
          <w:tcPr>
            <w:tcW w:w="8550" w:type="dxa"/>
          </w:tcPr>
          <w:p w14:paraId="46616920" w14:textId="77777777" w:rsidR="00EB2856" w:rsidRDefault="00EB2856">
            <w:pPr>
              <w:pStyle w:val="BodyText"/>
              <w:spacing w:before="94"/>
            </w:pPr>
          </w:p>
        </w:tc>
      </w:tr>
      <w:tr w:rsidR="00EB2856" w14:paraId="085842A3" w14:textId="77777777" w:rsidTr="00DB0B99">
        <w:tc>
          <w:tcPr>
            <w:tcW w:w="1478" w:type="dxa"/>
          </w:tcPr>
          <w:p w14:paraId="11D8367C" w14:textId="1312AC89" w:rsidR="00EB2856" w:rsidRDefault="00EB2856" w:rsidP="00EB2856">
            <w:pPr>
              <w:pStyle w:val="BodyText"/>
              <w:spacing w:before="94"/>
            </w:pPr>
            <w:r>
              <w:t>City:</w:t>
            </w:r>
          </w:p>
        </w:tc>
        <w:tc>
          <w:tcPr>
            <w:tcW w:w="8550" w:type="dxa"/>
          </w:tcPr>
          <w:p w14:paraId="2EAEF0CA" w14:textId="77777777" w:rsidR="00EB2856" w:rsidRDefault="00EB2856">
            <w:pPr>
              <w:pStyle w:val="BodyText"/>
              <w:spacing w:before="94"/>
            </w:pPr>
          </w:p>
        </w:tc>
      </w:tr>
      <w:tr w:rsidR="00EB2856" w14:paraId="4BB1ADA6" w14:textId="77777777" w:rsidTr="00DB0B99">
        <w:tc>
          <w:tcPr>
            <w:tcW w:w="1478" w:type="dxa"/>
          </w:tcPr>
          <w:p w14:paraId="3D01251B" w14:textId="057921CF" w:rsidR="00EB2856" w:rsidRDefault="00EB2856">
            <w:pPr>
              <w:pStyle w:val="BodyText"/>
              <w:spacing w:before="94"/>
            </w:pPr>
            <w:r>
              <w:t>State:</w:t>
            </w:r>
          </w:p>
        </w:tc>
        <w:tc>
          <w:tcPr>
            <w:tcW w:w="8550" w:type="dxa"/>
          </w:tcPr>
          <w:p w14:paraId="6FF957FE" w14:textId="77777777" w:rsidR="00EB2856" w:rsidRDefault="00EB2856">
            <w:pPr>
              <w:pStyle w:val="BodyText"/>
              <w:spacing w:before="94"/>
            </w:pPr>
          </w:p>
        </w:tc>
      </w:tr>
      <w:tr w:rsidR="00EB2856" w14:paraId="0BCFFB04" w14:textId="77777777" w:rsidTr="00DB0B99">
        <w:tc>
          <w:tcPr>
            <w:tcW w:w="1478" w:type="dxa"/>
          </w:tcPr>
          <w:p w14:paraId="7A5F953D" w14:textId="5FB6DE40" w:rsidR="00EB2856" w:rsidRDefault="00EB2856">
            <w:pPr>
              <w:pStyle w:val="BodyText"/>
              <w:spacing w:before="94"/>
            </w:pPr>
            <w:r>
              <w:t>Zip Code:</w:t>
            </w:r>
          </w:p>
        </w:tc>
        <w:tc>
          <w:tcPr>
            <w:tcW w:w="8550" w:type="dxa"/>
          </w:tcPr>
          <w:p w14:paraId="3FED407E" w14:textId="77777777" w:rsidR="00EB2856" w:rsidRDefault="00EB2856">
            <w:pPr>
              <w:pStyle w:val="BodyText"/>
              <w:spacing w:before="94"/>
            </w:pPr>
          </w:p>
        </w:tc>
      </w:tr>
    </w:tbl>
    <w:p w14:paraId="65AD64D4" w14:textId="77777777" w:rsidR="009A6588" w:rsidRDefault="009A6588">
      <w:pPr>
        <w:pStyle w:val="BodyText"/>
        <w:spacing w:before="7"/>
        <w:rPr>
          <w:sz w:val="14"/>
        </w:rPr>
      </w:pPr>
    </w:p>
    <w:p w14:paraId="480201EA" w14:textId="77777777" w:rsidR="009A6588" w:rsidRDefault="00D71688">
      <w:pPr>
        <w:pStyle w:val="Heading4"/>
        <w:spacing w:before="93" w:line="249" w:lineRule="auto"/>
        <w:ind w:left="227" w:right="0"/>
        <w:jc w:val="left"/>
      </w:pPr>
      <w:r>
        <w:t>The</w:t>
      </w:r>
      <w:r>
        <w:rPr>
          <w:spacing w:val="49"/>
        </w:rPr>
        <w:t xml:space="preserve"> </w:t>
      </w:r>
      <w:r>
        <w:t>applicant</w:t>
      </w:r>
      <w:r>
        <w:rPr>
          <w:spacing w:val="51"/>
        </w:rPr>
        <w:t xml:space="preserve"> </w:t>
      </w:r>
      <w:r>
        <w:t>certifies</w:t>
      </w:r>
      <w:r>
        <w:rPr>
          <w:spacing w:val="50"/>
        </w:rPr>
        <w:t xml:space="preserve"> </w:t>
      </w:r>
      <w:r>
        <w:t>that</w:t>
      </w:r>
      <w:r>
        <w:rPr>
          <w:spacing w:val="51"/>
        </w:rPr>
        <w:t xml:space="preserve"> </w:t>
      </w:r>
      <w:r>
        <w:t>to</w:t>
      </w:r>
      <w:r>
        <w:rPr>
          <w:spacing w:val="50"/>
        </w:rPr>
        <w:t xml:space="preserve"> </w:t>
      </w:r>
      <w:r>
        <w:t>the</w:t>
      </w:r>
      <w:r>
        <w:rPr>
          <w:spacing w:val="50"/>
        </w:rPr>
        <w:t xml:space="preserve"> </w:t>
      </w:r>
      <w:r>
        <w:t>best</w:t>
      </w:r>
      <w:r>
        <w:rPr>
          <w:spacing w:val="50"/>
        </w:rPr>
        <w:t xml:space="preserve"> </w:t>
      </w:r>
      <w:r>
        <w:t>of</w:t>
      </w:r>
      <w:r>
        <w:rPr>
          <w:spacing w:val="49"/>
        </w:rPr>
        <w:t xml:space="preserve"> </w:t>
      </w:r>
      <w:r>
        <w:t>its</w:t>
      </w:r>
      <w:r>
        <w:rPr>
          <w:spacing w:val="47"/>
        </w:rPr>
        <w:t xml:space="preserve"> </w:t>
      </w:r>
      <w:r>
        <w:t>knowledge</w:t>
      </w:r>
      <w:r>
        <w:rPr>
          <w:spacing w:val="48"/>
        </w:rPr>
        <w:t xml:space="preserve"> </w:t>
      </w:r>
      <w:r>
        <w:t>and</w:t>
      </w:r>
      <w:r>
        <w:rPr>
          <w:spacing w:val="47"/>
        </w:rPr>
        <w:t xml:space="preserve"> </w:t>
      </w:r>
      <w:r>
        <w:t>belief,</w:t>
      </w:r>
      <w:r>
        <w:rPr>
          <w:spacing w:val="49"/>
        </w:rPr>
        <w:t xml:space="preserve"> </w:t>
      </w:r>
      <w:r>
        <w:t>the</w:t>
      </w:r>
      <w:r>
        <w:rPr>
          <w:spacing w:val="47"/>
        </w:rPr>
        <w:t xml:space="preserve"> </w:t>
      </w:r>
      <w:r>
        <w:t>statements</w:t>
      </w:r>
      <w:r>
        <w:rPr>
          <w:spacing w:val="47"/>
        </w:rPr>
        <w:t xml:space="preserve"> </w:t>
      </w:r>
      <w:r>
        <w:t>in</w:t>
      </w:r>
      <w:r>
        <w:rPr>
          <w:spacing w:val="47"/>
        </w:rPr>
        <w:t xml:space="preserve"> </w:t>
      </w:r>
      <w:r>
        <w:t>this</w:t>
      </w:r>
      <w:r>
        <w:rPr>
          <w:spacing w:val="-58"/>
        </w:rPr>
        <w:t xml:space="preserve"> </w:t>
      </w:r>
      <w:r>
        <w:t>application</w:t>
      </w:r>
      <w:r>
        <w:rPr>
          <w:spacing w:val="-8"/>
        </w:rPr>
        <w:t xml:space="preserve"> </w:t>
      </w:r>
      <w:r>
        <w:t>are</w:t>
      </w:r>
      <w:r>
        <w:rPr>
          <w:spacing w:val="-7"/>
        </w:rPr>
        <w:t xml:space="preserve"> </w:t>
      </w:r>
      <w:r>
        <w:t>true</w:t>
      </w:r>
      <w:r>
        <w:rPr>
          <w:spacing w:val="-8"/>
        </w:rPr>
        <w:t xml:space="preserve"> </w:t>
      </w:r>
      <w:r>
        <w:t>and</w:t>
      </w:r>
      <w:r>
        <w:rPr>
          <w:spacing w:val="-7"/>
        </w:rPr>
        <w:t xml:space="preserve"> </w:t>
      </w:r>
      <w:r>
        <w:t>correct,</w:t>
      </w:r>
      <w:r>
        <w:rPr>
          <w:spacing w:val="-7"/>
        </w:rPr>
        <w:t xml:space="preserve"> </w:t>
      </w:r>
      <w:r>
        <w:t>and</w:t>
      </w:r>
      <w:r>
        <w:rPr>
          <w:spacing w:val="-7"/>
        </w:rPr>
        <w:t xml:space="preserve"> </w:t>
      </w:r>
      <w:r>
        <w:t>that</w:t>
      </w:r>
      <w:r>
        <w:rPr>
          <w:spacing w:val="-7"/>
        </w:rPr>
        <w:t xml:space="preserve"> </w:t>
      </w:r>
      <w:r>
        <w:t>it</w:t>
      </w:r>
      <w:r>
        <w:rPr>
          <w:spacing w:val="-6"/>
        </w:rPr>
        <w:t xml:space="preserve"> </w:t>
      </w:r>
      <w:r>
        <w:t>will</w:t>
      </w:r>
      <w:r>
        <w:rPr>
          <w:spacing w:val="-7"/>
        </w:rPr>
        <w:t xml:space="preserve"> </w:t>
      </w:r>
      <w:r>
        <w:t>comply</w:t>
      </w:r>
      <w:r>
        <w:rPr>
          <w:spacing w:val="-12"/>
        </w:rPr>
        <w:t xml:space="preserve"> </w:t>
      </w:r>
      <w:r>
        <w:t>with</w:t>
      </w:r>
      <w:r>
        <w:rPr>
          <w:spacing w:val="-7"/>
        </w:rPr>
        <w:t xml:space="preserve"> </w:t>
      </w:r>
      <w:r>
        <w:t>the</w:t>
      </w:r>
      <w:r>
        <w:rPr>
          <w:spacing w:val="-8"/>
        </w:rPr>
        <w:t xml:space="preserve"> </w:t>
      </w:r>
      <w:r>
        <w:t>attached</w:t>
      </w:r>
      <w:r>
        <w:rPr>
          <w:spacing w:val="-7"/>
        </w:rPr>
        <w:t xml:space="preserve"> </w:t>
      </w:r>
      <w:r>
        <w:t>assurances.</w:t>
      </w:r>
    </w:p>
    <w:p w14:paraId="1010533D" w14:textId="77777777" w:rsidR="009A6588" w:rsidRDefault="009A6588">
      <w:pPr>
        <w:pStyle w:val="BodyText"/>
        <w:rPr>
          <w:b/>
          <w:sz w:val="20"/>
        </w:rPr>
      </w:pPr>
    </w:p>
    <w:tbl>
      <w:tblPr>
        <w:tblStyle w:val="TableGrid"/>
        <w:tblW w:w="0" w:type="auto"/>
        <w:tblInd w:w="175" w:type="dxa"/>
        <w:tblLook w:val="04A0" w:firstRow="1" w:lastRow="0" w:firstColumn="1" w:lastColumn="0" w:noHBand="0" w:noVBand="1"/>
      </w:tblPr>
      <w:tblGrid>
        <w:gridCol w:w="5390"/>
        <w:gridCol w:w="4690"/>
      </w:tblGrid>
      <w:tr w:rsidR="00EB2856" w14:paraId="2D3CD109" w14:textId="77777777" w:rsidTr="00C244EE">
        <w:trPr>
          <w:trHeight w:val="350"/>
        </w:trPr>
        <w:tc>
          <w:tcPr>
            <w:tcW w:w="10080" w:type="dxa"/>
            <w:gridSpan w:val="2"/>
          </w:tcPr>
          <w:p w14:paraId="55FEDBA3" w14:textId="77777777" w:rsidR="00EB2856" w:rsidRDefault="00EB2856">
            <w:pPr>
              <w:pStyle w:val="BodyText"/>
              <w:rPr>
                <w:b/>
                <w:sz w:val="20"/>
              </w:rPr>
            </w:pPr>
          </w:p>
        </w:tc>
      </w:tr>
      <w:tr w:rsidR="00EB2856" w14:paraId="78295C49" w14:textId="77777777" w:rsidTr="00BC2DEB">
        <w:trPr>
          <w:trHeight w:val="341"/>
        </w:trPr>
        <w:tc>
          <w:tcPr>
            <w:tcW w:w="10080" w:type="dxa"/>
            <w:gridSpan w:val="2"/>
          </w:tcPr>
          <w:p w14:paraId="62A53D31" w14:textId="75F63ABE" w:rsidR="00EB2856" w:rsidRDefault="00EB2856">
            <w:pPr>
              <w:pStyle w:val="BodyText"/>
              <w:rPr>
                <w:b/>
                <w:sz w:val="20"/>
              </w:rPr>
            </w:pPr>
            <w:r>
              <w:rPr>
                <w:i/>
                <w:spacing w:val="-1"/>
              </w:rPr>
              <w:t>Printed</w:t>
            </w:r>
            <w:r>
              <w:rPr>
                <w:i/>
                <w:spacing w:val="-14"/>
              </w:rPr>
              <w:t xml:space="preserve"> </w:t>
            </w:r>
            <w:r>
              <w:rPr>
                <w:i/>
                <w:spacing w:val="-1"/>
              </w:rPr>
              <w:t>Name</w:t>
            </w:r>
            <w:r>
              <w:rPr>
                <w:i/>
                <w:spacing w:val="-13"/>
              </w:rPr>
              <w:t xml:space="preserve"> </w:t>
            </w:r>
            <w:r>
              <w:rPr>
                <w:i/>
                <w:spacing w:val="-1"/>
              </w:rPr>
              <w:t>of</w:t>
            </w:r>
            <w:r>
              <w:rPr>
                <w:i/>
                <w:spacing w:val="-12"/>
              </w:rPr>
              <w:t xml:space="preserve"> </w:t>
            </w:r>
            <w:r>
              <w:rPr>
                <w:i/>
                <w:spacing w:val="-1"/>
              </w:rPr>
              <w:t>Authorized</w:t>
            </w:r>
            <w:r>
              <w:rPr>
                <w:i/>
                <w:spacing w:val="-13"/>
              </w:rPr>
              <w:t xml:space="preserve"> </w:t>
            </w:r>
            <w:r>
              <w:rPr>
                <w:i/>
                <w:spacing w:val="-1"/>
              </w:rPr>
              <w:t>Representative</w:t>
            </w:r>
            <w:r>
              <w:rPr>
                <w:i/>
                <w:spacing w:val="-13"/>
              </w:rPr>
              <w:t xml:space="preserve"> </w:t>
            </w:r>
            <w:r>
              <w:rPr>
                <w:i/>
              </w:rPr>
              <w:t>of</w:t>
            </w:r>
            <w:r>
              <w:rPr>
                <w:i/>
                <w:spacing w:val="-12"/>
              </w:rPr>
              <w:t xml:space="preserve"> </w:t>
            </w:r>
            <w:r>
              <w:rPr>
                <w:i/>
              </w:rPr>
              <w:t>Board</w:t>
            </w:r>
          </w:p>
        </w:tc>
      </w:tr>
      <w:tr w:rsidR="00EB2856" w14:paraId="2B870544" w14:textId="77777777" w:rsidTr="00C244EE">
        <w:trPr>
          <w:trHeight w:val="359"/>
        </w:trPr>
        <w:tc>
          <w:tcPr>
            <w:tcW w:w="5390" w:type="dxa"/>
          </w:tcPr>
          <w:p w14:paraId="65C65467" w14:textId="77777777" w:rsidR="00EB2856" w:rsidRDefault="00EB2856">
            <w:pPr>
              <w:pStyle w:val="BodyText"/>
              <w:rPr>
                <w:b/>
                <w:sz w:val="20"/>
              </w:rPr>
            </w:pPr>
          </w:p>
        </w:tc>
        <w:tc>
          <w:tcPr>
            <w:tcW w:w="4690" w:type="dxa"/>
          </w:tcPr>
          <w:p w14:paraId="04A0E53D" w14:textId="77777777" w:rsidR="00EB2856" w:rsidRDefault="00EB2856">
            <w:pPr>
              <w:pStyle w:val="BodyText"/>
              <w:rPr>
                <w:b/>
                <w:sz w:val="20"/>
              </w:rPr>
            </w:pPr>
          </w:p>
        </w:tc>
      </w:tr>
      <w:tr w:rsidR="00EB2856" w14:paraId="5C7EA5A8" w14:textId="77777777" w:rsidTr="00BC2DEB">
        <w:tc>
          <w:tcPr>
            <w:tcW w:w="5390" w:type="dxa"/>
          </w:tcPr>
          <w:p w14:paraId="75E1CCB4" w14:textId="57557054" w:rsidR="00EB2856" w:rsidRDefault="00EB2856">
            <w:pPr>
              <w:pStyle w:val="BodyText"/>
              <w:rPr>
                <w:b/>
                <w:sz w:val="20"/>
              </w:rPr>
            </w:pPr>
            <w:r>
              <w:rPr>
                <w:i/>
              </w:rPr>
              <w:t>Title</w:t>
            </w:r>
          </w:p>
        </w:tc>
        <w:tc>
          <w:tcPr>
            <w:tcW w:w="4690" w:type="dxa"/>
          </w:tcPr>
          <w:p w14:paraId="72770EC6" w14:textId="7905A5D1" w:rsidR="00EB2856" w:rsidRDefault="00EB2856">
            <w:pPr>
              <w:pStyle w:val="BodyText"/>
              <w:rPr>
                <w:b/>
                <w:sz w:val="20"/>
              </w:rPr>
            </w:pPr>
            <w:r>
              <w:rPr>
                <w:i/>
                <w:spacing w:val="-2"/>
              </w:rPr>
              <w:t>Telephone</w:t>
            </w:r>
            <w:r>
              <w:rPr>
                <w:i/>
                <w:spacing w:val="-10"/>
              </w:rPr>
              <w:t xml:space="preserve"> </w:t>
            </w:r>
            <w:r>
              <w:rPr>
                <w:i/>
                <w:spacing w:val="-2"/>
              </w:rPr>
              <w:t>Number</w:t>
            </w:r>
          </w:p>
        </w:tc>
      </w:tr>
      <w:tr w:rsidR="00EB2856" w14:paraId="4F56F31B" w14:textId="77777777" w:rsidTr="00C244EE">
        <w:trPr>
          <w:trHeight w:val="359"/>
        </w:trPr>
        <w:tc>
          <w:tcPr>
            <w:tcW w:w="5390" w:type="dxa"/>
          </w:tcPr>
          <w:p w14:paraId="01A6153F" w14:textId="77777777" w:rsidR="00EB2856" w:rsidRDefault="00EB2856">
            <w:pPr>
              <w:pStyle w:val="BodyText"/>
              <w:rPr>
                <w:b/>
                <w:sz w:val="20"/>
              </w:rPr>
            </w:pPr>
          </w:p>
        </w:tc>
        <w:tc>
          <w:tcPr>
            <w:tcW w:w="4690" w:type="dxa"/>
          </w:tcPr>
          <w:p w14:paraId="5B89C4FD" w14:textId="77777777" w:rsidR="00EB2856" w:rsidRDefault="00EB2856">
            <w:pPr>
              <w:pStyle w:val="BodyText"/>
              <w:rPr>
                <w:b/>
                <w:sz w:val="20"/>
              </w:rPr>
            </w:pPr>
          </w:p>
        </w:tc>
      </w:tr>
      <w:tr w:rsidR="00EB2856" w14:paraId="2347EF0D" w14:textId="77777777" w:rsidTr="00BC2DEB">
        <w:tc>
          <w:tcPr>
            <w:tcW w:w="5390" w:type="dxa"/>
          </w:tcPr>
          <w:p w14:paraId="55B925E7" w14:textId="657C8895" w:rsidR="00EB2856" w:rsidRDefault="00EB2856">
            <w:pPr>
              <w:pStyle w:val="BodyText"/>
              <w:rPr>
                <w:b/>
                <w:sz w:val="20"/>
              </w:rPr>
            </w:pPr>
            <w:r>
              <w:rPr>
                <w:i/>
                <w:spacing w:val="-1"/>
              </w:rPr>
              <w:t>Signature</w:t>
            </w:r>
            <w:r>
              <w:rPr>
                <w:i/>
                <w:spacing w:val="-14"/>
              </w:rPr>
              <w:t xml:space="preserve"> </w:t>
            </w:r>
            <w:r>
              <w:rPr>
                <w:i/>
                <w:spacing w:val="-1"/>
              </w:rPr>
              <w:t>of</w:t>
            </w:r>
            <w:r>
              <w:rPr>
                <w:i/>
                <w:spacing w:val="-12"/>
              </w:rPr>
              <w:t xml:space="preserve"> </w:t>
            </w:r>
            <w:r>
              <w:rPr>
                <w:i/>
                <w:spacing w:val="-1"/>
              </w:rPr>
              <w:t>Authorized</w:t>
            </w:r>
            <w:r>
              <w:rPr>
                <w:i/>
                <w:spacing w:val="-13"/>
              </w:rPr>
              <w:t xml:space="preserve"> </w:t>
            </w:r>
            <w:r>
              <w:rPr>
                <w:i/>
              </w:rPr>
              <w:t>Person</w:t>
            </w:r>
          </w:p>
        </w:tc>
        <w:tc>
          <w:tcPr>
            <w:tcW w:w="4690" w:type="dxa"/>
          </w:tcPr>
          <w:p w14:paraId="3AEFF99E" w14:textId="4A45A1AB" w:rsidR="00EB2856" w:rsidRDefault="00EB2856">
            <w:pPr>
              <w:pStyle w:val="BodyText"/>
              <w:rPr>
                <w:b/>
                <w:sz w:val="20"/>
              </w:rPr>
            </w:pPr>
            <w:r>
              <w:rPr>
                <w:i/>
                <w:spacing w:val="-2"/>
              </w:rPr>
              <w:t>Date</w:t>
            </w:r>
            <w:r>
              <w:rPr>
                <w:i/>
                <w:spacing w:val="-9"/>
              </w:rPr>
              <w:t xml:space="preserve"> </w:t>
            </w:r>
            <w:r>
              <w:rPr>
                <w:i/>
                <w:spacing w:val="-2"/>
              </w:rPr>
              <w:t>of</w:t>
            </w:r>
            <w:r>
              <w:rPr>
                <w:i/>
                <w:spacing w:val="-7"/>
              </w:rPr>
              <w:t xml:space="preserve"> </w:t>
            </w:r>
            <w:r>
              <w:rPr>
                <w:i/>
                <w:spacing w:val="-2"/>
              </w:rPr>
              <w:t>Application</w:t>
            </w:r>
          </w:p>
        </w:tc>
      </w:tr>
    </w:tbl>
    <w:p w14:paraId="031D2563" w14:textId="45135063" w:rsidR="009A6588" w:rsidRDefault="00391C42">
      <w:pPr>
        <w:pStyle w:val="BodyText"/>
        <w:spacing w:before="2"/>
        <w:rPr>
          <w:i/>
          <w:sz w:val="20"/>
        </w:rPr>
      </w:pPr>
      <w:r>
        <w:rPr>
          <w:noProof/>
        </w:rPr>
        <mc:AlternateContent>
          <mc:Choice Requires="wps">
            <w:drawing>
              <wp:anchor distT="0" distB="0" distL="0" distR="0" simplePos="0" relativeHeight="251661824" behindDoc="1" locked="0" layoutInCell="1" allowOverlap="1" wp14:anchorId="2BC9F79A" wp14:editId="6A709984">
                <wp:simplePos x="0" y="0"/>
                <wp:positionH relativeFrom="page">
                  <wp:posOffset>621665</wp:posOffset>
                </wp:positionH>
                <wp:positionV relativeFrom="paragraph">
                  <wp:posOffset>162560</wp:posOffset>
                </wp:positionV>
                <wp:extent cx="6369050" cy="167640"/>
                <wp:effectExtent l="0" t="0" r="0" b="0"/>
                <wp:wrapTopAndBottom/>
                <wp:docPr id="12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76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18CBC" w14:textId="77777777" w:rsidR="009A6588" w:rsidRDefault="00D71688">
                            <w:pPr>
                              <w:spacing w:before="7"/>
                              <w:ind w:left="28"/>
                              <w:rPr>
                                <w:b/>
                                <w:color w:val="000000"/>
                              </w:rPr>
                            </w:pPr>
                            <w:bookmarkStart w:id="48" w:name="CONTACT_PERSON_FOR_QUESTIONS_PERTAINING_"/>
                            <w:bookmarkEnd w:id="48"/>
                            <w:r>
                              <w:rPr>
                                <w:b/>
                                <w:color w:val="1F497D"/>
                                <w:spacing w:val="-3"/>
                                <w:u w:val="single" w:color="1F497D"/>
                              </w:rPr>
                              <w:t>CONTACT</w:t>
                            </w:r>
                            <w:r>
                              <w:rPr>
                                <w:b/>
                                <w:color w:val="1F497D"/>
                                <w:spacing w:val="-12"/>
                                <w:u w:val="single" w:color="1F497D"/>
                              </w:rPr>
                              <w:t xml:space="preserve"> </w:t>
                            </w:r>
                            <w:r>
                              <w:rPr>
                                <w:b/>
                                <w:color w:val="1F497D"/>
                                <w:spacing w:val="-3"/>
                                <w:u w:val="single" w:color="1F497D"/>
                              </w:rPr>
                              <w:t>PERSON</w:t>
                            </w:r>
                            <w:r>
                              <w:rPr>
                                <w:b/>
                                <w:color w:val="1F497D"/>
                                <w:spacing w:val="-10"/>
                                <w:u w:val="single" w:color="1F497D"/>
                              </w:rPr>
                              <w:t xml:space="preserve"> </w:t>
                            </w:r>
                            <w:r>
                              <w:rPr>
                                <w:b/>
                                <w:color w:val="1F497D"/>
                                <w:spacing w:val="-3"/>
                                <w:u w:val="single" w:color="1F497D"/>
                              </w:rPr>
                              <w:t>FOR</w:t>
                            </w:r>
                            <w:r>
                              <w:rPr>
                                <w:b/>
                                <w:color w:val="1F497D"/>
                                <w:spacing w:val="-11"/>
                                <w:u w:val="single" w:color="1F497D"/>
                              </w:rPr>
                              <w:t xml:space="preserve"> </w:t>
                            </w:r>
                            <w:r>
                              <w:rPr>
                                <w:b/>
                                <w:color w:val="1F497D"/>
                                <w:spacing w:val="-3"/>
                                <w:u w:val="single" w:color="1F497D"/>
                              </w:rPr>
                              <w:t>QUESTIONS</w:t>
                            </w:r>
                            <w:r>
                              <w:rPr>
                                <w:b/>
                                <w:color w:val="1F497D"/>
                                <w:spacing w:val="-10"/>
                                <w:u w:val="single" w:color="1F497D"/>
                              </w:rPr>
                              <w:t xml:space="preserve"> </w:t>
                            </w:r>
                            <w:r>
                              <w:rPr>
                                <w:b/>
                                <w:color w:val="1F497D"/>
                                <w:spacing w:val="-2"/>
                                <w:u w:val="single" w:color="1F497D"/>
                              </w:rPr>
                              <w:t>PERTAINING</w:t>
                            </w:r>
                            <w:r>
                              <w:rPr>
                                <w:b/>
                                <w:color w:val="1F497D"/>
                                <w:spacing w:val="-8"/>
                                <w:u w:val="single" w:color="1F497D"/>
                              </w:rPr>
                              <w:t xml:space="preserve"> </w:t>
                            </w:r>
                            <w:r>
                              <w:rPr>
                                <w:b/>
                                <w:color w:val="1F497D"/>
                                <w:spacing w:val="-2"/>
                                <w:u w:val="single" w:color="1F497D"/>
                              </w:rPr>
                              <w:t>TO</w:t>
                            </w:r>
                            <w:r>
                              <w:rPr>
                                <w:b/>
                                <w:color w:val="1F497D"/>
                                <w:spacing w:val="-8"/>
                                <w:u w:val="single" w:color="1F497D"/>
                              </w:rPr>
                              <w:t xml:space="preserve"> </w:t>
                            </w:r>
                            <w:r>
                              <w:rPr>
                                <w:b/>
                                <w:color w:val="1F497D"/>
                                <w:spacing w:val="-2"/>
                                <w:u w:val="single" w:color="1F497D"/>
                              </w:rPr>
                              <w:t>THIS</w:t>
                            </w:r>
                            <w:r>
                              <w:rPr>
                                <w:b/>
                                <w:color w:val="1F497D"/>
                                <w:spacing w:val="-10"/>
                                <w:u w:val="single" w:color="1F497D"/>
                              </w:rPr>
                              <w:t xml:space="preserve"> </w:t>
                            </w:r>
                            <w:r>
                              <w:rPr>
                                <w:b/>
                                <w:color w:val="1F497D"/>
                                <w:spacing w:val="-2"/>
                                <w:u w:val="single" w:color="1F497D"/>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F79A" id="docshape63" o:spid="_x0000_s1041" type="#_x0000_t202" style="position:absolute;margin-left:48.95pt;margin-top:12.8pt;width:501.5pt;height:13.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" fillcolor="#e6e6e6" stroked="f">
                <v:textbox inset="0,0,0,0">
                  <w:txbxContent>
                    <w:p w14:paraId="5E618CBC" w14:textId="77777777" w:rsidR="009A6588" w:rsidRDefault="00D71688">
                      <w:pPr>
                        <w:spacing w:before="7"/>
                        <w:ind w:left="28"/>
                        <w:rPr>
                          <w:b/>
                          <w:color w:val="000000"/>
                        </w:rPr>
                      </w:pPr>
                      <w:bookmarkStart w:id="49" w:name="CONTACT_PERSON_FOR_QUESTIONS_PERTAINING_"/>
                      <w:bookmarkEnd w:id="49"/>
                      <w:r>
                        <w:rPr>
                          <w:b/>
                          <w:color w:val="1F497D"/>
                          <w:spacing w:val="-3"/>
                          <w:u w:val="single" w:color="1F497D"/>
                        </w:rPr>
                        <w:t>CONTACT</w:t>
                      </w:r>
                      <w:r>
                        <w:rPr>
                          <w:b/>
                          <w:color w:val="1F497D"/>
                          <w:spacing w:val="-12"/>
                          <w:u w:val="single" w:color="1F497D"/>
                        </w:rPr>
                        <w:t xml:space="preserve"> </w:t>
                      </w:r>
                      <w:r>
                        <w:rPr>
                          <w:b/>
                          <w:color w:val="1F497D"/>
                          <w:spacing w:val="-3"/>
                          <w:u w:val="single" w:color="1F497D"/>
                        </w:rPr>
                        <w:t>PERSON</w:t>
                      </w:r>
                      <w:r>
                        <w:rPr>
                          <w:b/>
                          <w:color w:val="1F497D"/>
                          <w:spacing w:val="-10"/>
                          <w:u w:val="single" w:color="1F497D"/>
                        </w:rPr>
                        <w:t xml:space="preserve"> </w:t>
                      </w:r>
                      <w:r>
                        <w:rPr>
                          <w:b/>
                          <w:color w:val="1F497D"/>
                          <w:spacing w:val="-3"/>
                          <w:u w:val="single" w:color="1F497D"/>
                        </w:rPr>
                        <w:t>FOR</w:t>
                      </w:r>
                      <w:r>
                        <w:rPr>
                          <w:b/>
                          <w:color w:val="1F497D"/>
                          <w:spacing w:val="-11"/>
                          <w:u w:val="single" w:color="1F497D"/>
                        </w:rPr>
                        <w:t xml:space="preserve"> </w:t>
                      </w:r>
                      <w:r>
                        <w:rPr>
                          <w:b/>
                          <w:color w:val="1F497D"/>
                          <w:spacing w:val="-3"/>
                          <w:u w:val="single" w:color="1F497D"/>
                        </w:rPr>
                        <w:t>QUESTIONS</w:t>
                      </w:r>
                      <w:r>
                        <w:rPr>
                          <w:b/>
                          <w:color w:val="1F497D"/>
                          <w:spacing w:val="-10"/>
                          <w:u w:val="single" w:color="1F497D"/>
                        </w:rPr>
                        <w:t xml:space="preserve"> </w:t>
                      </w:r>
                      <w:r>
                        <w:rPr>
                          <w:b/>
                          <w:color w:val="1F497D"/>
                          <w:spacing w:val="-2"/>
                          <w:u w:val="single" w:color="1F497D"/>
                        </w:rPr>
                        <w:t>PERTAINING</w:t>
                      </w:r>
                      <w:r>
                        <w:rPr>
                          <w:b/>
                          <w:color w:val="1F497D"/>
                          <w:spacing w:val="-8"/>
                          <w:u w:val="single" w:color="1F497D"/>
                        </w:rPr>
                        <w:t xml:space="preserve"> </w:t>
                      </w:r>
                      <w:r>
                        <w:rPr>
                          <w:b/>
                          <w:color w:val="1F497D"/>
                          <w:spacing w:val="-2"/>
                          <w:u w:val="single" w:color="1F497D"/>
                        </w:rPr>
                        <w:t>TO</w:t>
                      </w:r>
                      <w:r>
                        <w:rPr>
                          <w:b/>
                          <w:color w:val="1F497D"/>
                          <w:spacing w:val="-8"/>
                          <w:u w:val="single" w:color="1F497D"/>
                        </w:rPr>
                        <w:t xml:space="preserve"> </w:t>
                      </w:r>
                      <w:r>
                        <w:rPr>
                          <w:b/>
                          <w:color w:val="1F497D"/>
                          <w:spacing w:val="-2"/>
                          <w:u w:val="single" w:color="1F497D"/>
                        </w:rPr>
                        <w:t>THIS</w:t>
                      </w:r>
                      <w:r>
                        <w:rPr>
                          <w:b/>
                          <w:color w:val="1F497D"/>
                          <w:spacing w:val="-10"/>
                          <w:u w:val="single" w:color="1F497D"/>
                        </w:rPr>
                        <w:t xml:space="preserve"> </w:t>
                      </w:r>
                      <w:r>
                        <w:rPr>
                          <w:b/>
                          <w:color w:val="1F497D"/>
                          <w:spacing w:val="-2"/>
                          <w:u w:val="single" w:color="1F497D"/>
                        </w:rPr>
                        <w:t>APPLICATION</w:t>
                      </w:r>
                    </w:p>
                  </w:txbxContent>
                </v:textbox>
                <w10:wrap type="topAndBottom" anchorx="page"/>
              </v:shape>
            </w:pict>
          </mc:Fallback>
        </mc:AlternateContent>
      </w:r>
    </w:p>
    <w:p w14:paraId="102FF8A5" w14:textId="77777777" w:rsidR="009A6588" w:rsidRDefault="009A6588">
      <w:pPr>
        <w:pStyle w:val="BodyText"/>
        <w:spacing w:before="11"/>
        <w:rPr>
          <w:i/>
          <w:sz w:val="13"/>
        </w:rPr>
      </w:pPr>
    </w:p>
    <w:tbl>
      <w:tblPr>
        <w:tblStyle w:val="TableGrid"/>
        <w:tblW w:w="0" w:type="auto"/>
        <w:tblInd w:w="227" w:type="dxa"/>
        <w:tblLook w:val="04A0" w:firstRow="1" w:lastRow="0" w:firstColumn="1" w:lastColumn="0" w:noHBand="0" w:noVBand="1"/>
      </w:tblPr>
      <w:tblGrid>
        <w:gridCol w:w="3098"/>
        <w:gridCol w:w="6930"/>
      </w:tblGrid>
      <w:tr w:rsidR="00BC2DEB" w14:paraId="12791967" w14:textId="77777777" w:rsidTr="00C244EE">
        <w:trPr>
          <w:trHeight w:val="377"/>
        </w:trPr>
        <w:tc>
          <w:tcPr>
            <w:tcW w:w="3098" w:type="dxa"/>
          </w:tcPr>
          <w:p w14:paraId="41D05A8A" w14:textId="3E910660" w:rsidR="00BC2DEB" w:rsidRDefault="00BC2DEB" w:rsidP="00C244EE">
            <w:pPr>
              <w:pStyle w:val="BodyText"/>
              <w:tabs>
                <w:tab w:val="left" w:pos="2354"/>
                <w:tab w:val="left" w:pos="10307"/>
              </w:tabs>
              <w:spacing w:before="94" w:line="482" w:lineRule="auto"/>
              <w:ind w:right="831"/>
            </w:pPr>
            <w:r>
              <w:t>Name:</w:t>
            </w:r>
          </w:p>
        </w:tc>
        <w:tc>
          <w:tcPr>
            <w:tcW w:w="6930" w:type="dxa"/>
          </w:tcPr>
          <w:p w14:paraId="712E261D" w14:textId="77777777" w:rsidR="00BC2DEB" w:rsidRDefault="00BC2DEB">
            <w:pPr>
              <w:pStyle w:val="BodyText"/>
              <w:tabs>
                <w:tab w:val="left" w:pos="2354"/>
                <w:tab w:val="left" w:pos="10307"/>
              </w:tabs>
              <w:spacing w:before="94" w:line="482" w:lineRule="auto"/>
              <w:ind w:right="831"/>
              <w:jc w:val="both"/>
            </w:pPr>
          </w:p>
        </w:tc>
      </w:tr>
      <w:tr w:rsidR="00BC2DEB" w14:paraId="45CC4B17" w14:textId="77777777" w:rsidTr="00C244EE">
        <w:trPr>
          <w:trHeight w:val="50"/>
        </w:trPr>
        <w:tc>
          <w:tcPr>
            <w:tcW w:w="3098" w:type="dxa"/>
          </w:tcPr>
          <w:p w14:paraId="4AD0496D" w14:textId="058F987D" w:rsidR="00BC2DEB" w:rsidRDefault="00C244EE" w:rsidP="00C244EE">
            <w:pPr>
              <w:pStyle w:val="BodyText"/>
              <w:tabs>
                <w:tab w:val="left" w:pos="2354"/>
                <w:tab w:val="left" w:pos="10307"/>
              </w:tabs>
              <w:spacing w:before="94" w:line="482" w:lineRule="auto"/>
              <w:ind w:right="831"/>
            </w:pPr>
            <w:r>
              <w:t>A</w:t>
            </w:r>
            <w:r w:rsidR="00BC2DEB">
              <w:t>ddress:</w:t>
            </w:r>
          </w:p>
        </w:tc>
        <w:tc>
          <w:tcPr>
            <w:tcW w:w="6930" w:type="dxa"/>
          </w:tcPr>
          <w:p w14:paraId="339DBF9A" w14:textId="77777777" w:rsidR="00BC2DEB" w:rsidRDefault="00BC2DEB">
            <w:pPr>
              <w:pStyle w:val="BodyText"/>
              <w:tabs>
                <w:tab w:val="left" w:pos="2354"/>
                <w:tab w:val="left" w:pos="10307"/>
              </w:tabs>
              <w:spacing w:before="94" w:line="482" w:lineRule="auto"/>
              <w:ind w:right="831"/>
              <w:jc w:val="both"/>
            </w:pPr>
          </w:p>
        </w:tc>
      </w:tr>
      <w:tr w:rsidR="00BC2DEB" w14:paraId="594B081D" w14:textId="77777777" w:rsidTr="00C244EE">
        <w:trPr>
          <w:trHeight w:val="440"/>
        </w:trPr>
        <w:tc>
          <w:tcPr>
            <w:tcW w:w="3098" w:type="dxa"/>
          </w:tcPr>
          <w:p w14:paraId="49698A85" w14:textId="5AE0A8DF" w:rsidR="00BC2DEB" w:rsidRDefault="00BC2DEB" w:rsidP="00C244EE">
            <w:pPr>
              <w:pStyle w:val="BodyText"/>
              <w:tabs>
                <w:tab w:val="left" w:pos="2354"/>
                <w:tab w:val="left" w:pos="10307"/>
              </w:tabs>
              <w:spacing w:before="94" w:line="482" w:lineRule="auto"/>
              <w:ind w:right="831"/>
            </w:pPr>
            <w:r>
              <w:rPr>
                <w:spacing w:val="-2"/>
              </w:rPr>
              <w:t>Telephone</w:t>
            </w:r>
            <w:r>
              <w:rPr>
                <w:spacing w:val="-13"/>
              </w:rPr>
              <w:t xml:space="preserve"> </w:t>
            </w:r>
            <w:r>
              <w:rPr>
                <w:spacing w:val="-1"/>
              </w:rPr>
              <w:t>Number:</w:t>
            </w:r>
          </w:p>
        </w:tc>
        <w:tc>
          <w:tcPr>
            <w:tcW w:w="6930" w:type="dxa"/>
          </w:tcPr>
          <w:p w14:paraId="70F3EFFF" w14:textId="77777777" w:rsidR="00BC2DEB" w:rsidRDefault="00BC2DEB">
            <w:pPr>
              <w:pStyle w:val="BodyText"/>
              <w:tabs>
                <w:tab w:val="left" w:pos="2354"/>
                <w:tab w:val="left" w:pos="10307"/>
              </w:tabs>
              <w:spacing w:before="94" w:line="482" w:lineRule="auto"/>
              <w:ind w:right="831"/>
              <w:jc w:val="both"/>
            </w:pPr>
          </w:p>
        </w:tc>
      </w:tr>
      <w:tr w:rsidR="00BC2DEB" w14:paraId="18AE3023" w14:textId="77777777" w:rsidTr="00C244EE">
        <w:trPr>
          <w:trHeight w:val="440"/>
        </w:trPr>
        <w:tc>
          <w:tcPr>
            <w:tcW w:w="3098" w:type="dxa"/>
          </w:tcPr>
          <w:p w14:paraId="2E8331C1" w14:textId="220D1745" w:rsidR="00BC2DEB" w:rsidRDefault="00BC2DEB" w:rsidP="00C244EE">
            <w:pPr>
              <w:pStyle w:val="BodyText"/>
            </w:pPr>
            <w:r>
              <w:rPr>
                <w:spacing w:val="-2"/>
              </w:rPr>
              <w:t>E-Mail</w:t>
            </w:r>
            <w:r>
              <w:rPr>
                <w:spacing w:val="-12"/>
              </w:rPr>
              <w:t xml:space="preserve"> </w:t>
            </w:r>
            <w:r>
              <w:rPr>
                <w:spacing w:val="-1"/>
              </w:rPr>
              <w:t>Address:</w:t>
            </w:r>
          </w:p>
        </w:tc>
        <w:tc>
          <w:tcPr>
            <w:tcW w:w="6930" w:type="dxa"/>
          </w:tcPr>
          <w:p w14:paraId="7A187E32" w14:textId="77777777" w:rsidR="00BC2DEB" w:rsidRDefault="00BC2DEB">
            <w:pPr>
              <w:pStyle w:val="BodyText"/>
              <w:tabs>
                <w:tab w:val="left" w:pos="2354"/>
                <w:tab w:val="left" w:pos="10307"/>
              </w:tabs>
              <w:spacing w:before="94" w:line="482" w:lineRule="auto"/>
              <w:ind w:right="831"/>
              <w:jc w:val="both"/>
            </w:pPr>
          </w:p>
        </w:tc>
      </w:tr>
    </w:tbl>
    <w:p w14:paraId="63400787" w14:textId="77777777" w:rsidR="009A6588" w:rsidRDefault="009A6588">
      <w:pPr>
        <w:rPr>
          <w:sz w:val="4"/>
        </w:rPr>
        <w:sectPr w:rsidR="009A6588" w:rsidSect="00FF1B4D">
          <w:type w:val="continuous"/>
          <w:pgSz w:w="12240" w:h="15840"/>
          <w:pgMar w:top="360" w:right="320" w:bottom="280" w:left="780" w:header="0" w:footer="1012" w:gutter="0"/>
          <w:cols w:space="720"/>
        </w:sectPr>
      </w:pPr>
    </w:p>
    <w:p w14:paraId="2A6DB41D" w14:textId="6CAF84F2" w:rsidR="009A6588" w:rsidRDefault="00C244EE" w:rsidP="00C244EE">
      <w:pPr>
        <w:pStyle w:val="BodyText"/>
        <w:rPr>
          <w:sz w:val="20"/>
        </w:rPr>
      </w:pPr>
      <w:r>
        <w:rPr>
          <w:noProof/>
          <w:sz w:val="20"/>
        </w:rPr>
        <w:t xml:space="preserve">    </w:t>
      </w:r>
      <w:r w:rsidR="00391C42">
        <w:rPr>
          <w:noProof/>
          <w:sz w:val="20"/>
        </w:rPr>
        <mc:AlternateContent>
          <mc:Choice Requires="wps">
            <w:drawing>
              <wp:inline distT="0" distB="0" distL="0" distR="0" wp14:anchorId="2386A9E5" wp14:editId="1CDD4C6C">
                <wp:extent cx="6369050" cy="502920"/>
                <wp:effectExtent l="0" t="0" r="0" b="0"/>
                <wp:docPr id="12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8DECE" w14:textId="77777777" w:rsidR="009A6588" w:rsidRDefault="00D71688">
                            <w:pPr>
                              <w:spacing w:before="7" w:line="249" w:lineRule="auto"/>
                              <w:ind w:left="4008" w:right="4006"/>
                              <w:jc w:val="center"/>
                              <w:rPr>
                                <w:b/>
                                <w:color w:val="000000"/>
                              </w:rPr>
                            </w:pPr>
                            <w:r>
                              <w:rPr>
                                <w:b/>
                                <w:color w:val="1F497D"/>
                              </w:rPr>
                              <w:t>Attachment 2</w:t>
                            </w:r>
                            <w:r>
                              <w:rPr>
                                <w:b/>
                                <w:color w:val="1F497D"/>
                                <w:spacing w:val="1"/>
                              </w:rPr>
                              <w:t xml:space="preserve"> </w:t>
                            </w:r>
                            <w:bookmarkStart w:id="50" w:name="System_Description"/>
                            <w:bookmarkEnd w:id="50"/>
                            <w:r>
                              <w:rPr>
                                <w:b/>
                                <w:color w:val="1F497D"/>
                                <w:spacing w:val="-3"/>
                              </w:rPr>
                              <w:t>System</w:t>
                            </w:r>
                            <w:r>
                              <w:rPr>
                                <w:b/>
                                <w:color w:val="1F497D"/>
                                <w:spacing w:val="-7"/>
                              </w:rPr>
                              <w:t xml:space="preserve"> </w:t>
                            </w:r>
                            <w:r>
                              <w:rPr>
                                <w:b/>
                                <w:color w:val="1F497D"/>
                                <w:spacing w:val="-3"/>
                              </w:rPr>
                              <w:t>Description</w:t>
                            </w:r>
                          </w:p>
                          <w:p w14:paraId="51A85682" w14:textId="77777777" w:rsidR="009A6588" w:rsidRDefault="00D71688">
                            <w:pPr>
                              <w:spacing w:before="2"/>
                              <w:ind w:left="2205" w:right="2202"/>
                              <w:jc w:val="center"/>
                              <w:rPr>
                                <w:b/>
                                <w:color w:val="000000"/>
                              </w:rPr>
                            </w:pPr>
                            <w:bookmarkStart w:id="51" w:name="Section_5311_and_Title_III-B"/>
                            <w:bookmarkEnd w:id="51"/>
                            <w:r>
                              <w:rPr>
                                <w:b/>
                                <w:color w:val="1F497D"/>
                              </w:rPr>
                              <w:t>Section</w:t>
                            </w:r>
                            <w:r>
                              <w:rPr>
                                <w:b/>
                                <w:color w:val="1F497D"/>
                                <w:spacing w:val="-15"/>
                              </w:rPr>
                              <w:t xml:space="preserve"> </w:t>
                            </w:r>
                            <w:r>
                              <w:rPr>
                                <w:b/>
                                <w:color w:val="1F497D"/>
                              </w:rPr>
                              <w:t>5311</w:t>
                            </w:r>
                            <w:r>
                              <w:rPr>
                                <w:b/>
                                <w:color w:val="1F497D"/>
                                <w:spacing w:val="-14"/>
                              </w:rPr>
                              <w:t xml:space="preserve"> </w:t>
                            </w:r>
                            <w:r>
                              <w:rPr>
                                <w:b/>
                                <w:color w:val="1F497D"/>
                              </w:rPr>
                              <w:t>and</w:t>
                            </w:r>
                            <w:r>
                              <w:rPr>
                                <w:b/>
                                <w:color w:val="1F497D"/>
                                <w:spacing w:val="-15"/>
                              </w:rPr>
                              <w:t xml:space="preserve"> </w:t>
                            </w:r>
                            <w:r>
                              <w:rPr>
                                <w:b/>
                                <w:color w:val="1F497D"/>
                              </w:rPr>
                              <w:t>Title</w:t>
                            </w:r>
                            <w:r>
                              <w:rPr>
                                <w:b/>
                                <w:color w:val="1F497D"/>
                                <w:spacing w:val="-14"/>
                              </w:rPr>
                              <w:t xml:space="preserve"> </w:t>
                            </w:r>
                            <w:r>
                              <w:rPr>
                                <w:b/>
                                <w:color w:val="1F497D"/>
                              </w:rPr>
                              <w:t>III-B</w:t>
                            </w:r>
                          </w:p>
                        </w:txbxContent>
                      </wps:txbx>
                      <wps:bodyPr rot="0" vert="horz" wrap="square" lIns="0" tIns="0" rIns="0" bIns="0" anchor="t" anchorCtr="0" upright="1">
                        <a:noAutofit/>
                      </wps:bodyPr>
                    </wps:wsp>
                  </a:graphicData>
                </a:graphic>
              </wp:inline>
            </w:drawing>
          </mc:Choice>
          <mc:Fallback>
            <w:pict>
              <v:shape w14:anchorId="2386A9E5" id="docshape65" o:spid="_x0000_s1042"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" fillcolor="#e6e6e6" stroked="f">
                <v:textbox inset="0,0,0,0">
                  <w:txbxContent>
                    <w:p w14:paraId="2698DECE" w14:textId="77777777" w:rsidR="009A6588" w:rsidRDefault="00D71688">
                      <w:pPr>
                        <w:spacing w:before="7" w:line="249" w:lineRule="auto"/>
                        <w:ind w:left="4008" w:right="4006"/>
                        <w:jc w:val="center"/>
                        <w:rPr>
                          <w:b/>
                          <w:color w:val="000000"/>
                        </w:rPr>
                      </w:pPr>
                      <w:r>
                        <w:rPr>
                          <w:b/>
                          <w:color w:val="1F497D"/>
                        </w:rPr>
                        <w:t>Attachment 2</w:t>
                      </w:r>
                      <w:r>
                        <w:rPr>
                          <w:b/>
                          <w:color w:val="1F497D"/>
                          <w:spacing w:val="1"/>
                        </w:rPr>
                        <w:t xml:space="preserve"> </w:t>
                      </w:r>
                      <w:bookmarkStart w:id="52" w:name="System_Description"/>
                      <w:bookmarkEnd w:id="52"/>
                      <w:r>
                        <w:rPr>
                          <w:b/>
                          <w:color w:val="1F497D"/>
                          <w:spacing w:val="-3"/>
                        </w:rPr>
                        <w:t>System</w:t>
                      </w:r>
                      <w:r>
                        <w:rPr>
                          <w:b/>
                          <w:color w:val="1F497D"/>
                          <w:spacing w:val="-7"/>
                        </w:rPr>
                        <w:t xml:space="preserve"> </w:t>
                      </w:r>
                      <w:r>
                        <w:rPr>
                          <w:b/>
                          <w:color w:val="1F497D"/>
                          <w:spacing w:val="-3"/>
                        </w:rPr>
                        <w:t>Description</w:t>
                      </w:r>
                    </w:p>
                    <w:p w14:paraId="51A85682" w14:textId="77777777" w:rsidR="009A6588" w:rsidRDefault="00D71688">
                      <w:pPr>
                        <w:spacing w:before="2"/>
                        <w:ind w:left="2205" w:right="2202"/>
                        <w:jc w:val="center"/>
                        <w:rPr>
                          <w:b/>
                          <w:color w:val="000000"/>
                        </w:rPr>
                      </w:pPr>
                      <w:bookmarkStart w:id="53" w:name="Section_5311_and_Title_III-B"/>
                      <w:bookmarkEnd w:id="53"/>
                      <w:r>
                        <w:rPr>
                          <w:b/>
                          <w:color w:val="1F497D"/>
                        </w:rPr>
                        <w:t>Section</w:t>
                      </w:r>
                      <w:r>
                        <w:rPr>
                          <w:b/>
                          <w:color w:val="1F497D"/>
                          <w:spacing w:val="-15"/>
                        </w:rPr>
                        <w:t xml:space="preserve"> </w:t>
                      </w:r>
                      <w:r>
                        <w:rPr>
                          <w:b/>
                          <w:color w:val="1F497D"/>
                        </w:rPr>
                        <w:t>5311</w:t>
                      </w:r>
                      <w:r>
                        <w:rPr>
                          <w:b/>
                          <w:color w:val="1F497D"/>
                          <w:spacing w:val="-14"/>
                        </w:rPr>
                        <w:t xml:space="preserve"> </w:t>
                      </w:r>
                      <w:r>
                        <w:rPr>
                          <w:b/>
                          <w:color w:val="1F497D"/>
                        </w:rPr>
                        <w:t>and</w:t>
                      </w:r>
                      <w:r>
                        <w:rPr>
                          <w:b/>
                          <w:color w:val="1F497D"/>
                          <w:spacing w:val="-15"/>
                        </w:rPr>
                        <w:t xml:space="preserve"> </w:t>
                      </w:r>
                      <w:r>
                        <w:rPr>
                          <w:b/>
                          <w:color w:val="1F497D"/>
                        </w:rPr>
                        <w:t>Title</w:t>
                      </w:r>
                      <w:r>
                        <w:rPr>
                          <w:b/>
                          <w:color w:val="1F497D"/>
                          <w:spacing w:val="-14"/>
                        </w:rPr>
                        <w:t xml:space="preserve"> </w:t>
                      </w:r>
                      <w:r>
                        <w:rPr>
                          <w:b/>
                          <w:color w:val="1F497D"/>
                        </w:rPr>
                        <w:t>III-B</w:t>
                      </w:r>
                    </w:p>
                  </w:txbxContent>
                </v:textbox>
                <w10:anchorlock/>
              </v:shape>
            </w:pict>
          </mc:Fallback>
        </mc:AlternateContent>
      </w:r>
    </w:p>
    <w:p w14:paraId="4DA38FDB" w14:textId="77777777" w:rsidR="009A6588" w:rsidRDefault="009A6588">
      <w:pPr>
        <w:pStyle w:val="BodyText"/>
        <w:spacing w:before="10"/>
        <w:rPr>
          <w:sz w:val="14"/>
        </w:rPr>
      </w:pPr>
    </w:p>
    <w:p w14:paraId="16D29DCD" w14:textId="77777777" w:rsidR="009A6588" w:rsidRDefault="00D71688">
      <w:pPr>
        <w:pStyle w:val="ListParagraph"/>
        <w:numPr>
          <w:ilvl w:val="0"/>
          <w:numId w:val="18"/>
        </w:numPr>
        <w:tabs>
          <w:tab w:val="left" w:pos="588"/>
        </w:tabs>
        <w:spacing w:before="93"/>
        <w:jc w:val="left"/>
        <w:rPr>
          <w:sz w:val="24"/>
        </w:rPr>
      </w:pPr>
      <w:r>
        <w:rPr>
          <w:sz w:val="24"/>
        </w:rPr>
        <w:t>Type</w:t>
      </w:r>
      <w:r>
        <w:rPr>
          <w:spacing w:val="-1"/>
          <w:sz w:val="24"/>
        </w:rPr>
        <w:t xml:space="preserve"> </w:t>
      </w:r>
      <w:r>
        <w:rPr>
          <w:sz w:val="24"/>
        </w:rPr>
        <w:t>of</w:t>
      </w:r>
      <w:r>
        <w:rPr>
          <w:spacing w:val="1"/>
          <w:sz w:val="24"/>
        </w:rPr>
        <w:t xml:space="preserve"> </w:t>
      </w:r>
      <w:r>
        <w:rPr>
          <w:sz w:val="24"/>
        </w:rPr>
        <w:t>service</w:t>
      </w:r>
      <w:r>
        <w:rPr>
          <w:spacing w:val="-1"/>
          <w:sz w:val="24"/>
        </w:rPr>
        <w:t xml:space="preserve"> </w:t>
      </w:r>
      <w:r>
        <w:rPr>
          <w:sz w:val="24"/>
        </w:rPr>
        <w:t>(check</w:t>
      </w:r>
      <w:r>
        <w:rPr>
          <w:spacing w:val="-2"/>
          <w:sz w:val="24"/>
        </w:rPr>
        <w:t xml:space="preserve"> </w:t>
      </w:r>
      <w:r>
        <w:rPr>
          <w:sz w:val="24"/>
        </w:rPr>
        <w:t>all</w:t>
      </w:r>
      <w:r>
        <w:rPr>
          <w:spacing w:val="-2"/>
          <w:sz w:val="24"/>
        </w:rPr>
        <w:t xml:space="preserve"> </w:t>
      </w:r>
      <w:r>
        <w:rPr>
          <w:sz w:val="24"/>
        </w:rPr>
        <w:t>that</w:t>
      </w:r>
      <w:r>
        <w:rPr>
          <w:spacing w:val="-1"/>
          <w:sz w:val="24"/>
        </w:rPr>
        <w:t xml:space="preserve"> </w:t>
      </w:r>
      <w:r>
        <w:rPr>
          <w:sz w:val="24"/>
        </w:rPr>
        <w:t>apply):</w:t>
      </w:r>
    </w:p>
    <w:p w14:paraId="28FC81C3" w14:textId="5CB8BC5A" w:rsidR="009A6588" w:rsidRDefault="006351DC">
      <w:pPr>
        <w:tabs>
          <w:tab w:val="left" w:pos="4547"/>
        </w:tabs>
        <w:ind w:left="588"/>
        <w:rPr>
          <w:sz w:val="24"/>
        </w:rPr>
      </w:pPr>
      <w:sdt>
        <w:sdtPr>
          <w:rPr>
            <w:rFonts w:ascii="Wingdings" w:hAnsi="Wingdings"/>
            <w:sz w:val="24"/>
          </w:rPr>
          <w:id w:val="1371878870"/>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Fixed</w:t>
      </w:r>
      <w:r w:rsidR="00D71688">
        <w:rPr>
          <w:spacing w:val="-2"/>
          <w:sz w:val="24"/>
        </w:rPr>
        <w:t xml:space="preserve"> </w:t>
      </w:r>
      <w:r w:rsidR="00D71688">
        <w:rPr>
          <w:sz w:val="24"/>
        </w:rPr>
        <w:t>Route</w:t>
      </w:r>
      <w:r w:rsidR="00D71688">
        <w:rPr>
          <w:sz w:val="24"/>
        </w:rPr>
        <w:tab/>
      </w:r>
      <w:sdt>
        <w:sdtPr>
          <w:rPr>
            <w:sz w:val="24"/>
          </w:rPr>
          <w:id w:val="1378826813"/>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Demand/Response</w:t>
      </w:r>
    </w:p>
    <w:p w14:paraId="7A0AE9D5" w14:textId="3CC31262" w:rsidR="009A6588" w:rsidRDefault="006351DC">
      <w:pPr>
        <w:ind w:left="587"/>
        <w:rPr>
          <w:sz w:val="24"/>
        </w:rPr>
      </w:pPr>
      <w:sdt>
        <w:sdtPr>
          <w:rPr>
            <w:rFonts w:ascii="Wingdings" w:hAnsi="Wingdings"/>
            <w:sz w:val="24"/>
          </w:rPr>
          <w:id w:val="941962363"/>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Deviated</w:t>
      </w:r>
      <w:r w:rsidR="00D71688">
        <w:rPr>
          <w:spacing w:val="-3"/>
          <w:sz w:val="24"/>
        </w:rPr>
        <w:t xml:space="preserve"> </w:t>
      </w:r>
      <w:r w:rsidR="00D71688">
        <w:rPr>
          <w:sz w:val="24"/>
        </w:rPr>
        <w:t>Fixed</w:t>
      </w:r>
      <w:r w:rsidR="00D71688">
        <w:rPr>
          <w:spacing w:val="-3"/>
          <w:sz w:val="24"/>
        </w:rPr>
        <w:t xml:space="preserve"> </w:t>
      </w:r>
      <w:r w:rsidR="00D71688">
        <w:rPr>
          <w:sz w:val="24"/>
        </w:rPr>
        <w:t>Route</w:t>
      </w:r>
    </w:p>
    <w:p w14:paraId="0FB981F9" w14:textId="77777777" w:rsidR="009A6588" w:rsidRDefault="009A6588">
      <w:pPr>
        <w:pStyle w:val="BodyText"/>
        <w:rPr>
          <w:sz w:val="24"/>
        </w:rPr>
      </w:pPr>
    </w:p>
    <w:p w14:paraId="5ABBEF05" w14:textId="77777777" w:rsidR="009A6588" w:rsidRDefault="00D71688">
      <w:pPr>
        <w:ind w:left="587" w:right="1025"/>
        <w:rPr>
          <w:i/>
          <w:sz w:val="24"/>
        </w:rPr>
      </w:pPr>
      <w:r>
        <w:rPr>
          <w:sz w:val="24"/>
        </w:rPr>
        <w:t>*If</w:t>
      </w:r>
      <w:r>
        <w:rPr>
          <w:spacing w:val="2"/>
          <w:sz w:val="24"/>
        </w:rPr>
        <w:t xml:space="preserve"> </w:t>
      </w:r>
      <w:r>
        <w:rPr>
          <w:sz w:val="24"/>
        </w:rPr>
        <w:t>Fixed Route, describe how</w:t>
      </w:r>
      <w:r>
        <w:rPr>
          <w:spacing w:val="-4"/>
          <w:sz w:val="24"/>
        </w:rPr>
        <w:t xml:space="preserve"> </w:t>
      </w:r>
      <w:r>
        <w:rPr>
          <w:sz w:val="24"/>
        </w:rPr>
        <w:t>you</w:t>
      </w:r>
      <w:r>
        <w:rPr>
          <w:spacing w:val="1"/>
          <w:sz w:val="24"/>
        </w:rPr>
        <w:t xml:space="preserve"> </w:t>
      </w:r>
      <w:r>
        <w:rPr>
          <w:sz w:val="24"/>
        </w:rPr>
        <w:t>meet the requirements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Americans</w:t>
      </w:r>
      <w:r>
        <w:rPr>
          <w:spacing w:val="-1"/>
          <w:sz w:val="24"/>
        </w:rPr>
        <w:t xml:space="preserve"> </w:t>
      </w:r>
      <w:r>
        <w:rPr>
          <w:sz w:val="24"/>
        </w:rPr>
        <w:t>with</w:t>
      </w:r>
      <w:r>
        <w:rPr>
          <w:spacing w:val="1"/>
          <w:sz w:val="24"/>
        </w:rPr>
        <w:t xml:space="preserve"> </w:t>
      </w:r>
      <w:r>
        <w:rPr>
          <w:sz w:val="24"/>
        </w:rPr>
        <w:t>Disabilities Act.</w:t>
      </w:r>
      <w:r>
        <w:rPr>
          <w:spacing w:val="1"/>
          <w:sz w:val="24"/>
        </w:rPr>
        <w:t xml:space="preserve"> </w:t>
      </w:r>
      <w:r>
        <w:rPr>
          <w:i/>
          <w:sz w:val="24"/>
        </w:rPr>
        <w:t>You will need to provide a Complementary Paratransit Plan to SDDOT</w:t>
      </w:r>
      <w:r>
        <w:rPr>
          <w:i/>
          <w:spacing w:val="-64"/>
          <w:sz w:val="24"/>
        </w:rPr>
        <w:t xml:space="preserve"> </w:t>
      </w:r>
      <w:r>
        <w:rPr>
          <w:i/>
          <w:sz w:val="24"/>
        </w:rPr>
        <w:t>office.</w:t>
      </w:r>
    </w:p>
    <w:p w14:paraId="76CD6A2E" w14:textId="77777777" w:rsidR="009A6588" w:rsidRDefault="009A6588">
      <w:pPr>
        <w:pStyle w:val="BodyText"/>
        <w:spacing w:before="5"/>
        <w:rPr>
          <w:i/>
          <w:sz w:val="24"/>
        </w:rPr>
      </w:pPr>
    </w:p>
    <w:p w14:paraId="416F5EF9" w14:textId="77777777" w:rsidR="009A6588" w:rsidRDefault="00D71688">
      <w:pPr>
        <w:ind w:left="588"/>
        <w:rPr>
          <w:sz w:val="24"/>
        </w:rPr>
      </w:pPr>
      <w:r>
        <w:rPr>
          <w:sz w:val="24"/>
        </w:rPr>
        <w:t>**If</w:t>
      </w:r>
      <w:r>
        <w:rPr>
          <w:spacing w:val="2"/>
          <w:sz w:val="24"/>
        </w:rPr>
        <w:t xml:space="preserve"> </w:t>
      </w:r>
      <w:r>
        <w:rPr>
          <w:sz w:val="24"/>
        </w:rPr>
        <w:t>Demand/Response is</w:t>
      </w:r>
      <w:r>
        <w:rPr>
          <w:spacing w:val="-1"/>
          <w:sz w:val="24"/>
        </w:rPr>
        <w:t xml:space="preserve"> </w:t>
      </w:r>
      <w:r>
        <w:rPr>
          <w:sz w:val="24"/>
        </w:rPr>
        <w:t>this:</w:t>
      </w:r>
    </w:p>
    <w:p w14:paraId="689B3E76" w14:textId="77777777" w:rsidR="009A6588" w:rsidRDefault="009A6588">
      <w:pPr>
        <w:pStyle w:val="BodyText"/>
        <w:rPr>
          <w:sz w:val="24"/>
        </w:rPr>
      </w:pPr>
    </w:p>
    <w:p w14:paraId="26B82410" w14:textId="584CD906" w:rsidR="009A6588" w:rsidRDefault="006351DC">
      <w:pPr>
        <w:tabs>
          <w:tab w:val="left" w:pos="4547"/>
        </w:tabs>
        <w:ind w:left="948"/>
        <w:rPr>
          <w:sz w:val="24"/>
        </w:rPr>
      </w:pPr>
      <w:sdt>
        <w:sdtPr>
          <w:rPr>
            <w:rFonts w:ascii="Wingdings" w:hAnsi="Wingdings"/>
            <w:sz w:val="24"/>
          </w:rPr>
          <w:id w:val="-197479701"/>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Curb-to-curb</w:t>
      </w:r>
      <w:r w:rsidR="00D71688">
        <w:rPr>
          <w:sz w:val="24"/>
        </w:rPr>
        <w:tab/>
      </w:r>
      <w:sdt>
        <w:sdtPr>
          <w:rPr>
            <w:sz w:val="24"/>
          </w:rPr>
          <w:id w:val="1275529371"/>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Door-to-door</w:t>
      </w:r>
    </w:p>
    <w:p w14:paraId="014C4292" w14:textId="5D0FB2A6" w:rsidR="009A6588" w:rsidRDefault="006351DC">
      <w:pPr>
        <w:tabs>
          <w:tab w:val="left" w:pos="4547"/>
        </w:tabs>
        <w:ind w:left="947"/>
        <w:rPr>
          <w:sz w:val="24"/>
        </w:rPr>
      </w:pPr>
      <w:sdt>
        <w:sdtPr>
          <w:rPr>
            <w:rFonts w:ascii="Wingdings" w:hAnsi="Wingdings"/>
            <w:sz w:val="24"/>
          </w:rPr>
          <w:id w:val="1639535447"/>
          <w14:checkbox>
            <w14:checked w14:val="0"/>
            <w14:checkedState w14:val="2612" w14:font="MS Gothic"/>
            <w14:uncheckedState w14:val="2610" w14:font="MS Gothic"/>
          </w14:checkbox>
        </w:sdtPr>
        <w:sdtEndPr/>
        <w:sdtContent>
          <w:r w:rsidR="00B163E5">
            <w:rPr>
              <w:rFonts w:ascii="MS Gothic" w:eastAsia="MS Gothic" w:hAnsi="MS Gothic" w:hint="eastAsia"/>
              <w:sz w:val="24"/>
            </w:rPr>
            <w:t>☐</w:t>
          </w:r>
        </w:sdtContent>
      </w:sdt>
      <w:r w:rsidR="00D71688">
        <w:rPr>
          <w:sz w:val="24"/>
        </w:rPr>
        <w:t>Door-through-door</w:t>
      </w:r>
      <w:r w:rsidR="00D71688">
        <w:rPr>
          <w:sz w:val="24"/>
        </w:rPr>
        <w:tab/>
      </w:r>
      <w:sdt>
        <w:sdtPr>
          <w:rPr>
            <w:sz w:val="24"/>
          </w:rPr>
          <w:id w:val="751160540"/>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Reservations</w:t>
      </w:r>
      <w:r w:rsidR="00D71688">
        <w:rPr>
          <w:spacing w:val="-6"/>
          <w:sz w:val="24"/>
        </w:rPr>
        <w:t xml:space="preserve"> </w:t>
      </w:r>
      <w:r w:rsidR="00D71688">
        <w:rPr>
          <w:sz w:val="24"/>
        </w:rPr>
        <w:t>required***</w:t>
      </w:r>
    </w:p>
    <w:p w14:paraId="65A29CD3" w14:textId="77777777" w:rsidR="009A6588" w:rsidRDefault="009A6588">
      <w:pPr>
        <w:pStyle w:val="BodyText"/>
        <w:rPr>
          <w:sz w:val="24"/>
        </w:rPr>
      </w:pPr>
    </w:p>
    <w:p w14:paraId="2A6736ED" w14:textId="77777777" w:rsidR="009A6588" w:rsidRDefault="00D71688">
      <w:pPr>
        <w:tabs>
          <w:tab w:val="left" w:pos="9047"/>
        </w:tabs>
        <w:ind w:left="588"/>
        <w:rPr>
          <w:sz w:val="24"/>
        </w:rPr>
      </w:pPr>
      <w:r>
        <w:rPr>
          <w:sz w:val="24"/>
        </w:rPr>
        <w:t>If</w:t>
      </w:r>
      <w:r>
        <w:rPr>
          <w:spacing w:val="1"/>
          <w:sz w:val="24"/>
        </w:rPr>
        <w:t xml:space="preserve"> </w:t>
      </w:r>
      <w:r>
        <w:rPr>
          <w:sz w:val="24"/>
        </w:rPr>
        <w:t>reservations</w:t>
      </w:r>
      <w:r>
        <w:rPr>
          <w:spacing w:val="-2"/>
          <w:sz w:val="24"/>
        </w:rPr>
        <w:t xml:space="preserve"> </w:t>
      </w:r>
      <w:r>
        <w:rPr>
          <w:sz w:val="24"/>
        </w:rPr>
        <w:t>are</w:t>
      </w:r>
      <w:r>
        <w:rPr>
          <w:spacing w:val="-1"/>
          <w:sz w:val="24"/>
        </w:rPr>
        <w:t xml:space="preserve"> </w:t>
      </w:r>
      <w:r>
        <w:rPr>
          <w:sz w:val="24"/>
        </w:rPr>
        <w:t>required,</w:t>
      </w:r>
      <w:r>
        <w:rPr>
          <w:spacing w:val="-1"/>
          <w:sz w:val="24"/>
        </w:rPr>
        <w:t xml:space="preserve"> </w:t>
      </w:r>
      <w:r>
        <w:rPr>
          <w:sz w:val="24"/>
        </w:rPr>
        <w:t>how</w:t>
      </w:r>
      <w:r>
        <w:rPr>
          <w:spacing w:val="-4"/>
          <w:sz w:val="24"/>
        </w:rPr>
        <w:t xml:space="preserve"> </w:t>
      </w:r>
      <w:r>
        <w:rPr>
          <w:sz w:val="24"/>
        </w:rPr>
        <w:t>far</w:t>
      </w:r>
      <w:r>
        <w:rPr>
          <w:spacing w:val="-3"/>
          <w:sz w:val="24"/>
        </w:rPr>
        <w:t xml:space="preserve"> </w:t>
      </w:r>
      <w:r>
        <w:rPr>
          <w:sz w:val="24"/>
        </w:rPr>
        <w:t>in</w:t>
      </w:r>
      <w:r>
        <w:rPr>
          <w:spacing w:val="-1"/>
          <w:sz w:val="24"/>
        </w:rPr>
        <w:t xml:space="preserve"> </w:t>
      </w:r>
      <w:r>
        <w:rPr>
          <w:sz w:val="24"/>
        </w:rPr>
        <w:t xml:space="preserve">advance? </w:t>
      </w:r>
      <w:r>
        <w:rPr>
          <w:spacing w:val="1"/>
          <w:sz w:val="24"/>
        </w:rPr>
        <w:t xml:space="preserve"> </w:t>
      </w:r>
      <w:r>
        <w:rPr>
          <w:sz w:val="24"/>
          <w:u w:val="single"/>
        </w:rPr>
        <w:t xml:space="preserve"> </w:t>
      </w:r>
      <w:r>
        <w:rPr>
          <w:sz w:val="24"/>
          <w:u w:val="single"/>
        </w:rPr>
        <w:tab/>
      </w:r>
    </w:p>
    <w:p w14:paraId="7024C71E" w14:textId="77777777" w:rsidR="009A6588" w:rsidRDefault="009A6588">
      <w:pPr>
        <w:pStyle w:val="BodyText"/>
        <w:rPr>
          <w:sz w:val="20"/>
        </w:rPr>
      </w:pPr>
    </w:p>
    <w:p w14:paraId="4DF7BD36" w14:textId="77777777" w:rsidR="009A6588" w:rsidRDefault="00D71688">
      <w:pPr>
        <w:pStyle w:val="ListParagraph"/>
        <w:numPr>
          <w:ilvl w:val="0"/>
          <w:numId w:val="18"/>
        </w:numPr>
        <w:tabs>
          <w:tab w:val="left" w:pos="588"/>
        </w:tabs>
        <w:spacing w:before="92"/>
        <w:ind w:hanging="361"/>
        <w:jc w:val="left"/>
        <w:rPr>
          <w:sz w:val="24"/>
        </w:rPr>
      </w:pPr>
      <w:r>
        <w:rPr>
          <w:sz w:val="24"/>
        </w:rPr>
        <w:t>Service</w:t>
      </w:r>
      <w:r>
        <w:rPr>
          <w:spacing w:val="-2"/>
          <w:sz w:val="24"/>
        </w:rPr>
        <w:t xml:space="preserve"> </w:t>
      </w:r>
      <w:r>
        <w:rPr>
          <w:sz w:val="24"/>
        </w:rPr>
        <w:t>Area:</w:t>
      </w:r>
    </w:p>
    <w:p w14:paraId="3422AF70" w14:textId="5A3602BC" w:rsidR="009A6588" w:rsidRDefault="00D71688">
      <w:pPr>
        <w:tabs>
          <w:tab w:val="left" w:pos="3107"/>
          <w:tab w:val="left" w:pos="4547"/>
          <w:tab w:val="left" w:pos="6578"/>
        </w:tabs>
        <w:ind w:left="587"/>
        <w:rPr>
          <w:sz w:val="24"/>
        </w:rPr>
      </w:pPr>
      <w:r>
        <w:rPr>
          <w:sz w:val="24"/>
        </w:rPr>
        <w:t>Check</w:t>
      </w:r>
      <w:r>
        <w:rPr>
          <w:spacing w:val="-1"/>
          <w:sz w:val="24"/>
        </w:rPr>
        <w:t xml:space="preserve"> </w:t>
      </w:r>
      <w:r>
        <w:rPr>
          <w:sz w:val="24"/>
        </w:rPr>
        <w:t>one:</w:t>
      </w:r>
      <w:r>
        <w:rPr>
          <w:spacing w:val="66"/>
          <w:sz w:val="24"/>
        </w:rPr>
        <w:t xml:space="preserve"> </w:t>
      </w:r>
      <w:sdt>
        <w:sdtPr>
          <w:rPr>
            <w:spacing w:val="66"/>
            <w:sz w:val="24"/>
          </w:rPr>
          <w:id w:val="829959139"/>
          <w14:checkbox>
            <w14:checked w14:val="0"/>
            <w14:checkedState w14:val="2612" w14:font="MS Gothic"/>
            <w14:uncheckedState w14:val="2610" w14:font="MS Gothic"/>
          </w14:checkbox>
        </w:sdtPr>
        <w:sdtEndPr/>
        <w:sdtContent>
          <w:r w:rsidR="00C244EE">
            <w:rPr>
              <w:rFonts w:ascii="MS Gothic" w:eastAsia="MS Gothic" w:hAnsi="MS Gothic" w:hint="eastAsia"/>
              <w:spacing w:val="66"/>
              <w:sz w:val="24"/>
            </w:rPr>
            <w:t>☐</w:t>
          </w:r>
        </w:sdtContent>
      </w:sdt>
      <w:r>
        <w:rPr>
          <w:sz w:val="24"/>
        </w:rPr>
        <w:t>City</w:t>
      </w:r>
      <w:r>
        <w:rPr>
          <w:sz w:val="24"/>
        </w:rPr>
        <w:tab/>
      </w:r>
      <w:sdt>
        <w:sdtPr>
          <w:rPr>
            <w:sz w:val="24"/>
          </w:rPr>
          <w:id w:val="383448969"/>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Pr>
          <w:sz w:val="24"/>
        </w:rPr>
        <w:t>County</w:t>
      </w:r>
      <w:r>
        <w:rPr>
          <w:sz w:val="24"/>
        </w:rPr>
        <w:tab/>
      </w:r>
      <w:sdt>
        <w:sdtPr>
          <w:rPr>
            <w:sz w:val="24"/>
          </w:rPr>
          <w:id w:val="-1480832955"/>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C244EE">
        <w:rPr>
          <w:sz w:val="24"/>
        </w:rPr>
        <w:t>multi-County</w:t>
      </w:r>
      <w:r>
        <w:rPr>
          <w:sz w:val="24"/>
        </w:rPr>
        <w:t>,</w:t>
      </w:r>
      <w:r>
        <w:rPr>
          <w:sz w:val="24"/>
        </w:rPr>
        <w:tab/>
      </w:r>
      <w:sdt>
        <w:sdtPr>
          <w:rPr>
            <w:sz w:val="24"/>
          </w:rPr>
          <w:id w:val="1530297443"/>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Pr>
          <w:sz w:val="24"/>
        </w:rPr>
        <w:t>Other</w:t>
      </w:r>
      <w:r>
        <w:rPr>
          <w:spacing w:val="-4"/>
          <w:sz w:val="24"/>
        </w:rPr>
        <w:t xml:space="preserve"> </w:t>
      </w:r>
      <w:r>
        <w:rPr>
          <w:sz w:val="24"/>
        </w:rPr>
        <w:t>(specify):</w:t>
      </w:r>
    </w:p>
    <w:p w14:paraId="31B127F7" w14:textId="77777777" w:rsidR="009A6588" w:rsidRDefault="009A6588">
      <w:pPr>
        <w:pStyle w:val="BodyText"/>
        <w:rPr>
          <w:sz w:val="24"/>
        </w:rPr>
      </w:pPr>
    </w:p>
    <w:p w14:paraId="7457051F" w14:textId="77777777" w:rsidR="009A6588" w:rsidRDefault="00D71688">
      <w:pPr>
        <w:pStyle w:val="ListParagraph"/>
        <w:numPr>
          <w:ilvl w:val="0"/>
          <w:numId w:val="18"/>
        </w:numPr>
        <w:tabs>
          <w:tab w:val="left" w:pos="588"/>
        </w:tabs>
        <w:ind w:hanging="361"/>
        <w:jc w:val="left"/>
        <w:rPr>
          <w:sz w:val="24"/>
        </w:rPr>
      </w:pPr>
      <w:r>
        <w:rPr>
          <w:sz w:val="24"/>
        </w:rPr>
        <w:t>Population:</w:t>
      </w:r>
    </w:p>
    <w:p w14:paraId="496C60A9" w14:textId="77777777" w:rsidR="009A6588" w:rsidRDefault="00D71688">
      <w:pPr>
        <w:ind w:left="588"/>
        <w:rPr>
          <w:sz w:val="24"/>
        </w:rPr>
      </w:pPr>
      <w:r>
        <w:rPr>
          <w:sz w:val="24"/>
        </w:rPr>
        <w:t>What is the</w:t>
      </w:r>
      <w:r>
        <w:rPr>
          <w:spacing w:val="1"/>
          <w:sz w:val="24"/>
        </w:rPr>
        <w:t xml:space="preserve"> </w:t>
      </w:r>
      <w:r>
        <w:rPr>
          <w:sz w:val="24"/>
        </w:rPr>
        <w:t>population</w:t>
      </w:r>
      <w:r>
        <w:rPr>
          <w:spacing w:val="1"/>
          <w:sz w:val="24"/>
        </w:rPr>
        <w:t xml:space="preserve"> </w:t>
      </w:r>
      <w:r>
        <w:rPr>
          <w:sz w:val="24"/>
        </w:rPr>
        <w:t>of</w:t>
      </w:r>
      <w:r>
        <w:rPr>
          <w:spacing w:val="2"/>
          <w:sz w:val="24"/>
        </w:rPr>
        <w:t xml:space="preserve"> </w:t>
      </w:r>
      <w:r>
        <w:rPr>
          <w:sz w:val="24"/>
        </w:rPr>
        <w:t>your</w:t>
      </w:r>
      <w:r>
        <w:rPr>
          <w:spacing w:val="-1"/>
          <w:sz w:val="24"/>
        </w:rPr>
        <w:t xml:space="preserve"> </w:t>
      </w:r>
      <w:r>
        <w:rPr>
          <w:sz w:val="24"/>
        </w:rPr>
        <w:t>service</w:t>
      </w:r>
      <w:r>
        <w:rPr>
          <w:spacing w:val="1"/>
          <w:sz w:val="24"/>
        </w:rPr>
        <w:t xml:space="preserve"> </w:t>
      </w:r>
      <w:r>
        <w:rPr>
          <w:sz w:val="24"/>
        </w:rPr>
        <w:t>area?</w:t>
      </w:r>
    </w:p>
    <w:p w14:paraId="5DC50A89" w14:textId="77777777" w:rsidR="009A6588" w:rsidRDefault="009A6588">
      <w:pPr>
        <w:pStyle w:val="BodyText"/>
        <w:rPr>
          <w:sz w:val="26"/>
        </w:rPr>
      </w:pPr>
    </w:p>
    <w:p w14:paraId="6B320D1F" w14:textId="77777777" w:rsidR="009A6588" w:rsidRDefault="009A6588">
      <w:pPr>
        <w:pStyle w:val="BodyText"/>
      </w:pPr>
    </w:p>
    <w:p w14:paraId="7A2E58EB" w14:textId="77777777" w:rsidR="009A6588" w:rsidRDefault="00D71688">
      <w:pPr>
        <w:pStyle w:val="ListParagraph"/>
        <w:numPr>
          <w:ilvl w:val="0"/>
          <w:numId w:val="18"/>
        </w:numPr>
        <w:tabs>
          <w:tab w:val="left" w:pos="588"/>
        </w:tabs>
        <w:ind w:hanging="361"/>
        <w:jc w:val="left"/>
        <w:rPr>
          <w:sz w:val="24"/>
        </w:rPr>
      </w:pPr>
      <w:r>
        <w:rPr>
          <w:sz w:val="24"/>
        </w:rPr>
        <w:t>Connectivity:</w:t>
      </w:r>
    </w:p>
    <w:p w14:paraId="5F16168C" w14:textId="77777777" w:rsidR="009A6588" w:rsidRDefault="00D71688">
      <w:pPr>
        <w:ind w:left="588"/>
        <w:rPr>
          <w:sz w:val="24"/>
        </w:rPr>
      </w:pPr>
      <w:r>
        <w:rPr>
          <w:sz w:val="24"/>
        </w:rPr>
        <w:t>Do</w:t>
      </w:r>
      <w:r>
        <w:rPr>
          <w:spacing w:val="-1"/>
          <w:sz w:val="24"/>
        </w:rPr>
        <w:t xml:space="preserve"> </w:t>
      </w:r>
      <w:r>
        <w:rPr>
          <w:sz w:val="24"/>
        </w:rPr>
        <w:t>you connect with</w:t>
      </w:r>
      <w:r>
        <w:rPr>
          <w:spacing w:val="-1"/>
          <w:sz w:val="24"/>
        </w:rPr>
        <w:t xml:space="preserve"> </w:t>
      </w:r>
      <w:r>
        <w:rPr>
          <w:sz w:val="24"/>
        </w:rPr>
        <w:t>other</w:t>
      </w:r>
      <w:r>
        <w:rPr>
          <w:spacing w:val="-2"/>
          <w:sz w:val="24"/>
        </w:rPr>
        <w:t xml:space="preserve"> </w:t>
      </w:r>
      <w:r>
        <w:rPr>
          <w:sz w:val="24"/>
        </w:rPr>
        <w:t>modes</w:t>
      </w:r>
      <w:r>
        <w:rPr>
          <w:spacing w:val="-1"/>
          <w:sz w:val="24"/>
        </w:rPr>
        <w:t xml:space="preserve"> </w:t>
      </w:r>
      <w:r>
        <w:rPr>
          <w:sz w:val="24"/>
        </w:rPr>
        <w:t>of</w:t>
      </w:r>
      <w:r>
        <w:rPr>
          <w:spacing w:val="1"/>
          <w:sz w:val="24"/>
        </w:rPr>
        <w:t xml:space="preserve"> </w:t>
      </w:r>
      <w:r>
        <w:rPr>
          <w:sz w:val="24"/>
        </w:rPr>
        <w:t>transportation?  Check</w:t>
      </w:r>
      <w:r>
        <w:rPr>
          <w:spacing w:val="-1"/>
          <w:sz w:val="24"/>
        </w:rPr>
        <w:t xml:space="preserve"> </w:t>
      </w:r>
      <w:r>
        <w:rPr>
          <w:sz w:val="24"/>
        </w:rPr>
        <w:t>all</w:t>
      </w:r>
      <w:r>
        <w:rPr>
          <w:spacing w:val="-2"/>
          <w:sz w:val="24"/>
        </w:rPr>
        <w:t xml:space="preserve"> </w:t>
      </w:r>
      <w:r>
        <w:rPr>
          <w:sz w:val="24"/>
        </w:rPr>
        <w:t>that apply.</w:t>
      </w:r>
    </w:p>
    <w:p w14:paraId="6D6BD757" w14:textId="77777777" w:rsidR="009A6588" w:rsidRDefault="009A6588">
      <w:pPr>
        <w:pStyle w:val="BodyText"/>
        <w:rPr>
          <w:sz w:val="24"/>
        </w:rPr>
      </w:pPr>
    </w:p>
    <w:p w14:paraId="5D3126AE" w14:textId="71B8B532" w:rsidR="009A6588" w:rsidRDefault="006351DC">
      <w:pPr>
        <w:tabs>
          <w:tab w:val="left" w:pos="4547"/>
        </w:tabs>
        <w:ind w:left="588"/>
        <w:rPr>
          <w:sz w:val="24"/>
        </w:rPr>
      </w:pPr>
      <w:sdt>
        <w:sdtPr>
          <w:rPr>
            <w:rFonts w:ascii="Wingdings" w:hAnsi="Wingdings"/>
            <w:sz w:val="24"/>
          </w:rPr>
          <w:id w:val="1836263240"/>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Urban</w:t>
      </w:r>
      <w:r w:rsidR="00D71688">
        <w:rPr>
          <w:spacing w:val="-1"/>
          <w:sz w:val="24"/>
        </w:rPr>
        <w:t xml:space="preserve"> </w:t>
      </w:r>
      <w:r w:rsidR="00D71688">
        <w:rPr>
          <w:sz w:val="24"/>
        </w:rPr>
        <w:t>Public</w:t>
      </w:r>
      <w:r w:rsidR="00D71688">
        <w:rPr>
          <w:spacing w:val="-2"/>
          <w:sz w:val="24"/>
        </w:rPr>
        <w:t xml:space="preserve"> </w:t>
      </w:r>
      <w:r w:rsidR="00D71688">
        <w:rPr>
          <w:sz w:val="24"/>
        </w:rPr>
        <w:t>Systems</w:t>
      </w:r>
      <w:r w:rsidR="00D71688">
        <w:rPr>
          <w:sz w:val="24"/>
        </w:rPr>
        <w:tab/>
      </w:r>
      <w:sdt>
        <w:sdtPr>
          <w:rPr>
            <w:sz w:val="24"/>
          </w:rPr>
          <w:id w:val="1290704053"/>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Airports/Trains</w:t>
      </w:r>
    </w:p>
    <w:p w14:paraId="41A5C7A3" w14:textId="560C4654" w:rsidR="009A6588" w:rsidRDefault="006351DC">
      <w:pPr>
        <w:tabs>
          <w:tab w:val="left" w:pos="4547"/>
        </w:tabs>
        <w:spacing w:before="5" w:line="244" w:lineRule="auto"/>
        <w:ind w:left="4548" w:right="1025" w:hanging="3960"/>
        <w:rPr>
          <w:b/>
          <w:i/>
          <w:sz w:val="24"/>
        </w:rPr>
      </w:pPr>
      <w:sdt>
        <w:sdtPr>
          <w:rPr>
            <w:rFonts w:ascii="Wingdings" w:hAnsi="Wingdings"/>
            <w:sz w:val="24"/>
          </w:rPr>
          <w:id w:val="857467918"/>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Intercity</w:t>
      </w:r>
      <w:r w:rsidR="00D71688">
        <w:rPr>
          <w:spacing w:val="-5"/>
          <w:sz w:val="24"/>
        </w:rPr>
        <w:t xml:space="preserve"> </w:t>
      </w:r>
      <w:r w:rsidR="00D71688">
        <w:rPr>
          <w:sz w:val="24"/>
        </w:rPr>
        <w:t>Carriers</w:t>
      </w:r>
      <w:r w:rsidR="00D71688">
        <w:rPr>
          <w:sz w:val="24"/>
        </w:rPr>
        <w:tab/>
      </w:r>
      <w:sdt>
        <w:sdtPr>
          <w:rPr>
            <w:sz w:val="24"/>
          </w:rPr>
          <w:id w:val="-913767319"/>
          <w14:checkbox>
            <w14:checked w14:val="0"/>
            <w14:checkedState w14:val="2612" w14:font="MS Gothic"/>
            <w14:uncheckedState w14:val="2610" w14:font="MS Gothic"/>
          </w14:checkbox>
        </w:sdtPr>
        <w:sdtEndPr/>
        <w:sdtContent>
          <w:r w:rsidR="00C244EE">
            <w:rPr>
              <w:rFonts w:ascii="MS Gothic" w:eastAsia="MS Gothic" w:hAnsi="MS Gothic" w:hint="eastAsia"/>
              <w:sz w:val="24"/>
            </w:rPr>
            <w:t>☐</w:t>
          </w:r>
        </w:sdtContent>
      </w:sdt>
      <w:r w:rsidR="00D71688">
        <w:rPr>
          <w:sz w:val="24"/>
        </w:rPr>
        <w:t xml:space="preserve">Other Rural Operators in Your Region </w:t>
      </w:r>
      <w:r w:rsidR="00D71688">
        <w:rPr>
          <w:b/>
          <w:i/>
          <w:sz w:val="24"/>
        </w:rPr>
        <w:t>(please list</w:t>
      </w:r>
      <w:r w:rsidR="00D71688">
        <w:rPr>
          <w:b/>
          <w:i/>
          <w:spacing w:val="-64"/>
          <w:sz w:val="24"/>
        </w:rPr>
        <w:t xml:space="preserve"> </w:t>
      </w:r>
      <w:r w:rsidR="00D71688">
        <w:rPr>
          <w:b/>
          <w:i/>
          <w:sz w:val="24"/>
        </w:rPr>
        <w:t>below):</w:t>
      </w:r>
    </w:p>
    <w:p w14:paraId="422690CC" w14:textId="77777777" w:rsidR="009A6588" w:rsidRDefault="009A6588">
      <w:pPr>
        <w:spacing w:line="244" w:lineRule="auto"/>
        <w:rPr>
          <w:sz w:val="24"/>
        </w:rPr>
      </w:pPr>
    </w:p>
    <w:p w14:paraId="41C409BB" w14:textId="77777777" w:rsidR="00AF2D38" w:rsidRDefault="00AF2D38">
      <w:pPr>
        <w:spacing w:line="244" w:lineRule="auto"/>
        <w:rPr>
          <w:sz w:val="24"/>
        </w:rPr>
      </w:pPr>
    </w:p>
    <w:p w14:paraId="6C009DC4" w14:textId="30BB9617" w:rsidR="008760F7" w:rsidRDefault="00AF2D38" w:rsidP="00AF2D38">
      <w:pPr>
        <w:suppressAutoHyphens/>
        <w:ind w:left="180" w:right="880"/>
        <w:jc w:val="both"/>
        <w:rPr>
          <w:spacing w:val="-2"/>
          <w:sz w:val="24"/>
          <w:szCs w:val="24"/>
        </w:rPr>
      </w:pPr>
      <w:r w:rsidRPr="008760F7">
        <w:rPr>
          <w:sz w:val="24"/>
          <w:szCs w:val="24"/>
        </w:rPr>
        <w:t>As stated in the state management plan, t</w:t>
      </w:r>
      <w:r w:rsidRPr="008760F7">
        <w:rPr>
          <w:spacing w:val="-2"/>
          <w:sz w:val="24"/>
          <w:szCs w:val="24"/>
        </w:rPr>
        <w:t xml:space="preserve">he intercity bus provider is required to perform yearly meetings with all agencies who provide feeder service to ensure the local communities needs are being met. </w:t>
      </w:r>
    </w:p>
    <w:tbl>
      <w:tblPr>
        <w:tblpPr w:leftFromText="180" w:rightFromText="180" w:vertAnchor="text" w:tblpX="684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tblGrid>
      <w:tr w:rsidR="00CC0C14" w14:paraId="3F847710" w14:textId="77777777" w:rsidTr="00CC0C14">
        <w:trPr>
          <w:trHeight w:val="370"/>
        </w:trPr>
        <w:tc>
          <w:tcPr>
            <w:tcW w:w="1880" w:type="dxa"/>
          </w:tcPr>
          <w:p w14:paraId="688B3531" w14:textId="77777777" w:rsidR="00CC0C14" w:rsidRDefault="00CC0C14" w:rsidP="00CC0C14">
            <w:pPr>
              <w:suppressAutoHyphens/>
              <w:ind w:right="880"/>
              <w:jc w:val="both"/>
              <w:rPr>
                <w:spacing w:val="-2"/>
                <w:sz w:val="24"/>
                <w:szCs w:val="24"/>
              </w:rPr>
            </w:pPr>
          </w:p>
        </w:tc>
      </w:tr>
    </w:tbl>
    <w:p w14:paraId="2779B8AA" w14:textId="77777777" w:rsidR="008760F7" w:rsidRDefault="008760F7" w:rsidP="00C63ADA">
      <w:pPr>
        <w:suppressAutoHyphens/>
        <w:ind w:right="880"/>
        <w:jc w:val="both"/>
        <w:rPr>
          <w:spacing w:val="-2"/>
          <w:sz w:val="24"/>
          <w:szCs w:val="24"/>
        </w:rPr>
      </w:pPr>
    </w:p>
    <w:p w14:paraId="707D760D" w14:textId="17BD11F6" w:rsidR="00C244EE" w:rsidRDefault="00AF2D38" w:rsidP="008760F7">
      <w:pPr>
        <w:suppressAutoHyphens/>
        <w:ind w:left="180" w:right="880"/>
        <w:rPr>
          <w:spacing w:val="-2"/>
          <w:sz w:val="24"/>
          <w:szCs w:val="24"/>
        </w:rPr>
      </w:pPr>
      <w:r w:rsidRPr="008760F7">
        <w:rPr>
          <w:spacing w:val="-2"/>
          <w:sz w:val="24"/>
          <w:szCs w:val="24"/>
        </w:rPr>
        <w:t>If</w:t>
      </w:r>
      <w:r w:rsidR="008760F7">
        <w:rPr>
          <w:spacing w:val="-2"/>
          <w:sz w:val="24"/>
          <w:szCs w:val="24"/>
        </w:rPr>
        <w:t xml:space="preserve"> </w:t>
      </w:r>
      <w:r w:rsidR="008760F7" w:rsidRPr="008760F7">
        <w:rPr>
          <w:spacing w:val="-2"/>
          <w:sz w:val="24"/>
          <w:szCs w:val="24"/>
        </w:rPr>
        <w:t>applicable,</w:t>
      </w:r>
      <w:r w:rsidRPr="008760F7">
        <w:rPr>
          <w:spacing w:val="-2"/>
          <w:sz w:val="24"/>
          <w:szCs w:val="24"/>
        </w:rPr>
        <w:t xml:space="preserve"> please p</w:t>
      </w:r>
      <w:r w:rsidR="008760F7" w:rsidRPr="008760F7">
        <w:rPr>
          <w:spacing w:val="-2"/>
          <w:sz w:val="24"/>
          <w:szCs w:val="24"/>
        </w:rPr>
        <w:t>rovide</w:t>
      </w:r>
      <w:r w:rsidRPr="008760F7">
        <w:rPr>
          <w:spacing w:val="-2"/>
          <w:sz w:val="24"/>
          <w:szCs w:val="24"/>
        </w:rPr>
        <w:t xml:space="preserve"> date </w:t>
      </w:r>
      <w:r w:rsidR="008760F7" w:rsidRPr="008760F7">
        <w:rPr>
          <w:spacing w:val="-2"/>
          <w:sz w:val="24"/>
          <w:szCs w:val="24"/>
        </w:rPr>
        <w:t>the meeting was conduct</w:t>
      </w:r>
      <w:r w:rsidR="008760F7">
        <w:rPr>
          <w:spacing w:val="-2"/>
          <w:sz w:val="24"/>
          <w:szCs w:val="24"/>
        </w:rPr>
        <w:t>ed.</w:t>
      </w:r>
      <w:r w:rsidR="00C63ADA">
        <w:rPr>
          <w:spacing w:val="-2"/>
          <w:sz w:val="24"/>
          <w:szCs w:val="24"/>
        </w:rPr>
        <w:t xml:space="preserve"> </w:t>
      </w:r>
      <w:r w:rsidR="00CC0C14">
        <w:rPr>
          <w:spacing w:val="-2"/>
          <w:sz w:val="24"/>
          <w:szCs w:val="24"/>
        </w:rPr>
        <w:t xml:space="preserve">  </w:t>
      </w:r>
    </w:p>
    <w:p w14:paraId="2F179EC2" w14:textId="1A899F09" w:rsidR="00AF2D38" w:rsidRPr="00C244EE" w:rsidRDefault="008760F7" w:rsidP="00C244EE">
      <w:pPr>
        <w:suppressAutoHyphens/>
        <w:ind w:left="180" w:right="880"/>
        <w:rPr>
          <w:spacing w:val="-2"/>
          <w:sz w:val="24"/>
          <w:szCs w:val="24"/>
        </w:rPr>
      </w:pPr>
      <w:r>
        <w:rPr>
          <w:spacing w:val="-2"/>
          <w:sz w:val="24"/>
          <w:szCs w:val="24"/>
        </w:rPr>
        <w:t xml:space="preserve">  </w:t>
      </w:r>
    </w:p>
    <w:p w14:paraId="0FE89DAC" w14:textId="5C8DAA1D" w:rsidR="00AF2D38" w:rsidRDefault="00AF2D38">
      <w:pPr>
        <w:spacing w:line="244" w:lineRule="auto"/>
        <w:rPr>
          <w:sz w:val="24"/>
        </w:rPr>
        <w:sectPr w:rsidR="00AF2D38" w:rsidSect="00FF1B4D">
          <w:pgSz w:w="12240" w:h="15840"/>
          <w:pgMar w:top="1420" w:right="320" w:bottom="1200" w:left="780" w:header="0" w:footer="1012" w:gutter="0"/>
          <w:cols w:space="720"/>
        </w:sectPr>
      </w:pPr>
    </w:p>
    <w:p w14:paraId="69F580B6" w14:textId="6E9A7B67" w:rsidR="009A6588" w:rsidRDefault="00391C42">
      <w:pPr>
        <w:pStyle w:val="BodyText"/>
        <w:ind w:left="199"/>
        <w:rPr>
          <w:sz w:val="20"/>
        </w:rPr>
      </w:pPr>
      <w:r>
        <w:rPr>
          <w:noProof/>
          <w:sz w:val="20"/>
        </w:rPr>
        <mc:AlternateContent>
          <mc:Choice Requires="wps">
            <w:drawing>
              <wp:inline distT="0" distB="0" distL="0" distR="0" wp14:anchorId="5E04A343" wp14:editId="253EA05B">
                <wp:extent cx="6369050" cy="502920"/>
                <wp:effectExtent l="0" t="0" r="0" b="0"/>
                <wp:docPr id="12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4859F" w14:textId="77777777" w:rsidR="009A6588" w:rsidRDefault="00D71688">
                            <w:pPr>
                              <w:spacing w:before="3" w:line="249" w:lineRule="auto"/>
                              <w:ind w:left="3744" w:right="3744" w:firstLine="588"/>
                              <w:rPr>
                                <w:b/>
                                <w:color w:val="000000"/>
                              </w:rPr>
                            </w:pPr>
                            <w:bookmarkStart w:id="54" w:name="Attachment_2"/>
                            <w:bookmarkEnd w:id="54"/>
                            <w:r>
                              <w:rPr>
                                <w:b/>
                                <w:color w:val="1F497D"/>
                              </w:rPr>
                              <w:t>Attachment</w:t>
                            </w:r>
                            <w:r>
                              <w:rPr>
                                <w:b/>
                                <w:color w:val="1F497D"/>
                                <w:spacing w:val="2"/>
                              </w:rPr>
                              <w:t xml:space="preserve"> </w:t>
                            </w:r>
                            <w:r>
                              <w:rPr>
                                <w:b/>
                                <w:color w:val="1F497D"/>
                              </w:rPr>
                              <w:t>2</w:t>
                            </w:r>
                            <w:r>
                              <w:rPr>
                                <w:b/>
                                <w:color w:val="1F497D"/>
                                <w:spacing w:val="1"/>
                              </w:rPr>
                              <w:t xml:space="preserve"> </w:t>
                            </w:r>
                            <w:bookmarkStart w:id="55" w:name="Level_and_Use_of_Service"/>
                            <w:bookmarkEnd w:id="55"/>
                            <w:r>
                              <w:rPr>
                                <w:b/>
                                <w:color w:val="1F497D"/>
                                <w:spacing w:val="-1"/>
                              </w:rPr>
                              <w:t>Level</w:t>
                            </w:r>
                            <w:r>
                              <w:rPr>
                                <w:b/>
                                <w:color w:val="1F497D"/>
                                <w:spacing w:val="-14"/>
                              </w:rPr>
                              <w:t xml:space="preserve"> </w:t>
                            </w:r>
                            <w:r>
                              <w:rPr>
                                <w:b/>
                                <w:color w:val="1F497D"/>
                                <w:spacing w:val="-1"/>
                              </w:rPr>
                              <w:t>and</w:t>
                            </w:r>
                            <w:r>
                              <w:rPr>
                                <w:b/>
                                <w:color w:val="1F497D"/>
                                <w:spacing w:val="-14"/>
                              </w:rPr>
                              <w:t xml:space="preserve"> </w:t>
                            </w:r>
                            <w:r>
                              <w:rPr>
                                <w:b/>
                                <w:color w:val="1F497D"/>
                                <w:spacing w:val="-1"/>
                              </w:rPr>
                              <w:t>Use</w:t>
                            </w:r>
                            <w:r>
                              <w:rPr>
                                <w:b/>
                                <w:color w:val="1F497D"/>
                                <w:spacing w:val="-14"/>
                              </w:rPr>
                              <w:t xml:space="preserve"> </w:t>
                            </w:r>
                            <w:r>
                              <w:rPr>
                                <w:b/>
                                <w:color w:val="1F497D"/>
                                <w:spacing w:val="-1"/>
                              </w:rPr>
                              <w:t>of</w:t>
                            </w:r>
                            <w:r>
                              <w:rPr>
                                <w:b/>
                                <w:color w:val="1F497D"/>
                                <w:spacing w:val="-13"/>
                              </w:rPr>
                              <w:t xml:space="preserve"> </w:t>
                            </w:r>
                            <w:r>
                              <w:rPr>
                                <w:b/>
                                <w:color w:val="1F497D"/>
                              </w:rPr>
                              <w:t>Service</w:t>
                            </w:r>
                            <w:r>
                              <w:rPr>
                                <w:b/>
                                <w:color w:val="1F497D"/>
                                <w:spacing w:val="-59"/>
                              </w:rPr>
                              <w:t xml:space="preserve"> </w:t>
                            </w:r>
                            <w:bookmarkStart w:id="56" w:name="Section_5311_Applicants"/>
                            <w:bookmarkEnd w:id="56"/>
                            <w:r>
                              <w:rPr>
                                <w:b/>
                                <w:color w:val="1F497D"/>
                                <w:spacing w:val="-1"/>
                              </w:rPr>
                              <w:t>Section</w:t>
                            </w:r>
                            <w:r>
                              <w:rPr>
                                <w:b/>
                                <w:color w:val="1F497D"/>
                                <w:spacing w:val="-13"/>
                              </w:rPr>
                              <w:t xml:space="preserve"> </w:t>
                            </w:r>
                            <w:r>
                              <w:rPr>
                                <w:b/>
                                <w:color w:val="1F497D"/>
                                <w:spacing w:val="-1"/>
                              </w:rPr>
                              <w:t>5311</w:t>
                            </w:r>
                            <w:r>
                              <w:rPr>
                                <w:b/>
                                <w:color w:val="1F497D"/>
                                <w:spacing w:val="-13"/>
                              </w:rPr>
                              <w:t xml:space="preserve"> </w:t>
                            </w:r>
                            <w:r>
                              <w:rPr>
                                <w:b/>
                                <w:color w:val="1F497D"/>
                                <w:spacing w:val="-1"/>
                              </w:rPr>
                              <w:t>Applicants</w:t>
                            </w:r>
                          </w:p>
                        </w:txbxContent>
                      </wps:txbx>
                      <wps:bodyPr rot="0" vert="horz" wrap="square" lIns="0" tIns="0" rIns="0" bIns="0" anchor="t" anchorCtr="0" upright="1">
                        <a:noAutofit/>
                      </wps:bodyPr>
                    </wps:wsp>
                  </a:graphicData>
                </a:graphic>
              </wp:inline>
            </w:drawing>
          </mc:Choice>
          <mc:Fallback>
            <w:pict>
              <v:shape w14:anchorId="5E04A343" id="docshape66" o:spid="_x0000_s1043"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KoxDp7wAQAAwgMAAA4AAAAAAAAAAAAAAAAALgIAAGRycy9lMm9E&#10;b2MueG1sUEsBAi0AFAAGAAgAAAAhAOya7tzcAAAABQEAAA8AAAAAAAAAAAAAAAAASgQAAGRycy9k&#10;b3ducmV2LnhtbFBLBQYAAAAABAAEAPMAAABTBQAAAAA=&#10;" fillcolor="#e6e6e6" stroked="f">
                <v:textbox inset="0,0,0,0">
                  <w:txbxContent>
                    <w:p w14:paraId="5104859F" w14:textId="77777777" w:rsidR="009A6588" w:rsidRDefault="00D71688">
                      <w:pPr>
                        <w:spacing w:before="3" w:line="249" w:lineRule="auto"/>
                        <w:ind w:left="3744" w:right="3744" w:firstLine="588"/>
                        <w:rPr>
                          <w:b/>
                          <w:color w:val="000000"/>
                        </w:rPr>
                      </w:pPr>
                      <w:bookmarkStart w:id="57" w:name="Attachment_2"/>
                      <w:bookmarkEnd w:id="57"/>
                      <w:r>
                        <w:rPr>
                          <w:b/>
                          <w:color w:val="1F497D"/>
                        </w:rPr>
                        <w:t>Attachment</w:t>
                      </w:r>
                      <w:r>
                        <w:rPr>
                          <w:b/>
                          <w:color w:val="1F497D"/>
                          <w:spacing w:val="2"/>
                        </w:rPr>
                        <w:t xml:space="preserve"> </w:t>
                      </w:r>
                      <w:r>
                        <w:rPr>
                          <w:b/>
                          <w:color w:val="1F497D"/>
                        </w:rPr>
                        <w:t>2</w:t>
                      </w:r>
                      <w:r>
                        <w:rPr>
                          <w:b/>
                          <w:color w:val="1F497D"/>
                          <w:spacing w:val="1"/>
                        </w:rPr>
                        <w:t xml:space="preserve"> </w:t>
                      </w:r>
                      <w:bookmarkStart w:id="58" w:name="Level_and_Use_of_Service"/>
                      <w:bookmarkEnd w:id="58"/>
                      <w:r>
                        <w:rPr>
                          <w:b/>
                          <w:color w:val="1F497D"/>
                          <w:spacing w:val="-1"/>
                        </w:rPr>
                        <w:t>Level</w:t>
                      </w:r>
                      <w:r>
                        <w:rPr>
                          <w:b/>
                          <w:color w:val="1F497D"/>
                          <w:spacing w:val="-14"/>
                        </w:rPr>
                        <w:t xml:space="preserve"> </w:t>
                      </w:r>
                      <w:r>
                        <w:rPr>
                          <w:b/>
                          <w:color w:val="1F497D"/>
                          <w:spacing w:val="-1"/>
                        </w:rPr>
                        <w:t>and</w:t>
                      </w:r>
                      <w:r>
                        <w:rPr>
                          <w:b/>
                          <w:color w:val="1F497D"/>
                          <w:spacing w:val="-14"/>
                        </w:rPr>
                        <w:t xml:space="preserve"> </w:t>
                      </w:r>
                      <w:r>
                        <w:rPr>
                          <w:b/>
                          <w:color w:val="1F497D"/>
                          <w:spacing w:val="-1"/>
                        </w:rPr>
                        <w:t>Use</w:t>
                      </w:r>
                      <w:r>
                        <w:rPr>
                          <w:b/>
                          <w:color w:val="1F497D"/>
                          <w:spacing w:val="-14"/>
                        </w:rPr>
                        <w:t xml:space="preserve"> </w:t>
                      </w:r>
                      <w:r>
                        <w:rPr>
                          <w:b/>
                          <w:color w:val="1F497D"/>
                          <w:spacing w:val="-1"/>
                        </w:rPr>
                        <w:t>of</w:t>
                      </w:r>
                      <w:r>
                        <w:rPr>
                          <w:b/>
                          <w:color w:val="1F497D"/>
                          <w:spacing w:val="-13"/>
                        </w:rPr>
                        <w:t xml:space="preserve"> </w:t>
                      </w:r>
                      <w:r>
                        <w:rPr>
                          <w:b/>
                          <w:color w:val="1F497D"/>
                        </w:rPr>
                        <w:t>Service</w:t>
                      </w:r>
                      <w:r>
                        <w:rPr>
                          <w:b/>
                          <w:color w:val="1F497D"/>
                          <w:spacing w:val="-59"/>
                        </w:rPr>
                        <w:t xml:space="preserve"> </w:t>
                      </w:r>
                      <w:bookmarkStart w:id="59" w:name="Section_5311_Applicants"/>
                      <w:bookmarkEnd w:id="59"/>
                      <w:r>
                        <w:rPr>
                          <w:b/>
                          <w:color w:val="1F497D"/>
                          <w:spacing w:val="-1"/>
                        </w:rPr>
                        <w:t>Section</w:t>
                      </w:r>
                      <w:r>
                        <w:rPr>
                          <w:b/>
                          <w:color w:val="1F497D"/>
                          <w:spacing w:val="-13"/>
                        </w:rPr>
                        <w:t xml:space="preserve"> </w:t>
                      </w:r>
                      <w:r>
                        <w:rPr>
                          <w:b/>
                          <w:color w:val="1F497D"/>
                          <w:spacing w:val="-1"/>
                        </w:rPr>
                        <w:t>5311</w:t>
                      </w:r>
                      <w:r>
                        <w:rPr>
                          <w:b/>
                          <w:color w:val="1F497D"/>
                          <w:spacing w:val="-13"/>
                        </w:rPr>
                        <w:t xml:space="preserve"> </w:t>
                      </w:r>
                      <w:r>
                        <w:rPr>
                          <w:b/>
                          <w:color w:val="1F497D"/>
                          <w:spacing w:val="-1"/>
                        </w:rPr>
                        <w:t>Applicants</w:t>
                      </w:r>
                    </w:p>
                  </w:txbxContent>
                </v:textbox>
                <w10:anchorlock/>
              </v:shape>
            </w:pict>
          </mc:Fallback>
        </mc:AlternateContent>
      </w:r>
    </w:p>
    <w:p w14:paraId="4C199452" w14:textId="77777777" w:rsidR="009A6588" w:rsidRDefault="00D71688">
      <w:pPr>
        <w:pStyle w:val="ListParagraph"/>
        <w:numPr>
          <w:ilvl w:val="0"/>
          <w:numId w:val="17"/>
        </w:numPr>
        <w:tabs>
          <w:tab w:val="left" w:pos="679"/>
          <w:tab w:val="left" w:pos="680"/>
        </w:tabs>
        <w:spacing w:before="93"/>
        <w:rPr>
          <w:sz w:val="24"/>
        </w:rPr>
      </w:pPr>
      <w:r>
        <w:rPr>
          <w:sz w:val="24"/>
        </w:rPr>
        <w:t>Ridership:</w:t>
      </w:r>
    </w:p>
    <w:p w14:paraId="0ECAF85B" w14:textId="3CD06F6A" w:rsidR="00902EB7" w:rsidRDefault="00D71688" w:rsidP="005C2200">
      <w:pPr>
        <w:tabs>
          <w:tab w:val="left" w:pos="6182"/>
          <w:tab w:val="left" w:pos="8119"/>
          <w:tab w:val="left" w:pos="10075"/>
        </w:tabs>
        <w:ind w:left="679"/>
        <w:rPr>
          <w:sz w:val="24"/>
        </w:rPr>
      </w:pPr>
      <w:r>
        <w:rPr>
          <w:sz w:val="24"/>
        </w:rPr>
        <w:t>Estimate the</w:t>
      </w:r>
      <w:r>
        <w:rPr>
          <w:spacing w:val="1"/>
          <w:sz w:val="24"/>
        </w:rPr>
        <w:t xml:space="preserve"> </w:t>
      </w:r>
      <w:r>
        <w:rPr>
          <w:sz w:val="24"/>
        </w:rPr>
        <w:t>average</w:t>
      </w:r>
      <w:r>
        <w:rPr>
          <w:spacing w:val="1"/>
          <w:sz w:val="24"/>
        </w:rPr>
        <w:t xml:space="preserve"> </w:t>
      </w:r>
      <w:r>
        <w:rPr>
          <w:sz w:val="24"/>
        </w:rPr>
        <w:t>number</w:t>
      </w:r>
      <w:r>
        <w:rPr>
          <w:spacing w:val="-1"/>
          <w:sz w:val="24"/>
        </w:rPr>
        <w:t xml:space="preserve"> </w:t>
      </w:r>
      <w:r>
        <w:rPr>
          <w:sz w:val="24"/>
        </w:rPr>
        <w:t>of</w:t>
      </w:r>
      <w:r>
        <w:rPr>
          <w:spacing w:val="3"/>
          <w:sz w:val="24"/>
        </w:rPr>
        <w:t xml:space="preserve"> </w:t>
      </w:r>
      <w:r>
        <w:rPr>
          <w:sz w:val="24"/>
        </w:rPr>
        <w:t>rides:</w:t>
      </w:r>
      <w:r>
        <w:rPr>
          <w:sz w:val="24"/>
        </w:rPr>
        <w:tab/>
      </w:r>
    </w:p>
    <w:tbl>
      <w:tblPr>
        <w:tblStyle w:val="TableGrid"/>
        <w:tblW w:w="0" w:type="auto"/>
        <w:tblInd w:w="679" w:type="dxa"/>
        <w:tblLook w:val="04A0" w:firstRow="1" w:lastRow="0" w:firstColumn="1" w:lastColumn="0" w:noHBand="0" w:noVBand="1"/>
      </w:tblPr>
      <w:tblGrid>
        <w:gridCol w:w="1206"/>
        <w:gridCol w:w="3690"/>
        <w:gridCol w:w="1260"/>
        <w:gridCol w:w="3420"/>
      </w:tblGrid>
      <w:tr w:rsidR="00902EB7" w14:paraId="0F99B8C0" w14:textId="77777777" w:rsidTr="005C2200">
        <w:tc>
          <w:tcPr>
            <w:tcW w:w="1206" w:type="dxa"/>
          </w:tcPr>
          <w:p w14:paraId="3228AD92" w14:textId="599E893A" w:rsidR="00902EB7" w:rsidRDefault="00902EB7">
            <w:pPr>
              <w:tabs>
                <w:tab w:val="left" w:pos="6182"/>
                <w:tab w:val="left" w:pos="8119"/>
                <w:tab w:val="left" w:pos="10075"/>
              </w:tabs>
              <w:rPr>
                <w:sz w:val="24"/>
              </w:rPr>
            </w:pPr>
            <w:r>
              <w:rPr>
                <w:sz w:val="24"/>
              </w:rPr>
              <w:t>Per</w:t>
            </w:r>
            <w:r>
              <w:rPr>
                <w:spacing w:val="-1"/>
                <w:sz w:val="24"/>
              </w:rPr>
              <w:t xml:space="preserve"> </w:t>
            </w:r>
            <w:r>
              <w:rPr>
                <w:sz w:val="24"/>
              </w:rPr>
              <w:t>Day:</w:t>
            </w:r>
          </w:p>
        </w:tc>
        <w:tc>
          <w:tcPr>
            <w:tcW w:w="3690" w:type="dxa"/>
          </w:tcPr>
          <w:p w14:paraId="5D977CE0" w14:textId="77777777" w:rsidR="00902EB7" w:rsidRDefault="00902EB7">
            <w:pPr>
              <w:tabs>
                <w:tab w:val="left" w:pos="6182"/>
                <w:tab w:val="left" w:pos="8119"/>
                <w:tab w:val="left" w:pos="10075"/>
              </w:tabs>
              <w:rPr>
                <w:sz w:val="24"/>
              </w:rPr>
            </w:pPr>
          </w:p>
        </w:tc>
        <w:tc>
          <w:tcPr>
            <w:tcW w:w="1260" w:type="dxa"/>
          </w:tcPr>
          <w:p w14:paraId="179E781E" w14:textId="32035501" w:rsidR="00902EB7" w:rsidRDefault="00902EB7">
            <w:pPr>
              <w:tabs>
                <w:tab w:val="left" w:pos="6182"/>
                <w:tab w:val="left" w:pos="8119"/>
                <w:tab w:val="left" w:pos="10075"/>
              </w:tabs>
              <w:rPr>
                <w:sz w:val="24"/>
              </w:rPr>
            </w:pPr>
            <w:r>
              <w:rPr>
                <w:sz w:val="24"/>
              </w:rPr>
              <w:t>Per</w:t>
            </w:r>
            <w:r>
              <w:rPr>
                <w:spacing w:val="-2"/>
                <w:sz w:val="24"/>
              </w:rPr>
              <w:t xml:space="preserve"> </w:t>
            </w:r>
            <w:r>
              <w:rPr>
                <w:sz w:val="24"/>
              </w:rPr>
              <w:t>Year:</w:t>
            </w:r>
            <w:r>
              <w:rPr>
                <w:spacing w:val="-1"/>
                <w:sz w:val="24"/>
              </w:rPr>
              <w:t xml:space="preserve"> </w:t>
            </w:r>
            <w:r w:rsidRPr="00902EB7">
              <w:rPr>
                <w:sz w:val="24"/>
              </w:rPr>
              <w:t xml:space="preserve"> </w:t>
            </w:r>
          </w:p>
        </w:tc>
        <w:tc>
          <w:tcPr>
            <w:tcW w:w="3420" w:type="dxa"/>
          </w:tcPr>
          <w:p w14:paraId="3572C91A" w14:textId="77777777" w:rsidR="00902EB7" w:rsidRDefault="00902EB7">
            <w:pPr>
              <w:tabs>
                <w:tab w:val="left" w:pos="6182"/>
                <w:tab w:val="left" w:pos="8119"/>
                <w:tab w:val="left" w:pos="10075"/>
              </w:tabs>
              <w:rPr>
                <w:sz w:val="24"/>
              </w:rPr>
            </w:pPr>
          </w:p>
        </w:tc>
      </w:tr>
    </w:tbl>
    <w:p w14:paraId="3F0B038E" w14:textId="77777777" w:rsidR="009A6588" w:rsidRDefault="009A6588">
      <w:pPr>
        <w:pStyle w:val="BodyText"/>
        <w:rPr>
          <w:sz w:val="16"/>
        </w:rPr>
      </w:pPr>
    </w:p>
    <w:p w14:paraId="2343CFE4" w14:textId="06992942" w:rsidR="00902EB7" w:rsidRDefault="00D71688" w:rsidP="005C2200">
      <w:pPr>
        <w:tabs>
          <w:tab w:val="left" w:pos="8114"/>
          <w:tab w:val="left" w:pos="10068"/>
        </w:tabs>
        <w:spacing w:before="92"/>
        <w:ind w:left="679"/>
        <w:rPr>
          <w:spacing w:val="67"/>
          <w:sz w:val="24"/>
        </w:rPr>
      </w:pPr>
      <w:r>
        <w:rPr>
          <w:sz w:val="24"/>
        </w:rPr>
        <w:t>Projected growth</w:t>
      </w:r>
      <w:r>
        <w:rPr>
          <w:spacing w:val="1"/>
          <w:sz w:val="24"/>
        </w:rPr>
        <w:t xml:space="preserve"> </w:t>
      </w:r>
      <w:r>
        <w:rPr>
          <w:sz w:val="24"/>
        </w:rPr>
        <w:t>or</w:t>
      </w:r>
      <w:r>
        <w:rPr>
          <w:spacing w:val="-1"/>
          <w:sz w:val="24"/>
        </w:rPr>
        <w:t xml:space="preserve"> </w:t>
      </w:r>
      <w:r>
        <w:rPr>
          <w:sz w:val="24"/>
        </w:rPr>
        <w:t>decline</w:t>
      </w:r>
      <w:r>
        <w:rPr>
          <w:spacing w:val="1"/>
          <w:sz w:val="24"/>
        </w:rPr>
        <w:t xml:space="preserve"> </w:t>
      </w:r>
      <w:r>
        <w:rPr>
          <w:sz w:val="24"/>
        </w:rPr>
        <w:t>in</w:t>
      </w:r>
      <w:r>
        <w:rPr>
          <w:spacing w:val="1"/>
          <w:sz w:val="24"/>
        </w:rPr>
        <w:t xml:space="preserve"> </w:t>
      </w:r>
      <w:r>
        <w:rPr>
          <w:sz w:val="24"/>
        </w:rPr>
        <w:t>rides over</w:t>
      </w:r>
      <w:r>
        <w:rPr>
          <w:spacing w:val="-1"/>
          <w:sz w:val="24"/>
        </w:rPr>
        <w:t xml:space="preserve"> </w:t>
      </w:r>
      <w:r>
        <w:rPr>
          <w:sz w:val="24"/>
        </w:rPr>
        <w:t>last</w:t>
      </w:r>
      <w:r>
        <w:rPr>
          <w:spacing w:val="1"/>
          <w:sz w:val="24"/>
        </w:rPr>
        <w:t xml:space="preserve"> </w:t>
      </w:r>
      <w:r>
        <w:rPr>
          <w:sz w:val="24"/>
        </w:rPr>
        <w:t>year:</w:t>
      </w:r>
      <w:r>
        <w:rPr>
          <w:spacing w:val="67"/>
          <w:sz w:val="24"/>
        </w:rPr>
        <w:t xml:space="preserve"> </w:t>
      </w:r>
    </w:p>
    <w:tbl>
      <w:tblPr>
        <w:tblStyle w:val="TableGrid"/>
        <w:tblW w:w="0" w:type="auto"/>
        <w:tblInd w:w="679" w:type="dxa"/>
        <w:tblLook w:val="04A0" w:firstRow="1" w:lastRow="0" w:firstColumn="1" w:lastColumn="0" w:noHBand="0" w:noVBand="1"/>
      </w:tblPr>
      <w:tblGrid>
        <w:gridCol w:w="1206"/>
        <w:gridCol w:w="3690"/>
        <w:gridCol w:w="1260"/>
        <w:gridCol w:w="3420"/>
      </w:tblGrid>
      <w:tr w:rsidR="00902EB7" w14:paraId="40B4C6DA" w14:textId="77777777" w:rsidTr="005C2200">
        <w:tc>
          <w:tcPr>
            <w:tcW w:w="1206" w:type="dxa"/>
          </w:tcPr>
          <w:p w14:paraId="3C0498CF" w14:textId="5F07EADF" w:rsidR="00902EB7" w:rsidRDefault="00902EB7" w:rsidP="0064551E">
            <w:pPr>
              <w:tabs>
                <w:tab w:val="left" w:pos="8114"/>
                <w:tab w:val="left" w:pos="10068"/>
              </w:tabs>
              <w:rPr>
                <w:spacing w:val="67"/>
                <w:sz w:val="24"/>
              </w:rPr>
            </w:pPr>
            <w:r>
              <w:rPr>
                <w:sz w:val="24"/>
              </w:rPr>
              <w:t>Per</w:t>
            </w:r>
            <w:r>
              <w:rPr>
                <w:spacing w:val="-1"/>
                <w:sz w:val="24"/>
              </w:rPr>
              <w:t xml:space="preserve"> </w:t>
            </w:r>
            <w:r>
              <w:rPr>
                <w:sz w:val="24"/>
              </w:rPr>
              <w:t>Day:</w:t>
            </w:r>
          </w:p>
        </w:tc>
        <w:tc>
          <w:tcPr>
            <w:tcW w:w="3690" w:type="dxa"/>
          </w:tcPr>
          <w:p w14:paraId="17670848" w14:textId="77777777" w:rsidR="00902EB7" w:rsidRDefault="00902EB7" w:rsidP="0064551E">
            <w:pPr>
              <w:tabs>
                <w:tab w:val="left" w:pos="8114"/>
                <w:tab w:val="left" w:pos="10068"/>
              </w:tabs>
              <w:rPr>
                <w:spacing w:val="67"/>
                <w:sz w:val="24"/>
              </w:rPr>
            </w:pPr>
          </w:p>
        </w:tc>
        <w:tc>
          <w:tcPr>
            <w:tcW w:w="1260" w:type="dxa"/>
          </w:tcPr>
          <w:p w14:paraId="66B565C8" w14:textId="173340A0" w:rsidR="00902EB7" w:rsidRDefault="00902EB7" w:rsidP="0064551E">
            <w:pPr>
              <w:tabs>
                <w:tab w:val="left" w:pos="8114"/>
                <w:tab w:val="left" w:pos="10068"/>
              </w:tabs>
              <w:rPr>
                <w:spacing w:val="67"/>
                <w:sz w:val="24"/>
              </w:rPr>
            </w:pPr>
            <w:r>
              <w:rPr>
                <w:sz w:val="24"/>
              </w:rPr>
              <w:t>Per</w:t>
            </w:r>
            <w:r>
              <w:rPr>
                <w:spacing w:val="-1"/>
                <w:sz w:val="24"/>
              </w:rPr>
              <w:t xml:space="preserve"> </w:t>
            </w:r>
            <w:r>
              <w:rPr>
                <w:sz w:val="24"/>
              </w:rPr>
              <w:t>Year:</w:t>
            </w:r>
          </w:p>
        </w:tc>
        <w:tc>
          <w:tcPr>
            <w:tcW w:w="3420" w:type="dxa"/>
          </w:tcPr>
          <w:p w14:paraId="580E8943" w14:textId="77777777" w:rsidR="00902EB7" w:rsidRDefault="00902EB7" w:rsidP="0064551E">
            <w:pPr>
              <w:tabs>
                <w:tab w:val="left" w:pos="8114"/>
                <w:tab w:val="left" w:pos="10068"/>
              </w:tabs>
              <w:rPr>
                <w:spacing w:val="67"/>
                <w:sz w:val="24"/>
              </w:rPr>
            </w:pPr>
          </w:p>
        </w:tc>
      </w:tr>
    </w:tbl>
    <w:p w14:paraId="63A791E4" w14:textId="77777777" w:rsidR="009A6588" w:rsidRDefault="009A6588" w:rsidP="0064551E">
      <w:pPr>
        <w:pStyle w:val="BodyText"/>
        <w:rPr>
          <w:sz w:val="16"/>
        </w:rPr>
      </w:pPr>
    </w:p>
    <w:p w14:paraId="1DFB389F" w14:textId="4A5A55C4" w:rsidR="005C2200" w:rsidRPr="005C2200" w:rsidRDefault="00D71688" w:rsidP="005C2200">
      <w:pPr>
        <w:pStyle w:val="ListParagraph"/>
        <w:numPr>
          <w:ilvl w:val="0"/>
          <w:numId w:val="17"/>
        </w:numPr>
        <w:tabs>
          <w:tab w:val="left" w:pos="679"/>
          <w:tab w:val="left" w:pos="680"/>
        </w:tabs>
        <w:spacing w:before="92"/>
        <w:rPr>
          <w:sz w:val="24"/>
        </w:rPr>
      </w:pPr>
      <w:r>
        <w:rPr>
          <w:sz w:val="24"/>
        </w:rPr>
        <w:t>Passenger</w:t>
      </w:r>
      <w:r>
        <w:rPr>
          <w:spacing w:val="-2"/>
          <w:sz w:val="24"/>
        </w:rPr>
        <w:t xml:space="preserve"> </w:t>
      </w:r>
      <w:r>
        <w:rPr>
          <w:sz w:val="24"/>
        </w:rPr>
        <w:t>Type:</w:t>
      </w:r>
      <w:r>
        <w:rPr>
          <w:spacing w:val="2"/>
          <w:sz w:val="24"/>
        </w:rPr>
        <w:t xml:space="preserve"> </w:t>
      </w:r>
      <w:r>
        <w:rPr>
          <w:color w:val="000000"/>
          <w:sz w:val="24"/>
          <w:shd w:val="clear" w:color="auto" w:fill="00FF00"/>
        </w:rPr>
        <w:t>Indicate</w:t>
      </w:r>
      <w:r>
        <w:rPr>
          <w:color w:val="000000"/>
          <w:spacing w:val="1"/>
          <w:sz w:val="24"/>
          <w:shd w:val="clear" w:color="auto" w:fill="00FF00"/>
        </w:rPr>
        <w:t xml:space="preserve"> </w:t>
      </w:r>
      <w:r>
        <w:rPr>
          <w:color w:val="000000"/>
          <w:sz w:val="24"/>
          <w:shd w:val="clear" w:color="auto" w:fill="00FF00"/>
        </w:rPr>
        <w:t>percent.</w:t>
      </w:r>
      <w:r>
        <w:rPr>
          <w:color w:val="000000"/>
          <w:spacing w:val="1"/>
          <w:sz w:val="24"/>
          <w:shd w:val="clear" w:color="auto" w:fill="00FF00"/>
        </w:rPr>
        <w:t xml:space="preserve"> </w:t>
      </w:r>
      <w:r>
        <w:rPr>
          <w:color w:val="000000"/>
          <w:sz w:val="24"/>
          <w:shd w:val="clear" w:color="auto" w:fill="00FF00"/>
        </w:rPr>
        <w:t>Must total 100%.</w:t>
      </w:r>
    </w:p>
    <w:tbl>
      <w:tblPr>
        <w:tblStyle w:val="TableGrid"/>
        <w:tblW w:w="0" w:type="auto"/>
        <w:tblInd w:w="679" w:type="dxa"/>
        <w:tblLook w:val="04A0" w:firstRow="1" w:lastRow="0" w:firstColumn="1" w:lastColumn="0" w:noHBand="0" w:noVBand="1"/>
      </w:tblPr>
      <w:tblGrid>
        <w:gridCol w:w="4896"/>
        <w:gridCol w:w="4680"/>
      </w:tblGrid>
      <w:tr w:rsidR="005C2200" w14:paraId="3BA62002" w14:textId="77777777" w:rsidTr="0064551E">
        <w:trPr>
          <w:trHeight w:val="280"/>
        </w:trPr>
        <w:tc>
          <w:tcPr>
            <w:tcW w:w="4896" w:type="dxa"/>
          </w:tcPr>
          <w:p w14:paraId="3809E4DE" w14:textId="77777777" w:rsidR="005C2200" w:rsidRDefault="005C2200" w:rsidP="0064551E">
            <w:pPr>
              <w:pStyle w:val="ListParagraph"/>
              <w:tabs>
                <w:tab w:val="left" w:pos="679"/>
                <w:tab w:val="left" w:pos="680"/>
              </w:tabs>
              <w:ind w:left="0" w:firstLine="0"/>
              <w:rPr>
                <w:sz w:val="24"/>
              </w:rPr>
            </w:pPr>
          </w:p>
        </w:tc>
        <w:tc>
          <w:tcPr>
            <w:tcW w:w="4680" w:type="dxa"/>
          </w:tcPr>
          <w:p w14:paraId="6E9DED51" w14:textId="0A19A5AA" w:rsidR="005C2200" w:rsidRDefault="005C2200" w:rsidP="0064551E">
            <w:pPr>
              <w:pStyle w:val="ListParagraph"/>
              <w:tabs>
                <w:tab w:val="left" w:pos="679"/>
                <w:tab w:val="left" w:pos="680"/>
              </w:tabs>
              <w:ind w:left="0" w:firstLine="0"/>
              <w:rPr>
                <w:sz w:val="24"/>
              </w:rPr>
            </w:pPr>
            <w:r>
              <w:rPr>
                <w:sz w:val="24"/>
              </w:rPr>
              <w:t>Elderly</w:t>
            </w:r>
            <w:r>
              <w:rPr>
                <w:spacing w:val="-2"/>
                <w:sz w:val="24"/>
              </w:rPr>
              <w:t xml:space="preserve"> </w:t>
            </w:r>
            <w:r>
              <w:rPr>
                <w:sz w:val="24"/>
              </w:rPr>
              <w:t>(60</w:t>
            </w:r>
            <w:r>
              <w:rPr>
                <w:spacing w:val="1"/>
                <w:sz w:val="24"/>
              </w:rPr>
              <w:t xml:space="preserve"> </w:t>
            </w:r>
            <w:r>
              <w:rPr>
                <w:sz w:val="24"/>
              </w:rPr>
              <w:t>and</w:t>
            </w:r>
            <w:r>
              <w:rPr>
                <w:spacing w:val="1"/>
                <w:sz w:val="24"/>
              </w:rPr>
              <w:t xml:space="preserve"> </w:t>
            </w:r>
            <w:r>
              <w:rPr>
                <w:sz w:val="24"/>
              </w:rPr>
              <w:t>over)</w:t>
            </w:r>
          </w:p>
        </w:tc>
      </w:tr>
      <w:tr w:rsidR="005C2200" w14:paraId="66E3EF2D" w14:textId="77777777" w:rsidTr="005C2200">
        <w:tc>
          <w:tcPr>
            <w:tcW w:w="4896" w:type="dxa"/>
          </w:tcPr>
          <w:p w14:paraId="6F26AFA3" w14:textId="77777777" w:rsidR="005C2200" w:rsidRDefault="005C2200" w:rsidP="0064551E">
            <w:pPr>
              <w:pStyle w:val="ListParagraph"/>
              <w:tabs>
                <w:tab w:val="left" w:pos="679"/>
                <w:tab w:val="left" w:pos="680"/>
              </w:tabs>
              <w:ind w:left="0" w:firstLine="0"/>
              <w:rPr>
                <w:sz w:val="24"/>
              </w:rPr>
            </w:pPr>
          </w:p>
        </w:tc>
        <w:tc>
          <w:tcPr>
            <w:tcW w:w="4680" w:type="dxa"/>
          </w:tcPr>
          <w:p w14:paraId="3A2CE1EC" w14:textId="23816D3A" w:rsidR="005C2200" w:rsidRDefault="005C2200" w:rsidP="0064551E">
            <w:pPr>
              <w:pStyle w:val="ListParagraph"/>
              <w:tabs>
                <w:tab w:val="left" w:pos="679"/>
                <w:tab w:val="left" w:pos="680"/>
              </w:tabs>
              <w:ind w:left="0" w:firstLine="0"/>
              <w:rPr>
                <w:sz w:val="24"/>
              </w:rPr>
            </w:pPr>
            <w:r>
              <w:rPr>
                <w:sz w:val="24"/>
              </w:rPr>
              <w:t>Disabled</w:t>
            </w:r>
          </w:p>
        </w:tc>
      </w:tr>
      <w:tr w:rsidR="005C2200" w14:paraId="7B664BDE" w14:textId="77777777" w:rsidTr="005C2200">
        <w:tc>
          <w:tcPr>
            <w:tcW w:w="4896" w:type="dxa"/>
          </w:tcPr>
          <w:p w14:paraId="515B8663" w14:textId="77777777" w:rsidR="005C2200" w:rsidRDefault="005C2200" w:rsidP="0064551E">
            <w:pPr>
              <w:pStyle w:val="ListParagraph"/>
              <w:tabs>
                <w:tab w:val="left" w:pos="679"/>
                <w:tab w:val="left" w:pos="680"/>
              </w:tabs>
              <w:ind w:left="0" w:firstLine="0"/>
              <w:rPr>
                <w:sz w:val="24"/>
              </w:rPr>
            </w:pPr>
          </w:p>
        </w:tc>
        <w:tc>
          <w:tcPr>
            <w:tcW w:w="4680" w:type="dxa"/>
          </w:tcPr>
          <w:p w14:paraId="3F3F532A" w14:textId="3D324AEC" w:rsidR="005C2200" w:rsidRDefault="005C2200" w:rsidP="0064551E">
            <w:pPr>
              <w:pStyle w:val="ListParagraph"/>
              <w:tabs>
                <w:tab w:val="left" w:pos="679"/>
                <w:tab w:val="left" w:pos="680"/>
              </w:tabs>
              <w:ind w:left="0" w:firstLine="0"/>
              <w:rPr>
                <w:sz w:val="24"/>
              </w:rPr>
            </w:pPr>
            <w:r>
              <w:rPr>
                <w:sz w:val="24"/>
              </w:rPr>
              <w:t>General</w:t>
            </w:r>
            <w:r>
              <w:rPr>
                <w:spacing w:val="-1"/>
                <w:sz w:val="24"/>
              </w:rPr>
              <w:t xml:space="preserve"> </w:t>
            </w:r>
            <w:r>
              <w:rPr>
                <w:sz w:val="24"/>
              </w:rPr>
              <w:t>Public</w:t>
            </w:r>
          </w:p>
        </w:tc>
      </w:tr>
      <w:tr w:rsidR="005C2200" w14:paraId="05592F5B" w14:textId="77777777" w:rsidTr="005C2200">
        <w:tc>
          <w:tcPr>
            <w:tcW w:w="4896" w:type="dxa"/>
          </w:tcPr>
          <w:p w14:paraId="1E798D25" w14:textId="77777777" w:rsidR="005C2200" w:rsidRDefault="005C2200" w:rsidP="0064551E">
            <w:pPr>
              <w:pStyle w:val="ListParagraph"/>
              <w:tabs>
                <w:tab w:val="left" w:pos="679"/>
                <w:tab w:val="left" w:pos="680"/>
              </w:tabs>
              <w:ind w:left="0" w:firstLine="0"/>
              <w:rPr>
                <w:sz w:val="24"/>
              </w:rPr>
            </w:pPr>
          </w:p>
        </w:tc>
        <w:tc>
          <w:tcPr>
            <w:tcW w:w="4680" w:type="dxa"/>
          </w:tcPr>
          <w:p w14:paraId="382883E8" w14:textId="0D8E96DE" w:rsidR="005C2200" w:rsidRDefault="005C2200" w:rsidP="0064551E">
            <w:pPr>
              <w:pStyle w:val="ListParagraph"/>
              <w:tabs>
                <w:tab w:val="left" w:pos="679"/>
                <w:tab w:val="left" w:pos="680"/>
              </w:tabs>
              <w:ind w:left="0" w:firstLine="0"/>
              <w:rPr>
                <w:sz w:val="24"/>
              </w:rPr>
            </w:pPr>
            <w:r>
              <w:rPr>
                <w:sz w:val="24"/>
              </w:rPr>
              <w:t>Youth</w:t>
            </w:r>
          </w:p>
        </w:tc>
      </w:tr>
    </w:tbl>
    <w:p w14:paraId="0A312C6D" w14:textId="77777777" w:rsidR="009A6588" w:rsidRDefault="009A6588">
      <w:pPr>
        <w:pStyle w:val="BodyText"/>
        <w:rPr>
          <w:sz w:val="24"/>
        </w:rPr>
      </w:pPr>
    </w:p>
    <w:p w14:paraId="1B81F617" w14:textId="77777777" w:rsidR="009A6588" w:rsidRPr="005C2200" w:rsidRDefault="00D71688">
      <w:pPr>
        <w:pStyle w:val="ListParagraph"/>
        <w:numPr>
          <w:ilvl w:val="0"/>
          <w:numId w:val="17"/>
        </w:numPr>
        <w:tabs>
          <w:tab w:val="left" w:pos="679"/>
          <w:tab w:val="left" w:pos="680"/>
        </w:tabs>
        <w:rPr>
          <w:sz w:val="24"/>
        </w:rPr>
      </w:pPr>
      <w:r>
        <w:rPr>
          <w:sz w:val="24"/>
        </w:rPr>
        <w:t>Trip</w:t>
      </w:r>
      <w:r>
        <w:rPr>
          <w:spacing w:val="1"/>
          <w:sz w:val="24"/>
        </w:rPr>
        <w:t xml:space="preserve"> </w:t>
      </w:r>
      <w:r>
        <w:rPr>
          <w:sz w:val="24"/>
        </w:rPr>
        <w:t>Purpose:</w:t>
      </w:r>
      <w:r>
        <w:rPr>
          <w:spacing w:val="2"/>
          <w:sz w:val="24"/>
        </w:rPr>
        <w:t xml:space="preserve"> </w:t>
      </w:r>
      <w:r>
        <w:rPr>
          <w:color w:val="000000"/>
          <w:sz w:val="24"/>
          <w:shd w:val="clear" w:color="auto" w:fill="00FF00"/>
        </w:rPr>
        <w:t>Indicate</w:t>
      </w:r>
      <w:r>
        <w:rPr>
          <w:color w:val="000000"/>
          <w:spacing w:val="1"/>
          <w:sz w:val="24"/>
          <w:shd w:val="clear" w:color="auto" w:fill="00FF00"/>
        </w:rPr>
        <w:t xml:space="preserve"> </w:t>
      </w:r>
      <w:r>
        <w:rPr>
          <w:color w:val="000000"/>
          <w:sz w:val="24"/>
          <w:shd w:val="clear" w:color="auto" w:fill="00FF00"/>
        </w:rPr>
        <w:t>percent.</w:t>
      </w:r>
      <w:r>
        <w:rPr>
          <w:color w:val="000000"/>
          <w:spacing w:val="1"/>
          <w:sz w:val="24"/>
          <w:shd w:val="clear" w:color="auto" w:fill="00FF00"/>
        </w:rPr>
        <w:t xml:space="preserve"> </w:t>
      </w:r>
      <w:r>
        <w:rPr>
          <w:color w:val="000000"/>
          <w:sz w:val="24"/>
          <w:shd w:val="clear" w:color="auto" w:fill="00FF00"/>
        </w:rPr>
        <w:t>Must</w:t>
      </w:r>
      <w:r>
        <w:rPr>
          <w:color w:val="000000"/>
          <w:spacing w:val="1"/>
          <w:sz w:val="24"/>
          <w:shd w:val="clear" w:color="auto" w:fill="00FF00"/>
        </w:rPr>
        <w:t xml:space="preserve"> </w:t>
      </w:r>
      <w:r>
        <w:rPr>
          <w:color w:val="000000"/>
          <w:sz w:val="24"/>
          <w:shd w:val="clear" w:color="auto" w:fill="00FF00"/>
        </w:rPr>
        <w:t>total 100%.</w:t>
      </w:r>
    </w:p>
    <w:tbl>
      <w:tblPr>
        <w:tblStyle w:val="TableGrid"/>
        <w:tblW w:w="0" w:type="auto"/>
        <w:tblInd w:w="625" w:type="dxa"/>
        <w:tblLook w:val="04A0" w:firstRow="1" w:lastRow="0" w:firstColumn="1" w:lastColumn="0" w:noHBand="0" w:noVBand="1"/>
      </w:tblPr>
      <w:tblGrid>
        <w:gridCol w:w="2157"/>
        <w:gridCol w:w="2793"/>
        <w:gridCol w:w="2340"/>
        <w:gridCol w:w="2340"/>
      </w:tblGrid>
      <w:tr w:rsidR="005C2200" w14:paraId="607D8272" w14:textId="77777777" w:rsidTr="0064551E">
        <w:tc>
          <w:tcPr>
            <w:tcW w:w="2157" w:type="dxa"/>
          </w:tcPr>
          <w:p w14:paraId="5D2DCAAC" w14:textId="77777777" w:rsidR="005C2200" w:rsidRDefault="005C2200" w:rsidP="0064551E">
            <w:pPr>
              <w:tabs>
                <w:tab w:val="left" w:pos="679"/>
                <w:tab w:val="left" w:pos="680"/>
              </w:tabs>
              <w:rPr>
                <w:sz w:val="24"/>
              </w:rPr>
            </w:pPr>
          </w:p>
        </w:tc>
        <w:tc>
          <w:tcPr>
            <w:tcW w:w="2793" w:type="dxa"/>
          </w:tcPr>
          <w:p w14:paraId="40C50BEA" w14:textId="2A8756F3" w:rsidR="005C2200" w:rsidRDefault="005C2200" w:rsidP="0064551E">
            <w:pPr>
              <w:tabs>
                <w:tab w:val="left" w:pos="679"/>
                <w:tab w:val="left" w:pos="680"/>
              </w:tabs>
              <w:rPr>
                <w:sz w:val="24"/>
              </w:rPr>
            </w:pPr>
            <w:r>
              <w:rPr>
                <w:sz w:val="24"/>
              </w:rPr>
              <w:t>Medical</w:t>
            </w:r>
          </w:p>
        </w:tc>
        <w:tc>
          <w:tcPr>
            <w:tcW w:w="2340" w:type="dxa"/>
          </w:tcPr>
          <w:p w14:paraId="6266F6BC" w14:textId="77777777" w:rsidR="005C2200" w:rsidRDefault="005C2200" w:rsidP="0064551E">
            <w:pPr>
              <w:tabs>
                <w:tab w:val="left" w:pos="679"/>
                <w:tab w:val="left" w:pos="680"/>
              </w:tabs>
              <w:rPr>
                <w:sz w:val="24"/>
              </w:rPr>
            </w:pPr>
          </w:p>
        </w:tc>
        <w:tc>
          <w:tcPr>
            <w:tcW w:w="2340" w:type="dxa"/>
          </w:tcPr>
          <w:p w14:paraId="23146543" w14:textId="1D1875D8" w:rsidR="005C2200" w:rsidRDefault="005C2200" w:rsidP="0064551E">
            <w:pPr>
              <w:tabs>
                <w:tab w:val="left" w:pos="679"/>
                <w:tab w:val="left" w:pos="680"/>
              </w:tabs>
              <w:rPr>
                <w:sz w:val="24"/>
              </w:rPr>
            </w:pPr>
            <w:r>
              <w:rPr>
                <w:sz w:val="24"/>
              </w:rPr>
              <w:t>Employment</w:t>
            </w:r>
          </w:p>
        </w:tc>
      </w:tr>
      <w:tr w:rsidR="005C2200" w14:paraId="4A9381FB" w14:textId="77777777" w:rsidTr="0064551E">
        <w:tc>
          <w:tcPr>
            <w:tcW w:w="2157" w:type="dxa"/>
          </w:tcPr>
          <w:p w14:paraId="4A0237B7" w14:textId="77777777" w:rsidR="005C2200" w:rsidRDefault="005C2200" w:rsidP="005C2200">
            <w:pPr>
              <w:tabs>
                <w:tab w:val="left" w:pos="679"/>
                <w:tab w:val="left" w:pos="680"/>
              </w:tabs>
              <w:rPr>
                <w:sz w:val="24"/>
              </w:rPr>
            </w:pPr>
          </w:p>
        </w:tc>
        <w:tc>
          <w:tcPr>
            <w:tcW w:w="2793" w:type="dxa"/>
          </w:tcPr>
          <w:p w14:paraId="52203B53" w14:textId="2CD71B62" w:rsidR="005C2200" w:rsidRDefault="005C2200" w:rsidP="005C2200">
            <w:pPr>
              <w:tabs>
                <w:tab w:val="left" w:pos="679"/>
                <w:tab w:val="left" w:pos="680"/>
              </w:tabs>
              <w:rPr>
                <w:sz w:val="24"/>
              </w:rPr>
            </w:pPr>
            <w:r>
              <w:rPr>
                <w:sz w:val="24"/>
              </w:rPr>
              <w:t>Nutrition</w:t>
            </w:r>
          </w:p>
        </w:tc>
        <w:tc>
          <w:tcPr>
            <w:tcW w:w="2340" w:type="dxa"/>
          </w:tcPr>
          <w:p w14:paraId="3990C2CF" w14:textId="77777777" w:rsidR="005C2200" w:rsidRDefault="005C2200" w:rsidP="005C2200">
            <w:pPr>
              <w:tabs>
                <w:tab w:val="left" w:pos="679"/>
                <w:tab w:val="left" w:pos="680"/>
              </w:tabs>
              <w:rPr>
                <w:sz w:val="24"/>
              </w:rPr>
            </w:pPr>
          </w:p>
        </w:tc>
        <w:tc>
          <w:tcPr>
            <w:tcW w:w="2340" w:type="dxa"/>
          </w:tcPr>
          <w:p w14:paraId="018E4902" w14:textId="4D73DF09" w:rsidR="005C2200" w:rsidRDefault="005C2200" w:rsidP="005C2200">
            <w:pPr>
              <w:tabs>
                <w:tab w:val="left" w:pos="679"/>
                <w:tab w:val="left" w:pos="680"/>
              </w:tabs>
              <w:rPr>
                <w:sz w:val="24"/>
              </w:rPr>
            </w:pPr>
            <w:r>
              <w:rPr>
                <w:sz w:val="24"/>
              </w:rPr>
              <w:t>Social/Recreation</w:t>
            </w:r>
          </w:p>
        </w:tc>
      </w:tr>
      <w:tr w:rsidR="005C2200" w14:paraId="4A872831" w14:textId="77777777" w:rsidTr="0064551E">
        <w:tc>
          <w:tcPr>
            <w:tcW w:w="2157" w:type="dxa"/>
          </w:tcPr>
          <w:p w14:paraId="17EE5321" w14:textId="77777777" w:rsidR="005C2200" w:rsidRDefault="005C2200" w:rsidP="005C2200">
            <w:pPr>
              <w:tabs>
                <w:tab w:val="left" w:pos="679"/>
                <w:tab w:val="left" w:pos="680"/>
              </w:tabs>
              <w:rPr>
                <w:sz w:val="24"/>
              </w:rPr>
            </w:pPr>
          </w:p>
        </w:tc>
        <w:tc>
          <w:tcPr>
            <w:tcW w:w="2793" w:type="dxa"/>
          </w:tcPr>
          <w:p w14:paraId="2CF7C8DE" w14:textId="2353A861" w:rsidR="005C2200" w:rsidRDefault="005C2200" w:rsidP="005C2200">
            <w:pPr>
              <w:tabs>
                <w:tab w:val="left" w:pos="679"/>
                <w:tab w:val="left" w:pos="680"/>
              </w:tabs>
              <w:rPr>
                <w:sz w:val="24"/>
              </w:rPr>
            </w:pPr>
            <w:r>
              <w:rPr>
                <w:sz w:val="24"/>
              </w:rPr>
              <w:t>Education</w:t>
            </w:r>
          </w:p>
        </w:tc>
        <w:tc>
          <w:tcPr>
            <w:tcW w:w="2340" w:type="dxa"/>
          </w:tcPr>
          <w:p w14:paraId="38E1C91C" w14:textId="77777777" w:rsidR="005C2200" w:rsidRDefault="005C2200" w:rsidP="005C2200">
            <w:pPr>
              <w:tabs>
                <w:tab w:val="left" w:pos="679"/>
                <w:tab w:val="left" w:pos="680"/>
              </w:tabs>
              <w:rPr>
                <w:sz w:val="24"/>
              </w:rPr>
            </w:pPr>
          </w:p>
        </w:tc>
        <w:tc>
          <w:tcPr>
            <w:tcW w:w="2340" w:type="dxa"/>
          </w:tcPr>
          <w:p w14:paraId="48ED168E" w14:textId="1E38A813" w:rsidR="005C2200" w:rsidRDefault="005C2200" w:rsidP="005C2200">
            <w:pPr>
              <w:tabs>
                <w:tab w:val="left" w:pos="679"/>
                <w:tab w:val="left" w:pos="680"/>
              </w:tabs>
              <w:rPr>
                <w:sz w:val="24"/>
              </w:rPr>
            </w:pPr>
            <w:r>
              <w:rPr>
                <w:sz w:val="24"/>
              </w:rPr>
              <w:t>Shopping/Personal</w:t>
            </w:r>
          </w:p>
        </w:tc>
      </w:tr>
      <w:tr w:rsidR="00FF1B4D" w14:paraId="375AACF8" w14:textId="77777777" w:rsidTr="00791A46">
        <w:tc>
          <w:tcPr>
            <w:tcW w:w="2157" w:type="dxa"/>
          </w:tcPr>
          <w:p w14:paraId="3E1DBB24" w14:textId="77777777" w:rsidR="00FF1B4D" w:rsidRDefault="00FF1B4D" w:rsidP="005C2200">
            <w:pPr>
              <w:tabs>
                <w:tab w:val="left" w:pos="679"/>
                <w:tab w:val="left" w:pos="680"/>
              </w:tabs>
              <w:rPr>
                <w:sz w:val="24"/>
              </w:rPr>
            </w:pPr>
          </w:p>
        </w:tc>
        <w:tc>
          <w:tcPr>
            <w:tcW w:w="2793" w:type="dxa"/>
          </w:tcPr>
          <w:p w14:paraId="15A117AB" w14:textId="61F89B80" w:rsidR="00FF1B4D" w:rsidRDefault="00FF1B4D" w:rsidP="005C2200">
            <w:pPr>
              <w:tabs>
                <w:tab w:val="left" w:pos="679"/>
                <w:tab w:val="left" w:pos="680"/>
              </w:tabs>
              <w:rPr>
                <w:sz w:val="24"/>
              </w:rPr>
            </w:pPr>
            <w:r>
              <w:rPr>
                <w:sz w:val="24"/>
              </w:rPr>
              <w:t>Other</w:t>
            </w:r>
            <w:r>
              <w:rPr>
                <w:spacing w:val="-3"/>
                <w:sz w:val="24"/>
              </w:rPr>
              <w:t xml:space="preserve"> </w:t>
            </w:r>
            <w:r>
              <w:rPr>
                <w:sz w:val="24"/>
              </w:rPr>
              <w:t>(specify)</w:t>
            </w:r>
          </w:p>
        </w:tc>
        <w:tc>
          <w:tcPr>
            <w:tcW w:w="4680" w:type="dxa"/>
            <w:gridSpan w:val="2"/>
          </w:tcPr>
          <w:p w14:paraId="39EC3FDC" w14:textId="77777777" w:rsidR="00FF1B4D" w:rsidRDefault="00FF1B4D" w:rsidP="005C2200">
            <w:pPr>
              <w:tabs>
                <w:tab w:val="left" w:pos="679"/>
                <w:tab w:val="left" w:pos="680"/>
              </w:tabs>
              <w:rPr>
                <w:sz w:val="24"/>
              </w:rPr>
            </w:pPr>
          </w:p>
        </w:tc>
      </w:tr>
    </w:tbl>
    <w:p w14:paraId="067A5663" w14:textId="77777777" w:rsidR="009A6588" w:rsidRDefault="009A6588">
      <w:pPr>
        <w:pStyle w:val="BodyText"/>
        <w:spacing w:before="2"/>
        <w:rPr>
          <w:sz w:val="16"/>
        </w:rPr>
      </w:pPr>
    </w:p>
    <w:p w14:paraId="1E50B815" w14:textId="77777777" w:rsidR="009A6588" w:rsidRDefault="00D71688">
      <w:pPr>
        <w:pStyle w:val="ListParagraph"/>
        <w:numPr>
          <w:ilvl w:val="0"/>
          <w:numId w:val="17"/>
        </w:numPr>
        <w:tabs>
          <w:tab w:val="left" w:pos="678"/>
          <w:tab w:val="left" w:pos="679"/>
        </w:tabs>
        <w:spacing w:before="93"/>
        <w:ind w:left="678" w:hanging="451"/>
        <w:rPr>
          <w:sz w:val="24"/>
        </w:rPr>
      </w:pPr>
      <w:r>
        <w:rPr>
          <w:sz w:val="24"/>
        </w:rPr>
        <w:t>Days/Hours</w:t>
      </w:r>
      <w:r>
        <w:rPr>
          <w:spacing w:val="-1"/>
          <w:sz w:val="24"/>
        </w:rPr>
        <w:t xml:space="preserve"> </w:t>
      </w:r>
      <w:r>
        <w:rPr>
          <w:sz w:val="24"/>
        </w:rPr>
        <w:t>of</w:t>
      </w:r>
      <w:r>
        <w:rPr>
          <w:spacing w:val="3"/>
          <w:sz w:val="24"/>
        </w:rPr>
        <w:t xml:space="preserve"> </w:t>
      </w:r>
      <w:r>
        <w:rPr>
          <w:sz w:val="24"/>
        </w:rPr>
        <w:t>Service:</w:t>
      </w:r>
    </w:p>
    <w:p w14:paraId="58E68D1B" w14:textId="38CEB808" w:rsidR="005C2200" w:rsidRDefault="00D71688" w:rsidP="005C2200">
      <w:pPr>
        <w:ind w:left="676"/>
        <w:rPr>
          <w:sz w:val="24"/>
        </w:rPr>
      </w:pPr>
      <w:r>
        <w:rPr>
          <w:sz w:val="24"/>
        </w:rPr>
        <w:t>List days of</w:t>
      </w:r>
      <w:r>
        <w:rPr>
          <w:spacing w:val="3"/>
          <w:sz w:val="24"/>
        </w:rPr>
        <w:t xml:space="preserve"> </w:t>
      </w:r>
      <w:r>
        <w:rPr>
          <w:sz w:val="24"/>
        </w:rPr>
        <w:t>the</w:t>
      </w:r>
      <w:r>
        <w:rPr>
          <w:spacing w:val="1"/>
          <w:sz w:val="24"/>
        </w:rPr>
        <w:t xml:space="preserve"> </w:t>
      </w:r>
      <w:r>
        <w:rPr>
          <w:sz w:val="24"/>
        </w:rPr>
        <w:t>week and</w:t>
      </w:r>
      <w:r>
        <w:rPr>
          <w:spacing w:val="1"/>
          <w:sz w:val="24"/>
        </w:rPr>
        <w:t xml:space="preserve"> </w:t>
      </w:r>
      <w:r>
        <w:rPr>
          <w:sz w:val="24"/>
        </w:rPr>
        <w:t>hours transit</w:t>
      </w:r>
      <w:r>
        <w:rPr>
          <w:spacing w:val="1"/>
          <w:sz w:val="24"/>
        </w:rPr>
        <w:t xml:space="preserve"> </w:t>
      </w:r>
      <w:r>
        <w:rPr>
          <w:sz w:val="24"/>
        </w:rPr>
        <w:t>provider</w:t>
      </w:r>
      <w:r>
        <w:rPr>
          <w:spacing w:val="-1"/>
          <w:sz w:val="24"/>
        </w:rPr>
        <w:t xml:space="preserve"> </w:t>
      </w:r>
      <w:r>
        <w:rPr>
          <w:sz w:val="24"/>
        </w:rPr>
        <w:t>is in</w:t>
      </w:r>
      <w:r>
        <w:rPr>
          <w:spacing w:val="1"/>
          <w:sz w:val="24"/>
        </w:rPr>
        <w:t xml:space="preserve"> </w:t>
      </w:r>
      <w:r>
        <w:rPr>
          <w:sz w:val="24"/>
        </w:rPr>
        <w:t>service.</w:t>
      </w:r>
    </w:p>
    <w:tbl>
      <w:tblPr>
        <w:tblStyle w:val="TableGrid"/>
        <w:tblW w:w="0" w:type="auto"/>
        <w:tblInd w:w="676" w:type="dxa"/>
        <w:tblLook w:val="04A0" w:firstRow="1" w:lastRow="0" w:firstColumn="1" w:lastColumn="0" w:noHBand="0" w:noVBand="1"/>
      </w:tblPr>
      <w:tblGrid>
        <w:gridCol w:w="9579"/>
      </w:tblGrid>
      <w:tr w:rsidR="005C2200" w14:paraId="4B345790" w14:textId="77777777" w:rsidTr="0064551E">
        <w:trPr>
          <w:trHeight w:val="361"/>
        </w:trPr>
        <w:tc>
          <w:tcPr>
            <w:tcW w:w="9579" w:type="dxa"/>
          </w:tcPr>
          <w:p w14:paraId="6E5843F7" w14:textId="77777777" w:rsidR="005C2200" w:rsidRDefault="005C2200">
            <w:pPr>
              <w:rPr>
                <w:sz w:val="24"/>
              </w:rPr>
            </w:pPr>
          </w:p>
        </w:tc>
      </w:tr>
    </w:tbl>
    <w:p w14:paraId="0688E0AC" w14:textId="77777777" w:rsidR="009A6588" w:rsidRDefault="009A6588">
      <w:pPr>
        <w:pStyle w:val="BodyText"/>
        <w:spacing w:before="2"/>
        <w:rPr>
          <w:sz w:val="16"/>
        </w:rPr>
      </w:pPr>
    </w:p>
    <w:p w14:paraId="4C1FDC82" w14:textId="77777777" w:rsidR="009A6588" w:rsidRDefault="00D71688">
      <w:pPr>
        <w:pStyle w:val="ListParagraph"/>
        <w:numPr>
          <w:ilvl w:val="0"/>
          <w:numId w:val="17"/>
        </w:numPr>
        <w:tabs>
          <w:tab w:val="left" w:pos="678"/>
          <w:tab w:val="left" w:pos="679"/>
        </w:tabs>
        <w:spacing w:before="93"/>
        <w:ind w:left="678" w:hanging="451"/>
        <w:rPr>
          <w:sz w:val="24"/>
        </w:rPr>
      </w:pPr>
      <w:r>
        <w:rPr>
          <w:sz w:val="24"/>
        </w:rPr>
        <w:t>Marketing</w:t>
      </w:r>
      <w:r>
        <w:rPr>
          <w:spacing w:val="-2"/>
          <w:sz w:val="24"/>
        </w:rPr>
        <w:t xml:space="preserve"> </w:t>
      </w:r>
      <w:r>
        <w:rPr>
          <w:sz w:val="24"/>
        </w:rPr>
        <w:t>or</w:t>
      </w:r>
      <w:r>
        <w:rPr>
          <w:spacing w:val="-1"/>
          <w:sz w:val="24"/>
        </w:rPr>
        <w:t xml:space="preserve"> </w:t>
      </w:r>
      <w:r>
        <w:rPr>
          <w:sz w:val="24"/>
        </w:rPr>
        <w:t>Advertising:</w:t>
      </w:r>
    </w:p>
    <w:p w14:paraId="481DC300" w14:textId="6D76ED5C" w:rsidR="005C2200" w:rsidRDefault="00D71688" w:rsidP="005C2200">
      <w:pPr>
        <w:ind w:left="676"/>
        <w:rPr>
          <w:sz w:val="24"/>
        </w:rPr>
      </w:pPr>
      <w:r>
        <w:rPr>
          <w:sz w:val="24"/>
        </w:rPr>
        <w:t>Explain how</w:t>
      </w:r>
      <w:r>
        <w:rPr>
          <w:spacing w:val="-3"/>
          <w:sz w:val="24"/>
        </w:rPr>
        <w:t xml:space="preserve"> </w:t>
      </w:r>
      <w:r>
        <w:rPr>
          <w:sz w:val="24"/>
        </w:rPr>
        <w:t>people</w:t>
      </w:r>
      <w:r>
        <w:rPr>
          <w:spacing w:val="1"/>
          <w:sz w:val="24"/>
        </w:rPr>
        <w:t xml:space="preserve"> </w:t>
      </w:r>
      <w:r>
        <w:rPr>
          <w:sz w:val="24"/>
        </w:rPr>
        <w:t>know</w:t>
      </w:r>
      <w:r>
        <w:rPr>
          <w:spacing w:val="-3"/>
          <w:sz w:val="24"/>
        </w:rPr>
        <w:t xml:space="preserve"> </w:t>
      </w:r>
      <w:r>
        <w:rPr>
          <w:sz w:val="24"/>
        </w:rPr>
        <w:t>about</w:t>
      </w:r>
      <w:r>
        <w:rPr>
          <w:spacing w:val="1"/>
          <w:sz w:val="24"/>
        </w:rPr>
        <w:t xml:space="preserve"> </w:t>
      </w:r>
      <w:r>
        <w:rPr>
          <w:sz w:val="24"/>
        </w:rPr>
        <w:t>or can</w:t>
      </w:r>
      <w:r>
        <w:rPr>
          <w:spacing w:val="1"/>
          <w:sz w:val="24"/>
        </w:rPr>
        <w:t xml:space="preserve"> </w:t>
      </w:r>
      <w:r>
        <w:rPr>
          <w:sz w:val="24"/>
        </w:rPr>
        <w:t>access the</w:t>
      </w:r>
      <w:r>
        <w:rPr>
          <w:spacing w:val="1"/>
          <w:sz w:val="24"/>
        </w:rPr>
        <w:t xml:space="preserve"> </w:t>
      </w:r>
      <w:r>
        <w:rPr>
          <w:sz w:val="24"/>
        </w:rPr>
        <w:t>transit</w:t>
      </w:r>
      <w:r>
        <w:rPr>
          <w:spacing w:val="1"/>
          <w:sz w:val="24"/>
        </w:rPr>
        <w:t xml:space="preserve"> </w:t>
      </w:r>
      <w:r>
        <w:rPr>
          <w:sz w:val="24"/>
        </w:rPr>
        <w:t>provider</w:t>
      </w:r>
      <w:r>
        <w:rPr>
          <w:spacing w:val="-1"/>
          <w:sz w:val="24"/>
        </w:rPr>
        <w:t xml:space="preserve"> </w:t>
      </w:r>
      <w:r>
        <w:rPr>
          <w:sz w:val="24"/>
        </w:rPr>
        <w:t>for</w:t>
      </w:r>
      <w:r>
        <w:rPr>
          <w:spacing w:val="-1"/>
          <w:sz w:val="24"/>
        </w:rPr>
        <w:t xml:space="preserve"> </w:t>
      </w:r>
      <w:r>
        <w:rPr>
          <w:sz w:val="24"/>
        </w:rPr>
        <w:t>service.</w:t>
      </w:r>
    </w:p>
    <w:tbl>
      <w:tblPr>
        <w:tblStyle w:val="TableGrid"/>
        <w:tblW w:w="0" w:type="auto"/>
        <w:tblInd w:w="676" w:type="dxa"/>
        <w:tblLook w:val="04A0" w:firstRow="1" w:lastRow="0" w:firstColumn="1" w:lastColumn="0" w:noHBand="0" w:noVBand="1"/>
      </w:tblPr>
      <w:tblGrid>
        <w:gridCol w:w="9579"/>
      </w:tblGrid>
      <w:tr w:rsidR="005C2200" w14:paraId="1CE190CA" w14:textId="77777777" w:rsidTr="00FF1B4D">
        <w:trPr>
          <w:trHeight w:val="316"/>
        </w:trPr>
        <w:tc>
          <w:tcPr>
            <w:tcW w:w="9579" w:type="dxa"/>
          </w:tcPr>
          <w:p w14:paraId="7B844896" w14:textId="77777777" w:rsidR="005C2200" w:rsidRDefault="005C2200">
            <w:pPr>
              <w:rPr>
                <w:sz w:val="24"/>
              </w:rPr>
            </w:pPr>
          </w:p>
        </w:tc>
      </w:tr>
    </w:tbl>
    <w:p w14:paraId="61F8B274" w14:textId="77777777" w:rsidR="009A6588" w:rsidRDefault="009A6588">
      <w:pPr>
        <w:pStyle w:val="BodyText"/>
        <w:spacing w:before="3"/>
        <w:rPr>
          <w:sz w:val="16"/>
        </w:rPr>
      </w:pPr>
    </w:p>
    <w:p w14:paraId="1CE306BA" w14:textId="77777777" w:rsidR="009A6588" w:rsidRDefault="00D71688">
      <w:pPr>
        <w:pStyle w:val="ListParagraph"/>
        <w:numPr>
          <w:ilvl w:val="0"/>
          <w:numId w:val="17"/>
        </w:numPr>
        <w:tabs>
          <w:tab w:val="left" w:pos="678"/>
          <w:tab w:val="left" w:pos="679"/>
        </w:tabs>
        <w:spacing w:before="92"/>
        <w:ind w:left="678" w:hanging="451"/>
        <w:rPr>
          <w:sz w:val="24"/>
        </w:rPr>
      </w:pPr>
      <w:r>
        <w:rPr>
          <w:sz w:val="24"/>
        </w:rPr>
        <w:t>Annual</w:t>
      </w:r>
      <w:r>
        <w:rPr>
          <w:spacing w:val="-1"/>
          <w:sz w:val="24"/>
        </w:rPr>
        <w:t xml:space="preserve"> </w:t>
      </w:r>
      <w:r>
        <w:rPr>
          <w:sz w:val="24"/>
        </w:rPr>
        <w:t>Miles of</w:t>
      </w:r>
      <w:r>
        <w:rPr>
          <w:spacing w:val="3"/>
          <w:sz w:val="24"/>
        </w:rPr>
        <w:t xml:space="preserve"> </w:t>
      </w:r>
      <w:r>
        <w:rPr>
          <w:sz w:val="24"/>
        </w:rPr>
        <w:t>Service:</w:t>
      </w:r>
    </w:p>
    <w:tbl>
      <w:tblPr>
        <w:tblpPr w:leftFromText="180" w:rightFromText="180" w:vertAnchor="text" w:tblpX="4876"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tblGrid>
      <w:tr w:rsidR="0064551E" w14:paraId="020DD4CC" w14:textId="77777777" w:rsidTr="0064551E">
        <w:trPr>
          <w:trHeight w:val="340"/>
        </w:trPr>
        <w:tc>
          <w:tcPr>
            <w:tcW w:w="3055" w:type="dxa"/>
          </w:tcPr>
          <w:p w14:paraId="7CD492BA" w14:textId="77777777" w:rsidR="0064551E" w:rsidRDefault="0064551E" w:rsidP="00FF1B4D">
            <w:pPr>
              <w:pStyle w:val="ListParagraph"/>
              <w:tabs>
                <w:tab w:val="left" w:pos="678"/>
                <w:tab w:val="left" w:pos="679"/>
              </w:tabs>
              <w:ind w:left="0" w:firstLine="0"/>
              <w:rPr>
                <w:sz w:val="24"/>
              </w:rPr>
            </w:pPr>
          </w:p>
        </w:tc>
      </w:tr>
    </w:tbl>
    <w:p w14:paraId="19177666" w14:textId="77777777" w:rsidR="0064551E" w:rsidRPr="000E4F94" w:rsidRDefault="0064551E" w:rsidP="000E4F94">
      <w:pPr>
        <w:tabs>
          <w:tab w:val="left" w:pos="678"/>
          <w:tab w:val="left" w:pos="679"/>
        </w:tabs>
        <w:spacing w:before="92"/>
        <w:rPr>
          <w:sz w:val="24"/>
        </w:rPr>
      </w:pPr>
    </w:p>
    <w:p w14:paraId="4C85C757" w14:textId="25305BF4" w:rsidR="009A6588" w:rsidRDefault="00D71688">
      <w:pPr>
        <w:tabs>
          <w:tab w:val="left" w:pos="9289"/>
        </w:tabs>
        <w:ind w:left="676"/>
        <w:rPr>
          <w:sz w:val="24"/>
        </w:rPr>
      </w:pPr>
      <w:r>
        <w:rPr>
          <w:sz w:val="24"/>
        </w:rPr>
        <w:t>Total</w:t>
      </w:r>
      <w:r>
        <w:rPr>
          <w:spacing w:val="-1"/>
          <w:sz w:val="24"/>
        </w:rPr>
        <w:t xml:space="preserve"> </w:t>
      </w:r>
      <w:r>
        <w:rPr>
          <w:sz w:val="24"/>
        </w:rPr>
        <w:t>annual mileage</w:t>
      </w:r>
      <w:r>
        <w:rPr>
          <w:spacing w:val="1"/>
          <w:sz w:val="24"/>
        </w:rPr>
        <w:t xml:space="preserve"> </w:t>
      </w:r>
      <w:r>
        <w:rPr>
          <w:sz w:val="24"/>
        </w:rPr>
        <w:t>of</w:t>
      </w:r>
      <w:r>
        <w:rPr>
          <w:spacing w:val="3"/>
          <w:sz w:val="24"/>
        </w:rPr>
        <w:t xml:space="preserve"> </w:t>
      </w:r>
      <w:r>
        <w:rPr>
          <w:sz w:val="24"/>
        </w:rPr>
        <w:t>all</w:t>
      </w:r>
      <w:r w:rsidR="0064551E">
        <w:rPr>
          <w:sz w:val="24"/>
        </w:rPr>
        <w:t xml:space="preserve"> vehicles:     </w:t>
      </w:r>
      <w:r>
        <w:rPr>
          <w:sz w:val="24"/>
        </w:rPr>
        <w:t xml:space="preserve"> </w:t>
      </w:r>
    </w:p>
    <w:p w14:paraId="433D302B" w14:textId="77777777" w:rsidR="009A6588" w:rsidRDefault="009A6588">
      <w:pPr>
        <w:pStyle w:val="BodyText"/>
        <w:spacing w:before="9"/>
        <w:rPr>
          <w:sz w:val="13"/>
        </w:rPr>
      </w:pPr>
    </w:p>
    <w:p w14:paraId="1D6DBA1D" w14:textId="77777777" w:rsidR="009A6588" w:rsidRDefault="009A6588">
      <w:pPr>
        <w:rPr>
          <w:sz w:val="13"/>
        </w:rPr>
        <w:sectPr w:rsidR="009A6588" w:rsidSect="00FF1B4D">
          <w:pgSz w:w="12240" w:h="15840"/>
          <w:pgMar w:top="1420" w:right="320" w:bottom="1200" w:left="780" w:header="0" w:footer="1012" w:gutter="0"/>
          <w:cols w:space="720"/>
        </w:sectPr>
      </w:pPr>
    </w:p>
    <w:p w14:paraId="1589B1DF" w14:textId="77777777" w:rsidR="009A6588" w:rsidRDefault="00D71688" w:rsidP="00FF1B4D">
      <w:pPr>
        <w:pStyle w:val="ListParagraph"/>
        <w:numPr>
          <w:ilvl w:val="0"/>
          <w:numId w:val="17"/>
        </w:numPr>
        <w:tabs>
          <w:tab w:val="left" w:pos="678"/>
          <w:tab w:val="left" w:pos="679"/>
        </w:tabs>
        <w:ind w:left="678" w:hanging="451"/>
        <w:rPr>
          <w:sz w:val="24"/>
        </w:rPr>
      </w:pPr>
      <w:r>
        <w:rPr>
          <w:sz w:val="24"/>
        </w:rPr>
        <w:t>What percent</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public transit</w:t>
      </w:r>
      <w:r>
        <w:rPr>
          <w:spacing w:val="1"/>
          <w:sz w:val="24"/>
        </w:rPr>
        <w:t xml:space="preserve"> </w:t>
      </w:r>
      <w:r>
        <w:rPr>
          <w:sz w:val="24"/>
        </w:rPr>
        <w:t>overall budget</w:t>
      </w:r>
      <w:r>
        <w:rPr>
          <w:spacing w:val="1"/>
          <w:sz w:val="24"/>
        </w:rPr>
        <w:t xml:space="preserve"> </w:t>
      </w:r>
      <w:r>
        <w:rPr>
          <w:sz w:val="24"/>
        </w:rPr>
        <w:t>is federally</w:t>
      </w:r>
      <w:r>
        <w:rPr>
          <w:spacing w:val="-2"/>
          <w:sz w:val="24"/>
        </w:rPr>
        <w:t xml:space="preserve"> </w:t>
      </w:r>
      <w:r>
        <w:rPr>
          <w:sz w:val="24"/>
        </w:rPr>
        <w:t>subsidized?</w:t>
      </w:r>
    </w:p>
    <w:tbl>
      <w:tblPr>
        <w:tblpPr w:leftFromText="180" w:rightFromText="180" w:vertAnchor="text" w:tblpX="8516"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tblGrid>
      <w:tr w:rsidR="0064551E" w14:paraId="3E7B10D7" w14:textId="77777777" w:rsidTr="0064551E">
        <w:trPr>
          <w:trHeight w:val="360"/>
        </w:trPr>
        <w:tc>
          <w:tcPr>
            <w:tcW w:w="1740" w:type="dxa"/>
          </w:tcPr>
          <w:p w14:paraId="7FCEE02D" w14:textId="77777777" w:rsidR="0064551E" w:rsidRDefault="0064551E" w:rsidP="00FF1B4D">
            <w:pPr>
              <w:tabs>
                <w:tab w:val="left" w:pos="1572"/>
              </w:tabs>
            </w:pPr>
          </w:p>
        </w:tc>
      </w:tr>
    </w:tbl>
    <w:p w14:paraId="4F59594B" w14:textId="77777777" w:rsidR="000E4F94" w:rsidRDefault="000E4F94" w:rsidP="000E4F94">
      <w:pPr>
        <w:pStyle w:val="ListParagraph"/>
        <w:tabs>
          <w:tab w:val="left" w:pos="1572"/>
        </w:tabs>
        <w:ind w:left="720" w:right="-1891" w:firstLine="0"/>
        <w:rPr>
          <w:sz w:val="24"/>
        </w:rPr>
      </w:pPr>
    </w:p>
    <w:p w14:paraId="4CB47693" w14:textId="5A006D31" w:rsidR="009A6588" w:rsidRDefault="000E4F94" w:rsidP="000E4F94">
      <w:pPr>
        <w:pStyle w:val="ListParagraph"/>
        <w:numPr>
          <w:ilvl w:val="0"/>
          <w:numId w:val="17"/>
        </w:numPr>
        <w:tabs>
          <w:tab w:val="left" w:pos="1572"/>
        </w:tabs>
        <w:ind w:left="720" w:right="-1891" w:hanging="494"/>
        <w:rPr>
          <w:sz w:val="24"/>
        </w:rPr>
      </w:pPr>
      <w:r w:rsidRPr="000E4F94">
        <w:rPr>
          <w:sz w:val="24"/>
        </w:rPr>
        <w:t>Provide</w:t>
      </w:r>
      <w:r w:rsidRPr="000E4F94">
        <w:rPr>
          <w:spacing w:val="1"/>
          <w:sz w:val="24"/>
        </w:rPr>
        <w:t xml:space="preserve"> </w:t>
      </w:r>
      <w:r w:rsidRPr="000E4F94">
        <w:rPr>
          <w:sz w:val="24"/>
        </w:rPr>
        <w:t>the</w:t>
      </w:r>
      <w:r w:rsidRPr="000E4F94">
        <w:rPr>
          <w:spacing w:val="1"/>
          <w:sz w:val="24"/>
        </w:rPr>
        <w:t xml:space="preserve"> </w:t>
      </w:r>
      <w:r w:rsidRPr="000E4F94">
        <w:rPr>
          <w:sz w:val="24"/>
        </w:rPr>
        <w:t>local match</w:t>
      </w:r>
      <w:r w:rsidRPr="000E4F94">
        <w:rPr>
          <w:spacing w:val="1"/>
          <w:sz w:val="24"/>
        </w:rPr>
        <w:t xml:space="preserve"> </w:t>
      </w:r>
      <w:r w:rsidRPr="000E4F94">
        <w:rPr>
          <w:sz w:val="24"/>
        </w:rPr>
        <w:t>source</w:t>
      </w:r>
      <w:r w:rsidRPr="000E4F94">
        <w:rPr>
          <w:spacing w:val="1"/>
          <w:sz w:val="24"/>
        </w:rPr>
        <w:t xml:space="preserve"> </w:t>
      </w:r>
      <w:r w:rsidRPr="000E4F94">
        <w:rPr>
          <w:sz w:val="24"/>
        </w:rPr>
        <w:t>that</w:t>
      </w:r>
      <w:r w:rsidRPr="000E4F94">
        <w:rPr>
          <w:spacing w:val="1"/>
          <w:sz w:val="24"/>
        </w:rPr>
        <w:t xml:space="preserve"> </w:t>
      </w:r>
      <w:r w:rsidRPr="000E4F94">
        <w:rPr>
          <w:sz w:val="24"/>
        </w:rPr>
        <w:t>will be</w:t>
      </w:r>
      <w:r w:rsidRPr="000E4F94">
        <w:rPr>
          <w:spacing w:val="1"/>
          <w:sz w:val="24"/>
        </w:rPr>
        <w:t xml:space="preserve"> </w:t>
      </w:r>
      <w:r w:rsidRPr="000E4F94">
        <w:rPr>
          <w:sz w:val="24"/>
        </w:rPr>
        <w:t>used</w:t>
      </w:r>
      <w:r w:rsidRPr="000E4F94">
        <w:rPr>
          <w:spacing w:val="1"/>
          <w:sz w:val="24"/>
        </w:rPr>
        <w:t xml:space="preserve"> </w:t>
      </w:r>
      <w:r w:rsidRPr="000E4F94">
        <w:rPr>
          <w:sz w:val="24"/>
        </w:rPr>
        <w:t>to</w:t>
      </w:r>
      <w:r w:rsidRPr="000E4F94">
        <w:rPr>
          <w:spacing w:val="1"/>
          <w:sz w:val="24"/>
        </w:rPr>
        <w:t xml:space="preserve"> </w:t>
      </w:r>
      <w:r w:rsidRPr="000E4F94">
        <w:rPr>
          <w:sz w:val="24"/>
        </w:rPr>
        <w:t>match</w:t>
      </w:r>
      <w:r w:rsidRPr="000E4F94">
        <w:rPr>
          <w:spacing w:val="1"/>
          <w:sz w:val="24"/>
        </w:rPr>
        <w:t xml:space="preserve"> </w:t>
      </w:r>
      <w:r w:rsidRPr="000E4F94">
        <w:rPr>
          <w:sz w:val="24"/>
        </w:rPr>
        <w:t>the</w:t>
      </w:r>
      <w:r w:rsidRPr="000E4F94">
        <w:rPr>
          <w:spacing w:val="1"/>
          <w:sz w:val="24"/>
        </w:rPr>
        <w:t xml:space="preserve"> </w:t>
      </w:r>
      <w:r w:rsidRPr="000E4F94">
        <w:rPr>
          <w:sz w:val="24"/>
        </w:rPr>
        <w:t>Section</w:t>
      </w:r>
      <w:r>
        <w:rPr>
          <w:spacing w:val="1"/>
          <w:sz w:val="24"/>
        </w:rPr>
        <w:t xml:space="preserve"> </w:t>
      </w:r>
      <w:r w:rsidRPr="000E4F94">
        <w:rPr>
          <w:sz w:val="24"/>
        </w:rPr>
        <w:t>5311</w:t>
      </w:r>
      <w:r w:rsidRPr="000E4F94">
        <w:rPr>
          <w:spacing w:val="1"/>
          <w:sz w:val="24"/>
        </w:rPr>
        <w:t xml:space="preserve"> </w:t>
      </w:r>
      <w:r w:rsidRPr="000E4F94">
        <w:rPr>
          <w:sz w:val="24"/>
        </w:rPr>
        <w:t>funds.</w:t>
      </w:r>
    </w:p>
    <w:tbl>
      <w:tblPr>
        <w:tblStyle w:val="TableGrid"/>
        <w:tblW w:w="9576" w:type="dxa"/>
        <w:tblInd w:w="679" w:type="dxa"/>
        <w:tblLook w:val="04A0" w:firstRow="1" w:lastRow="0" w:firstColumn="1" w:lastColumn="0" w:noHBand="0" w:noVBand="1"/>
      </w:tblPr>
      <w:tblGrid>
        <w:gridCol w:w="9576"/>
      </w:tblGrid>
      <w:tr w:rsidR="000E4F94" w14:paraId="69484C04" w14:textId="77777777" w:rsidTr="000E4F94">
        <w:trPr>
          <w:trHeight w:val="611"/>
        </w:trPr>
        <w:tc>
          <w:tcPr>
            <w:tcW w:w="9576" w:type="dxa"/>
          </w:tcPr>
          <w:p w14:paraId="386A839F" w14:textId="77777777" w:rsidR="000E4F94" w:rsidRDefault="000E4F94" w:rsidP="000E4F94">
            <w:pPr>
              <w:pStyle w:val="ListParagraph"/>
              <w:tabs>
                <w:tab w:val="left" w:pos="1572"/>
              </w:tabs>
              <w:ind w:left="0" w:firstLine="0"/>
              <w:rPr>
                <w:sz w:val="24"/>
              </w:rPr>
            </w:pPr>
          </w:p>
        </w:tc>
      </w:tr>
    </w:tbl>
    <w:p w14:paraId="1653ACF0" w14:textId="71E9B371" w:rsidR="000E4F94" w:rsidRPr="000E4F94" w:rsidRDefault="000E4F94" w:rsidP="000E4F94">
      <w:pPr>
        <w:pStyle w:val="ListParagraph"/>
        <w:numPr>
          <w:ilvl w:val="0"/>
          <w:numId w:val="17"/>
        </w:numPr>
        <w:tabs>
          <w:tab w:val="left" w:pos="1572"/>
        </w:tabs>
        <w:ind w:right="-1261"/>
        <w:rPr>
          <w:sz w:val="24"/>
        </w:rPr>
      </w:pPr>
      <w:r w:rsidRPr="000E4F94">
        <w:rPr>
          <w:sz w:val="24"/>
        </w:rPr>
        <w:t>Provide an explanation of the economic impact transit provided to the service area</w:t>
      </w:r>
      <w:r>
        <w:rPr>
          <w:sz w:val="24"/>
        </w:rPr>
        <w:t>.</w:t>
      </w:r>
    </w:p>
    <w:tbl>
      <w:tblPr>
        <w:tblStyle w:val="TableGrid"/>
        <w:tblW w:w="9540" w:type="dxa"/>
        <w:tblInd w:w="715" w:type="dxa"/>
        <w:tblLook w:val="04A0" w:firstRow="1" w:lastRow="0" w:firstColumn="1" w:lastColumn="0" w:noHBand="0" w:noVBand="1"/>
      </w:tblPr>
      <w:tblGrid>
        <w:gridCol w:w="9540"/>
      </w:tblGrid>
      <w:tr w:rsidR="000E4F94" w14:paraId="2642E7C9" w14:textId="77777777" w:rsidTr="000E4F94">
        <w:trPr>
          <w:trHeight w:val="692"/>
        </w:trPr>
        <w:tc>
          <w:tcPr>
            <w:tcW w:w="9540" w:type="dxa"/>
          </w:tcPr>
          <w:p w14:paraId="2EE870FA" w14:textId="77777777" w:rsidR="000E4F94" w:rsidRDefault="000E4F94" w:rsidP="000E4F94">
            <w:pPr>
              <w:tabs>
                <w:tab w:val="left" w:pos="1572"/>
              </w:tabs>
              <w:ind w:right="-1261"/>
              <w:rPr>
                <w:sz w:val="24"/>
              </w:rPr>
            </w:pPr>
          </w:p>
        </w:tc>
      </w:tr>
    </w:tbl>
    <w:p w14:paraId="72AA7141" w14:textId="757188B8" w:rsidR="000E4F94" w:rsidRPr="000E4F94" w:rsidRDefault="000E4F94" w:rsidP="000E4F94">
      <w:pPr>
        <w:tabs>
          <w:tab w:val="left" w:pos="1572"/>
        </w:tabs>
        <w:ind w:right="-1261"/>
        <w:rPr>
          <w:sz w:val="24"/>
        </w:rPr>
        <w:sectPr w:rsidR="000E4F94" w:rsidRPr="000E4F94" w:rsidSect="00FF1B4D">
          <w:type w:val="continuous"/>
          <w:pgSz w:w="12240" w:h="15840"/>
          <w:pgMar w:top="360" w:right="320" w:bottom="280" w:left="780" w:header="0" w:footer="1012" w:gutter="0"/>
          <w:cols w:num="2" w:space="720" w:equalWidth="0">
            <w:col w:w="8369" w:space="40"/>
            <w:col w:w="2731"/>
          </w:cols>
        </w:sectPr>
      </w:pPr>
    </w:p>
    <w:p w14:paraId="54BCF77C" w14:textId="77777777" w:rsidR="00FF1B4D" w:rsidRDefault="00FF1B4D" w:rsidP="000E4F94">
      <w:pPr>
        <w:pStyle w:val="BodyText"/>
        <w:rPr>
          <w:sz w:val="20"/>
        </w:rPr>
      </w:pPr>
    </w:p>
    <w:p w14:paraId="4903618D" w14:textId="1DB21ADB" w:rsidR="009A6588" w:rsidRDefault="00391C42">
      <w:pPr>
        <w:pStyle w:val="BodyText"/>
        <w:ind w:left="199"/>
        <w:rPr>
          <w:sz w:val="20"/>
        </w:rPr>
      </w:pPr>
      <w:r>
        <w:rPr>
          <w:noProof/>
          <w:sz w:val="20"/>
        </w:rPr>
        <mc:AlternateContent>
          <mc:Choice Requires="wps">
            <w:drawing>
              <wp:inline distT="0" distB="0" distL="0" distR="0" wp14:anchorId="4573E44A" wp14:editId="007740D8">
                <wp:extent cx="6369050" cy="335280"/>
                <wp:effectExtent l="0" t="0" r="0" b="1270"/>
                <wp:docPr id="117"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352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581B8" w14:textId="77777777" w:rsidR="009A6588" w:rsidRDefault="00D71688">
                            <w:pPr>
                              <w:spacing w:before="7"/>
                              <w:ind w:left="2205" w:right="2205"/>
                              <w:jc w:val="center"/>
                              <w:rPr>
                                <w:b/>
                                <w:color w:val="000000"/>
                              </w:rPr>
                            </w:pPr>
                            <w:bookmarkStart w:id="60" w:name="Attachment_3"/>
                            <w:bookmarkEnd w:id="60"/>
                            <w:r>
                              <w:rPr>
                                <w:b/>
                                <w:color w:val="1F497D"/>
                                <w:spacing w:val="-2"/>
                              </w:rPr>
                              <w:t>Attachment</w:t>
                            </w:r>
                            <w:r>
                              <w:rPr>
                                <w:b/>
                                <w:color w:val="1F497D"/>
                                <w:spacing w:val="-10"/>
                              </w:rPr>
                              <w:t xml:space="preserve"> </w:t>
                            </w:r>
                            <w:r>
                              <w:rPr>
                                <w:b/>
                                <w:color w:val="1F497D"/>
                                <w:spacing w:val="-1"/>
                              </w:rPr>
                              <w:t>3</w:t>
                            </w:r>
                          </w:p>
                          <w:p w14:paraId="0ECE2A5E" w14:textId="77777777" w:rsidR="009A6588" w:rsidRDefault="00D71688">
                            <w:pPr>
                              <w:spacing w:before="11"/>
                              <w:ind w:left="2205" w:right="2205"/>
                              <w:jc w:val="center"/>
                              <w:rPr>
                                <w:b/>
                                <w:color w:val="000000"/>
                              </w:rPr>
                            </w:pPr>
                            <w:bookmarkStart w:id="61" w:name="Project_Description_and_Justification"/>
                            <w:bookmarkEnd w:id="61"/>
                            <w:r>
                              <w:rPr>
                                <w:b/>
                                <w:color w:val="1F497D"/>
                                <w:spacing w:val="-2"/>
                              </w:rPr>
                              <w:t>Project</w:t>
                            </w:r>
                            <w:r>
                              <w:rPr>
                                <w:b/>
                                <w:color w:val="1F497D"/>
                                <w:spacing w:val="-10"/>
                              </w:rPr>
                              <w:t xml:space="preserve"> </w:t>
                            </w:r>
                            <w:r>
                              <w:rPr>
                                <w:b/>
                                <w:color w:val="1F497D"/>
                                <w:spacing w:val="-2"/>
                              </w:rPr>
                              <w:t>Description</w:t>
                            </w:r>
                            <w:r>
                              <w:rPr>
                                <w:b/>
                                <w:color w:val="1F497D"/>
                                <w:spacing w:val="-11"/>
                              </w:rPr>
                              <w:t xml:space="preserve"> </w:t>
                            </w:r>
                            <w:r>
                              <w:rPr>
                                <w:b/>
                                <w:color w:val="1F497D"/>
                                <w:spacing w:val="-1"/>
                              </w:rPr>
                              <w:t>and</w:t>
                            </w:r>
                            <w:r>
                              <w:rPr>
                                <w:b/>
                                <w:color w:val="1F497D"/>
                                <w:spacing w:val="-10"/>
                              </w:rPr>
                              <w:t xml:space="preserve"> </w:t>
                            </w:r>
                            <w:r>
                              <w:rPr>
                                <w:b/>
                                <w:color w:val="1F497D"/>
                                <w:spacing w:val="-1"/>
                              </w:rPr>
                              <w:t>Justification</w:t>
                            </w:r>
                          </w:p>
                        </w:txbxContent>
                      </wps:txbx>
                      <wps:bodyPr rot="0" vert="horz" wrap="square" lIns="0" tIns="0" rIns="0" bIns="0" anchor="t" anchorCtr="0" upright="1">
                        <a:noAutofit/>
                      </wps:bodyPr>
                    </wps:wsp>
                  </a:graphicData>
                </a:graphic>
              </wp:inline>
            </w:drawing>
          </mc:Choice>
          <mc:Fallback>
            <w:pict>
              <v:shape w14:anchorId="4573E44A" id="docshape74" o:spid="_x0000_s1044" type="#_x0000_t202" style="width:501.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" fillcolor="#e6e6e6" stroked="f">
                <v:textbox inset="0,0,0,0">
                  <w:txbxContent>
                    <w:p w14:paraId="1A8581B8" w14:textId="77777777" w:rsidR="009A6588" w:rsidRDefault="00D71688">
                      <w:pPr>
                        <w:spacing w:before="7"/>
                        <w:ind w:left="2205" w:right="2205"/>
                        <w:jc w:val="center"/>
                        <w:rPr>
                          <w:b/>
                          <w:color w:val="000000"/>
                        </w:rPr>
                      </w:pPr>
                      <w:bookmarkStart w:id="62" w:name="Attachment_3"/>
                      <w:bookmarkEnd w:id="62"/>
                      <w:r>
                        <w:rPr>
                          <w:b/>
                          <w:color w:val="1F497D"/>
                          <w:spacing w:val="-2"/>
                        </w:rPr>
                        <w:t>Attachment</w:t>
                      </w:r>
                      <w:r>
                        <w:rPr>
                          <w:b/>
                          <w:color w:val="1F497D"/>
                          <w:spacing w:val="-10"/>
                        </w:rPr>
                        <w:t xml:space="preserve"> </w:t>
                      </w:r>
                      <w:r>
                        <w:rPr>
                          <w:b/>
                          <w:color w:val="1F497D"/>
                          <w:spacing w:val="-1"/>
                        </w:rPr>
                        <w:t>3</w:t>
                      </w:r>
                    </w:p>
                    <w:p w14:paraId="0ECE2A5E" w14:textId="77777777" w:rsidR="009A6588" w:rsidRDefault="00D71688">
                      <w:pPr>
                        <w:spacing w:before="11"/>
                        <w:ind w:left="2205" w:right="2205"/>
                        <w:jc w:val="center"/>
                        <w:rPr>
                          <w:b/>
                          <w:color w:val="000000"/>
                        </w:rPr>
                      </w:pPr>
                      <w:bookmarkStart w:id="63" w:name="Project_Description_and_Justification"/>
                      <w:bookmarkEnd w:id="63"/>
                      <w:r>
                        <w:rPr>
                          <w:b/>
                          <w:color w:val="1F497D"/>
                          <w:spacing w:val="-2"/>
                        </w:rPr>
                        <w:t>Project</w:t>
                      </w:r>
                      <w:r>
                        <w:rPr>
                          <w:b/>
                          <w:color w:val="1F497D"/>
                          <w:spacing w:val="-10"/>
                        </w:rPr>
                        <w:t xml:space="preserve"> </w:t>
                      </w:r>
                      <w:r>
                        <w:rPr>
                          <w:b/>
                          <w:color w:val="1F497D"/>
                          <w:spacing w:val="-2"/>
                        </w:rPr>
                        <w:t>Description</w:t>
                      </w:r>
                      <w:r>
                        <w:rPr>
                          <w:b/>
                          <w:color w:val="1F497D"/>
                          <w:spacing w:val="-11"/>
                        </w:rPr>
                        <w:t xml:space="preserve"> </w:t>
                      </w:r>
                      <w:r>
                        <w:rPr>
                          <w:b/>
                          <w:color w:val="1F497D"/>
                          <w:spacing w:val="-1"/>
                        </w:rPr>
                        <w:t>and</w:t>
                      </w:r>
                      <w:r>
                        <w:rPr>
                          <w:b/>
                          <w:color w:val="1F497D"/>
                          <w:spacing w:val="-10"/>
                        </w:rPr>
                        <w:t xml:space="preserve"> </w:t>
                      </w:r>
                      <w:r>
                        <w:rPr>
                          <w:b/>
                          <w:color w:val="1F497D"/>
                          <w:spacing w:val="-1"/>
                        </w:rPr>
                        <w:t>Justification</w:t>
                      </w:r>
                    </w:p>
                  </w:txbxContent>
                </v:textbox>
                <w10:anchorlock/>
              </v:shape>
            </w:pict>
          </mc:Fallback>
        </mc:AlternateContent>
      </w:r>
    </w:p>
    <w:p w14:paraId="21C243FA" w14:textId="77777777" w:rsidR="009A6588" w:rsidRDefault="009A6588">
      <w:pPr>
        <w:pStyle w:val="BodyText"/>
        <w:rPr>
          <w:sz w:val="20"/>
        </w:rPr>
      </w:pPr>
    </w:p>
    <w:p w14:paraId="34B69AEC" w14:textId="77777777" w:rsidR="009A6588" w:rsidRDefault="009A6588">
      <w:pPr>
        <w:pStyle w:val="BodyText"/>
        <w:spacing w:before="5"/>
      </w:pPr>
    </w:p>
    <w:p w14:paraId="5C62260D" w14:textId="77777777" w:rsidR="009A6588" w:rsidRDefault="00D71688">
      <w:pPr>
        <w:pStyle w:val="BodyText"/>
        <w:ind w:left="228" w:right="927" w:hanging="1"/>
      </w:pPr>
      <w:r>
        <w:t>Please</w:t>
      </w:r>
      <w:r>
        <w:rPr>
          <w:spacing w:val="2"/>
        </w:rPr>
        <w:t xml:space="preserve"> </w:t>
      </w:r>
      <w:r>
        <w:t>refer</w:t>
      </w:r>
      <w:r>
        <w:rPr>
          <w:spacing w:val="3"/>
        </w:rPr>
        <w:t xml:space="preserve"> </w:t>
      </w:r>
      <w:r>
        <w:t>to</w:t>
      </w:r>
      <w:r>
        <w:rPr>
          <w:spacing w:val="2"/>
        </w:rPr>
        <w:t xml:space="preserve"> </w:t>
      </w:r>
      <w:r>
        <w:t>the</w:t>
      </w:r>
      <w:r>
        <w:rPr>
          <w:spacing w:val="2"/>
        </w:rPr>
        <w:t xml:space="preserve"> </w:t>
      </w:r>
      <w:r>
        <w:t>attachment</w:t>
      </w:r>
      <w:r>
        <w:rPr>
          <w:spacing w:val="3"/>
        </w:rPr>
        <w:t xml:space="preserve"> </w:t>
      </w:r>
      <w:r>
        <w:t>description</w:t>
      </w:r>
      <w:r>
        <w:rPr>
          <w:spacing w:val="2"/>
        </w:rPr>
        <w:t xml:space="preserve"> </w:t>
      </w:r>
      <w:r>
        <w:t>at</w:t>
      </w:r>
      <w:r>
        <w:rPr>
          <w:spacing w:val="1"/>
        </w:rPr>
        <w:t xml:space="preserve"> </w:t>
      </w:r>
      <w:r>
        <w:t>the</w:t>
      </w:r>
      <w:r>
        <w:rPr>
          <w:spacing w:val="59"/>
        </w:rPr>
        <w:t xml:space="preserve"> </w:t>
      </w:r>
      <w:r>
        <w:t>beginning</w:t>
      </w:r>
      <w:r>
        <w:rPr>
          <w:spacing w:val="2"/>
        </w:rPr>
        <w:t xml:space="preserve"> </w:t>
      </w:r>
      <w:r>
        <w:t>of</w:t>
      </w:r>
      <w:r>
        <w:rPr>
          <w:spacing w:val="3"/>
        </w:rPr>
        <w:t xml:space="preserve"> </w:t>
      </w:r>
      <w:r>
        <w:t>the</w:t>
      </w:r>
      <w:r>
        <w:rPr>
          <w:spacing w:val="60"/>
        </w:rPr>
        <w:t xml:space="preserve"> </w:t>
      </w:r>
      <w:r>
        <w:t>application</w:t>
      </w:r>
      <w:r>
        <w:rPr>
          <w:spacing w:val="60"/>
        </w:rPr>
        <w:t xml:space="preserve"> </w:t>
      </w:r>
      <w:r>
        <w:t>regarding</w:t>
      </w:r>
      <w:r>
        <w:rPr>
          <w:spacing w:val="6"/>
        </w:rPr>
        <w:t xml:space="preserve"> </w:t>
      </w:r>
      <w:r>
        <w:t>project</w:t>
      </w:r>
      <w:r>
        <w:rPr>
          <w:spacing w:val="-59"/>
        </w:rPr>
        <w:t xml:space="preserve"> </w:t>
      </w:r>
      <w:r>
        <w:t>description</w:t>
      </w:r>
      <w:r>
        <w:rPr>
          <w:spacing w:val="-5"/>
        </w:rPr>
        <w:t xml:space="preserve"> </w:t>
      </w:r>
      <w:r>
        <w:t>and</w:t>
      </w:r>
      <w:r>
        <w:rPr>
          <w:spacing w:val="-5"/>
        </w:rPr>
        <w:t xml:space="preserve"> </w:t>
      </w:r>
      <w:r>
        <w:t>justification</w:t>
      </w:r>
      <w:r>
        <w:rPr>
          <w:spacing w:val="-5"/>
        </w:rPr>
        <w:t xml:space="preserve"> </w:t>
      </w:r>
      <w:r>
        <w:t>as</w:t>
      </w:r>
      <w:r>
        <w:rPr>
          <w:spacing w:val="-4"/>
        </w:rPr>
        <w:t xml:space="preserve"> </w:t>
      </w:r>
      <w:r>
        <w:t>required.</w:t>
      </w:r>
    </w:p>
    <w:p w14:paraId="3C5AA427" w14:textId="77777777" w:rsidR="009A6588" w:rsidRDefault="009A6588">
      <w:pPr>
        <w:pStyle w:val="BodyText"/>
        <w:spacing w:before="4"/>
      </w:pPr>
    </w:p>
    <w:p w14:paraId="7C58476D" w14:textId="77777777" w:rsidR="009A6588" w:rsidRDefault="00D71688">
      <w:pPr>
        <w:pStyle w:val="BodyText"/>
        <w:ind w:left="3513"/>
      </w:pPr>
      <w:r>
        <w:rPr>
          <w:spacing w:val="-1"/>
        </w:rPr>
        <w:t>Use</w:t>
      </w:r>
      <w:r>
        <w:rPr>
          <w:spacing w:val="-13"/>
        </w:rPr>
        <w:t xml:space="preserve"> </w:t>
      </w:r>
      <w:r>
        <w:rPr>
          <w:spacing w:val="-1"/>
        </w:rPr>
        <w:t>additional</w:t>
      </w:r>
      <w:r>
        <w:rPr>
          <w:spacing w:val="-14"/>
        </w:rPr>
        <w:t xml:space="preserve"> </w:t>
      </w:r>
      <w:r>
        <w:rPr>
          <w:spacing w:val="-1"/>
        </w:rPr>
        <w:t>pages</w:t>
      </w:r>
      <w:r>
        <w:rPr>
          <w:spacing w:val="-13"/>
        </w:rPr>
        <w:t xml:space="preserve"> </w:t>
      </w:r>
      <w:r>
        <w:t>as</w:t>
      </w:r>
      <w:r>
        <w:rPr>
          <w:spacing w:val="-13"/>
        </w:rPr>
        <w:t xml:space="preserve"> </w:t>
      </w:r>
      <w:r>
        <w:t>necessary.</w:t>
      </w:r>
    </w:p>
    <w:p w14:paraId="377C9B06" w14:textId="77777777" w:rsidR="009A6588" w:rsidRDefault="009A6588"/>
    <w:tbl>
      <w:tblPr>
        <w:tblStyle w:val="TableGrid"/>
        <w:tblW w:w="0" w:type="auto"/>
        <w:tblInd w:w="175" w:type="dxa"/>
        <w:tblLook w:val="04A0" w:firstRow="1" w:lastRow="0" w:firstColumn="1" w:lastColumn="0" w:noHBand="0" w:noVBand="1"/>
      </w:tblPr>
      <w:tblGrid>
        <w:gridCol w:w="10080"/>
      </w:tblGrid>
      <w:tr w:rsidR="006C7C24" w14:paraId="3445F61A" w14:textId="77777777" w:rsidTr="006C7C24">
        <w:trPr>
          <w:trHeight w:val="9669"/>
        </w:trPr>
        <w:tc>
          <w:tcPr>
            <w:tcW w:w="10080" w:type="dxa"/>
          </w:tcPr>
          <w:p w14:paraId="675DC4AE" w14:textId="77777777" w:rsidR="006C7C24" w:rsidRDefault="006C7C24"/>
          <w:p w14:paraId="63178351" w14:textId="77777777" w:rsidR="006C7C24" w:rsidRDefault="006C7C24"/>
          <w:p w14:paraId="41D8C68D" w14:textId="4DE5CEFF" w:rsidR="006C7C24" w:rsidRDefault="006C7C24"/>
        </w:tc>
      </w:tr>
    </w:tbl>
    <w:p w14:paraId="61B929F1" w14:textId="77777777" w:rsidR="006C7C24" w:rsidRDefault="006C7C24">
      <w:pPr>
        <w:sectPr w:rsidR="006C7C24" w:rsidSect="00FF1B4D">
          <w:pgSz w:w="12240" w:h="15840"/>
          <w:pgMar w:top="1400" w:right="320" w:bottom="1200" w:left="780" w:header="0" w:footer="1012" w:gutter="0"/>
          <w:cols w:space="720"/>
        </w:sectPr>
      </w:pPr>
    </w:p>
    <w:p w14:paraId="178ADA72" w14:textId="2DA7812F" w:rsidR="009A6588" w:rsidRDefault="00391C42">
      <w:pPr>
        <w:pStyle w:val="BodyText"/>
        <w:ind w:left="199"/>
        <w:rPr>
          <w:sz w:val="20"/>
        </w:rPr>
      </w:pPr>
      <w:r>
        <w:rPr>
          <w:noProof/>
          <w:sz w:val="20"/>
        </w:rPr>
        <mc:AlternateContent>
          <mc:Choice Requires="wps">
            <w:drawing>
              <wp:inline distT="0" distB="0" distL="0" distR="0" wp14:anchorId="368CFF32" wp14:editId="1B768A62">
                <wp:extent cx="6369050" cy="502920"/>
                <wp:effectExtent l="0" t="0" r="0" b="1905"/>
                <wp:docPr id="11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B3FB" w14:textId="77777777" w:rsidR="009A6588" w:rsidRDefault="00D71688">
                            <w:pPr>
                              <w:spacing w:before="7" w:line="249" w:lineRule="auto"/>
                              <w:ind w:left="4008" w:right="4005"/>
                              <w:jc w:val="center"/>
                              <w:rPr>
                                <w:b/>
                                <w:color w:val="000000"/>
                              </w:rPr>
                            </w:pPr>
                            <w:bookmarkStart w:id="64" w:name="Attachment_4"/>
                            <w:bookmarkStart w:id="65" w:name="Assurance"/>
                            <w:bookmarkEnd w:id="64"/>
                            <w:bookmarkEnd w:id="65"/>
                            <w:r>
                              <w:rPr>
                                <w:b/>
                                <w:color w:val="1F497D"/>
                                <w:spacing w:val="-2"/>
                              </w:rPr>
                              <w:t>Attachment</w:t>
                            </w:r>
                            <w:r>
                              <w:rPr>
                                <w:b/>
                                <w:color w:val="1F497D"/>
                                <w:spacing w:val="-13"/>
                              </w:rPr>
                              <w:t xml:space="preserve"> </w:t>
                            </w:r>
                            <w:r>
                              <w:rPr>
                                <w:b/>
                                <w:color w:val="1F497D"/>
                                <w:spacing w:val="-1"/>
                              </w:rPr>
                              <w:t>4</w:t>
                            </w:r>
                            <w:r>
                              <w:rPr>
                                <w:b/>
                                <w:color w:val="1F497D"/>
                                <w:spacing w:val="-58"/>
                              </w:rPr>
                              <w:t xml:space="preserve"> </w:t>
                            </w:r>
                            <w:r>
                              <w:rPr>
                                <w:b/>
                                <w:color w:val="1F497D"/>
                              </w:rPr>
                              <w:t>Assurance</w:t>
                            </w:r>
                          </w:p>
                          <w:p w14:paraId="56676F43" w14:textId="77777777" w:rsidR="009A6588" w:rsidRDefault="00D71688">
                            <w:pPr>
                              <w:spacing w:before="2"/>
                              <w:ind w:left="2205" w:right="2206"/>
                              <w:jc w:val="center"/>
                              <w:rPr>
                                <w:b/>
                                <w:color w:val="000000"/>
                              </w:rPr>
                            </w:pPr>
                            <w:r>
                              <w:rPr>
                                <w:b/>
                                <w:color w:val="1F497D"/>
                                <w:spacing w:val="-1"/>
                              </w:rPr>
                              <w:t>(Section</w:t>
                            </w:r>
                            <w:r>
                              <w:rPr>
                                <w:b/>
                                <w:color w:val="1F497D"/>
                                <w:spacing w:val="-15"/>
                              </w:rPr>
                              <w:t xml:space="preserve"> </w:t>
                            </w:r>
                            <w:r>
                              <w:rPr>
                                <w:b/>
                                <w:color w:val="1F497D"/>
                                <w:spacing w:val="-1"/>
                              </w:rPr>
                              <w:t>5311</w:t>
                            </w:r>
                            <w:r>
                              <w:rPr>
                                <w:b/>
                                <w:color w:val="1F497D"/>
                                <w:spacing w:val="-14"/>
                              </w:rPr>
                              <w:t xml:space="preserve"> </w:t>
                            </w:r>
                            <w:r>
                              <w:rPr>
                                <w:b/>
                                <w:color w:val="1F497D"/>
                                <w:spacing w:val="-1"/>
                              </w:rPr>
                              <w:t>Applications)</w:t>
                            </w:r>
                          </w:p>
                        </w:txbxContent>
                      </wps:txbx>
                      <wps:bodyPr rot="0" vert="horz" wrap="square" lIns="0" tIns="0" rIns="0" bIns="0" anchor="t" anchorCtr="0" upright="1">
                        <a:noAutofit/>
                      </wps:bodyPr>
                    </wps:wsp>
                  </a:graphicData>
                </a:graphic>
              </wp:inline>
            </w:drawing>
          </mc:Choice>
          <mc:Fallback>
            <w:pict>
              <v:shape w14:anchorId="368CFF32" id="docshape75" o:spid="_x0000_s1045"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" fillcolor="#e6e6e6" stroked="f">
                <v:textbox inset="0,0,0,0">
                  <w:txbxContent>
                    <w:p w14:paraId="17CAB3FB" w14:textId="77777777" w:rsidR="009A6588" w:rsidRDefault="00D71688">
                      <w:pPr>
                        <w:spacing w:before="7" w:line="249" w:lineRule="auto"/>
                        <w:ind w:left="4008" w:right="4005"/>
                        <w:jc w:val="center"/>
                        <w:rPr>
                          <w:b/>
                          <w:color w:val="000000"/>
                        </w:rPr>
                      </w:pPr>
                      <w:bookmarkStart w:id="66" w:name="Attachment_4"/>
                      <w:bookmarkStart w:id="67" w:name="Assurance"/>
                      <w:bookmarkEnd w:id="66"/>
                      <w:bookmarkEnd w:id="67"/>
                      <w:r>
                        <w:rPr>
                          <w:b/>
                          <w:color w:val="1F497D"/>
                          <w:spacing w:val="-2"/>
                        </w:rPr>
                        <w:t>Attachment</w:t>
                      </w:r>
                      <w:r>
                        <w:rPr>
                          <w:b/>
                          <w:color w:val="1F497D"/>
                          <w:spacing w:val="-13"/>
                        </w:rPr>
                        <w:t xml:space="preserve"> </w:t>
                      </w:r>
                      <w:r>
                        <w:rPr>
                          <w:b/>
                          <w:color w:val="1F497D"/>
                          <w:spacing w:val="-1"/>
                        </w:rPr>
                        <w:t>4</w:t>
                      </w:r>
                      <w:r>
                        <w:rPr>
                          <w:b/>
                          <w:color w:val="1F497D"/>
                          <w:spacing w:val="-58"/>
                        </w:rPr>
                        <w:t xml:space="preserve"> </w:t>
                      </w:r>
                      <w:r>
                        <w:rPr>
                          <w:b/>
                          <w:color w:val="1F497D"/>
                        </w:rPr>
                        <w:t>Assurance</w:t>
                      </w:r>
                    </w:p>
                    <w:p w14:paraId="56676F43" w14:textId="77777777" w:rsidR="009A6588" w:rsidRDefault="00D71688">
                      <w:pPr>
                        <w:spacing w:before="2"/>
                        <w:ind w:left="2205" w:right="2206"/>
                        <w:jc w:val="center"/>
                        <w:rPr>
                          <w:b/>
                          <w:color w:val="000000"/>
                        </w:rPr>
                      </w:pPr>
                      <w:r>
                        <w:rPr>
                          <w:b/>
                          <w:color w:val="1F497D"/>
                          <w:spacing w:val="-1"/>
                        </w:rPr>
                        <w:t>(Section</w:t>
                      </w:r>
                      <w:r>
                        <w:rPr>
                          <w:b/>
                          <w:color w:val="1F497D"/>
                          <w:spacing w:val="-15"/>
                        </w:rPr>
                        <w:t xml:space="preserve"> </w:t>
                      </w:r>
                      <w:r>
                        <w:rPr>
                          <w:b/>
                          <w:color w:val="1F497D"/>
                          <w:spacing w:val="-1"/>
                        </w:rPr>
                        <w:t>5311</w:t>
                      </w:r>
                      <w:r>
                        <w:rPr>
                          <w:b/>
                          <w:color w:val="1F497D"/>
                          <w:spacing w:val="-14"/>
                        </w:rPr>
                        <w:t xml:space="preserve"> </w:t>
                      </w:r>
                      <w:r>
                        <w:rPr>
                          <w:b/>
                          <w:color w:val="1F497D"/>
                          <w:spacing w:val="-1"/>
                        </w:rPr>
                        <w:t>Applications)</w:t>
                      </w:r>
                    </w:p>
                  </w:txbxContent>
                </v:textbox>
                <w10:anchorlock/>
              </v:shape>
            </w:pict>
          </mc:Fallback>
        </mc:AlternateContent>
      </w:r>
    </w:p>
    <w:p w14:paraId="44EAFD5D" w14:textId="77777777" w:rsidR="009A6588" w:rsidRDefault="009A6588">
      <w:pPr>
        <w:pStyle w:val="BodyText"/>
        <w:spacing w:before="6"/>
        <w:rPr>
          <w:sz w:val="20"/>
        </w:rPr>
      </w:pPr>
    </w:p>
    <w:tbl>
      <w:tblPr>
        <w:tblW w:w="0" w:type="auto"/>
        <w:tblInd w:w="293" w:type="dxa"/>
        <w:tblLayout w:type="fixed"/>
        <w:tblCellMar>
          <w:left w:w="0" w:type="dxa"/>
          <w:right w:w="0" w:type="dxa"/>
        </w:tblCellMar>
        <w:tblLook w:val="01E0" w:firstRow="1" w:lastRow="1" w:firstColumn="1" w:lastColumn="1" w:noHBand="0" w:noVBand="0"/>
      </w:tblPr>
      <w:tblGrid>
        <w:gridCol w:w="658"/>
        <w:gridCol w:w="4035"/>
        <w:gridCol w:w="5179"/>
      </w:tblGrid>
      <w:tr w:rsidR="009A6588" w14:paraId="7858A203" w14:textId="77777777" w:rsidTr="00DB0B99">
        <w:trPr>
          <w:trHeight w:val="566"/>
        </w:trPr>
        <w:tc>
          <w:tcPr>
            <w:tcW w:w="658" w:type="dxa"/>
            <w:tcBorders>
              <w:top w:val="single" w:sz="4" w:space="0" w:color="auto"/>
              <w:left w:val="single" w:sz="4" w:space="0" w:color="auto"/>
              <w:bottom w:val="single" w:sz="4" w:space="0" w:color="auto"/>
              <w:right w:val="single" w:sz="4" w:space="0" w:color="auto"/>
            </w:tcBorders>
          </w:tcPr>
          <w:p w14:paraId="0606AA3C" w14:textId="77777777" w:rsidR="009A6588" w:rsidRDefault="00D71688">
            <w:pPr>
              <w:pStyle w:val="TableParagraph"/>
              <w:spacing w:line="234" w:lineRule="exact"/>
              <w:ind w:left="50"/>
            </w:pPr>
            <w:r>
              <w:t>The</w:t>
            </w:r>
          </w:p>
        </w:tc>
        <w:tc>
          <w:tcPr>
            <w:tcW w:w="4035" w:type="dxa"/>
            <w:tcBorders>
              <w:top w:val="single" w:sz="4" w:space="0" w:color="auto"/>
              <w:left w:val="single" w:sz="4" w:space="0" w:color="auto"/>
              <w:bottom w:val="single" w:sz="4" w:space="0" w:color="auto"/>
              <w:right w:val="single" w:sz="4" w:space="0" w:color="auto"/>
            </w:tcBorders>
            <w:shd w:val="clear" w:color="auto" w:fill="F2F2F2"/>
          </w:tcPr>
          <w:p w14:paraId="48BD8448" w14:textId="47B31398" w:rsidR="009A6588" w:rsidRDefault="009A6588">
            <w:pPr>
              <w:pStyle w:val="TableParagraph"/>
              <w:rPr>
                <w:rFonts w:ascii="Times New Roman"/>
                <w:sz w:val="18"/>
              </w:rPr>
            </w:pPr>
          </w:p>
        </w:tc>
        <w:tc>
          <w:tcPr>
            <w:tcW w:w="5179" w:type="dxa"/>
            <w:tcBorders>
              <w:top w:val="single" w:sz="4" w:space="0" w:color="auto"/>
              <w:left w:val="single" w:sz="4" w:space="0" w:color="auto"/>
              <w:bottom w:val="single" w:sz="4" w:space="0" w:color="auto"/>
              <w:right w:val="single" w:sz="4" w:space="0" w:color="auto"/>
            </w:tcBorders>
          </w:tcPr>
          <w:p w14:paraId="4983D64C" w14:textId="77777777" w:rsidR="009A6588" w:rsidRDefault="00D71688">
            <w:pPr>
              <w:pStyle w:val="TableParagraph"/>
              <w:spacing w:line="234" w:lineRule="exact"/>
              <w:ind w:left="106"/>
            </w:pPr>
            <w:r>
              <w:rPr>
                <w:spacing w:val="-1"/>
              </w:rPr>
              <w:t>hereby</w:t>
            </w:r>
            <w:r>
              <w:rPr>
                <w:spacing w:val="-14"/>
              </w:rPr>
              <w:t xml:space="preserve"> </w:t>
            </w:r>
            <w:r>
              <w:rPr>
                <w:spacing w:val="-1"/>
              </w:rPr>
              <w:t>assures</w:t>
            </w:r>
            <w:r>
              <w:rPr>
                <w:spacing w:val="-11"/>
              </w:rPr>
              <w:t xml:space="preserve"> </w:t>
            </w:r>
            <w:r>
              <w:rPr>
                <w:spacing w:val="-1"/>
              </w:rPr>
              <w:t>and</w:t>
            </w:r>
            <w:r>
              <w:rPr>
                <w:spacing w:val="-11"/>
              </w:rPr>
              <w:t xml:space="preserve"> </w:t>
            </w:r>
            <w:r>
              <w:rPr>
                <w:spacing w:val="-1"/>
              </w:rPr>
              <w:t>certifies</w:t>
            </w:r>
            <w:r>
              <w:rPr>
                <w:spacing w:val="-12"/>
              </w:rPr>
              <w:t xml:space="preserve"> </w:t>
            </w:r>
            <w:r>
              <w:t>to</w:t>
            </w:r>
            <w:r>
              <w:rPr>
                <w:spacing w:val="-11"/>
              </w:rPr>
              <w:t xml:space="preserve"> </w:t>
            </w:r>
            <w:r>
              <w:t>the</w:t>
            </w:r>
            <w:r>
              <w:rPr>
                <w:spacing w:val="-12"/>
              </w:rPr>
              <w:t xml:space="preserve"> </w:t>
            </w:r>
            <w:r>
              <w:t>following:</w:t>
            </w:r>
          </w:p>
          <w:p w14:paraId="298898BF" w14:textId="363B5460" w:rsidR="00AE4F71" w:rsidRDefault="00AE4F71">
            <w:pPr>
              <w:pStyle w:val="TableParagraph"/>
              <w:spacing w:line="234" w:lineRule="exact"/>
              <w:ind w:left="106"/>
            </w:pPr>
          </w:p>
        </w:tc>
      </w:tr>
    </w:tbl>
    <w:p w14:paraId="7B4C49FE" w14:textId="77777777" w:rsidR="009A6588" w:rsidRDefault="009A6588">
      <w:pPr>
        <w:pStyle w:val="BodyText"/>
        <w:spacing w:before="2"/>
        <w:rPr>
          <w:sz w:val="19"/>
        </w:rPr>
      </w:pPr>
    </w:p>
    <w:p w14:paraId="38BF8DAF" w14:textId="77777777" w:rsidR="009A6588" w:rsidRDefault="00D71688">
      <w:pPr>
        <w:pStyle w:val="ListParagraph"/>
        <w:numPr>
          <w:ilvl w:val="1"/>
          <w:numId w:val="17"/>
        </w:numPr>
        <w:tabs>
          <w:tab w:val="left" w:pos="1308"/>
        </w:tabs>
        <w:spacing w:before="94"/>
        <w:ind w:right="937"/>
        <w:jc w:val="both"/>
      </w:pPr>
      <w:r>
        <w:t>That "special efforts are being made in its service area to provide transportation that people</w:t>
      </w:r>
      <w:r>
        <w:rPr>
          <w:spacing w:val="-59"/>
        </w:rPr>
        <w:t xml:space="preserve"> </w:t>
      </w:r>
      <w:r>
        <w:t>with disabilities, unable to use the recipient's service for the general public, can use.</w:t>
      </w:r>
      <w:r>
        <w:rPr>
          <w:spacing w:val="1"/>
        </w:rPr>
        <w:t xml:space="preserve"> </w:t>
      </w:r>
      <w:r>
        <w:t>This</w:t>
      </w:r>
      <w:r>
        <w:rPr>
          <w:spacing w:val="1"/>
        </w:rPr>
        <w:t xml:space="preserve"> </w:t>
      </w:r>
      <w:r>
        <w:t>transportation service shall be reasonable in comparison to the service provided to the</w:t>
      </w:r>
      <w:r>
        <w:rPr>
          <w:spacing w:val="1"/>
        </w:rPr>
        <w:t xml:space="preserve"> </w:t>
      </w:r>
      <w:r>
        <w:t>general</w:t>
      </w:r>
      <w:r>
        <w:rPr>
          <w:spacing w:val="-6"/>
        </w:rPr>
        <w:t xml:space="preserve"> </w:t>
      </w:r>
      <w:r>
        <w:t>public</w:t>
      </w:r>
      <w:r>
        <w:rPr>
          <w:spacing w:val="-5"/>
        </w:rPr>
        <w:t xml:space="preserve"> </w:t>
      </w:r>
      <w:r>
        <w:t>and</w:t>
      </w:r>
      <w:r>
        <w:rPr>
          <w:spacing w:val="-8"/>
        </w:rPr>
        <w:t xml:space="preserve"> </w:t>
      </w:r>
      <w:r>
        <w:t>shall</w:t>
      </w:r>
      <w:r>
        <w:rPr>
          <w:spacing w:val="-8"/>
        </w:rPr>
        <w:t xml:space="preserve"> </w:t>
      </w:r>
      <w:r>
        <w:t>meet</w:t>
      </w:r>
      <w:r>
        <w:rPr>
          <w:spacing w:val="-6"/>
        </w:rPr>
        <w:t xml:space="preserve"> </w:t>
      </w:r>
      <w:r>
        <w:t>a</w:t>
      </w:r>
      <w:r>
        <w:rPr>
          <w:spacing w:val="-8"/>
        </w:rPr>
        <w:t xml:space="preserve"> </w:t>
      </w:r>
      <w:r>
        <w:t>significant</w:t>
      </w:r>
      <w:r>
        <w:rPr>
          <w:spacing w:val="-6"/>
        </w:rPr>
        <w:t xml:space="preserve"> </w:t>
      </w:r>
      <w:r>
        <w:t>fraction</w:t>
      </w:r>
      <w:r>
        <w:rPr>
          <w:spacing w:val="-8"/>
        </w:rPr>
        <w:t xml:space="preserve"> </w:t>
      </w:r>
      <w:r>
        <w:t>of</w:t>
      </w:r>
      <w:r>
        <w:rPr>
          <w:spacing w:val="-4"/>
        </w:rPr>
        <w:t xml:space="preserve"> </w:t>
      </w:r>
      <w:r>
        <w:t>the</w:t>
      </w:r>
      <w:r>
        <w:rPr>
          <w:spacing w:val="-7"/>
        </w:rPr>
        <w:t xml:space="preserve"> </w:t>
      </w:r>
      <w:r>
        <w:t>actual</w:t>
      </w:r>
      <w:r>
        <w:rPr>
          <w:spacing w:val="-9"/>
        </w:rPr>
        <w:t xml:space="preserve"> </w:t>
      </w:r>
      <w:r>
        <w:t>transportation</w:t>
      </w:r>
      <w:r>
        <w:rPr>
          <w:spacing w:val="-7"/>
        </w:rPr>
        <w:t xml:space="preserve"> </w:t>
      </w:r>
      <w:r>
        <w:t>needs</w:t>
      </w:r>
      <w:r>
        <w:rPr>
          <w:spacing w:val="-8"/>
        </w:rPr>
        <w:t xml:space="preserve"> </w:t>
      </w:r>
      <w:r>
        <w:t>of</w:t>
      </w:r>
      <w:r>
        <w:rPr>
          <w:spacing w:val="-4"/>
        </w:rPr>
        <w:t xml:space="preserve"> </w:t>
      </w:r>
      <w:r>
        <w:t>such</w:t>
      </w:r>
      <w:r>
        <w:rPr>
          <w:spacing w:val="-58"/>
        </w:rPr>
        <w:t xml:space="preserve"> </w:t>
      </w:r>
      <w:r>
        <w:t>persons</w:t>
      </w:r>
      <w:r>
        <w:rPr>
          <w:spacing w:val="-5"/>
        </w:rPr>
        <w:t xml:space="preserve"> </w:t>
      </w:r>
      <w:r>
        <w:t>within</w:t>
      </w:r>
      <w:r>
        <w:rPr>
          <w:spacing w:val="-5"/>
        </w:rPr>
        <w:t xml:space="preserve"> </w:t>
      </w:r>
      <w:r>
        <w:t>a</w:t>
      </w:r>
      <w:r>
        <w:rPr>
          <w:spacing w:val="-4"/>
        </w:rPr>
        <w:t xml:space="preserve"> </w:t>
      </w:r>
      <w:r>
        <w:t>reasonable</w:t>
      </w:r>
      <w:r>
        <w:rPr>
          <w:spacing w:val="-5"/>
        </w:rPr>
        <w:t xml:space="preserve"> </w:t>
      </w:r>
      <w:r>
        <w:t>time."</w:t>
      </w:r>
    </w:p>
    <w:p w14:paraId="27AB4885" w14:textId="699A947F" w:rsidR="009A6588" w:rsidRDefault="00D71688">
      <w:pPr>
        <w:pStyle w:val="ListParagraph"/>
        <w:numPr>
          <w:ilvl w:val="1"/>
          <w:numId w:val="17"/>
        </w:numPr>
        <w:tabs>
          <w:tab w:val="left" w:pos="1308"/>
        </w:tabs>
        <w:spacing w:before="127"/>
        <w:ind w:right="939"/>
      </w:pPr>
      <w:r>
        <w:t>Have</w:t>
      </w:r>
      <w:r>
        <w:rPr>
          <w:spacing w:val="36"/>
        </w:rPr>
        <w:t xml:space="preserve"> </w:t>
      </w:r>
      <w:r>
        <w:t>the</w:t>
      </w:r>
      <w:r>
        <w:rPr>
          <w:spacing w:val="36"/>
        </w:rPr>
        <w:t xml:space="preserve"> </w:t>
      </w:r>
      <w:r>
        <w:t>requisite</w:t>
      </w:r>
      <w:r>
        <w:rPr>
          <w:spacing w:val="34"/>
        </w:rPr>
        <w:t xml:space="preserve"> </w:t>
      </w:r>
      <w:r>
        <w:t>fiscal,</w:t>
      </w:r>
      <w:r>
        <w:rPr>
          <w:spacing w:val="35"/>
        </w:rPr>
        <w:t xml:space="preserve"> </w:t>
      </w:r>
      <w:r>
        <w:t>managerial,</w:t>
      </w:r>
      <w:r w:rsidR="0029504F">
        <w:rPr>
          <w:spacing w:val="36"/>
        </w:rPr>
        <w:t xml:space="preserve"> </w:t>
      </w:r>
      <w:r w:rsidR="004736B6" w:rsidRPr="00865849">
        <w:t>technica</w:t>
      </w:r>
      <w:r w:rsidR="0029504F">
        <w:rPr>
          <w:spacing w:val="36"/>
        </w:rPr>
        <w:t>l</w:t>
      </w:r>
      <w:r w:rsidR="004736B6">
        <w:rPr>
          <w:spacing w:val="36"/>
        </w:rPr>
        <w:t xml:space="preserve">, </w:t>
      </w:r>
      <w:r>
        <w:t>and</w:t>
      </w:r>
      <w:r>
        <w:rPr>
          <w:spacing w:val="34"/>
        </w:rPr>
        <w:t xml:space="preserve"> </w:t>
      </w:r>
      <w:r>
        <w:t>legal</w:t>
      </w:r>
      <w:r>
        <w:rPr>
          <w:spacing w:val="34"/>
        </w:rPr>
        <w:t xml:space="preserve"> </w:t>
      </w:r>
      <w:r>
        <w:t>capability</w:t>
      </w:r>
      <w:r>
        <w:rPr>
          <w:spacing w:val="32"/>
        </w:rPr>
        <w:t xml:space="preserve"> </w:t>
      </w:r>
      <w:r>
        <w:t>to</w:t>
      </w:r>
      <w:r>
        <w:rPr>
          <w:spacing w:val="35"/>
        </w:rPr>
        <w:t xml:space="preserve"> </w:t>
      </w:r>
      <w:r>
        <w:t>carry</w:t>
      </w:r>
      <w:r>
        <w:rPr>
          <w:spacing w:val="32"/>
        </w:rPr>
        <w:t xml:space="preserve"> </w:t>
      </w:r>
      <w:r>
        <w:t>out</w:t>
      </w:r>
      <w:r>
        <w:rPr>
          <w:spacing w:val="35"/>
        </w:rPr>
        <w:t xml:space="preserve"> </w:t>
      </w:r>
      <w:r>
        <w:t>the</w:t>
      </w:r>
      <w:r>
        <w:rPr>
          <w:spacing w:val="38"/>
        </w:rPr>
        <w:t xml:space="preserve"> </w:t>
      </w:r>
      <w:r>
        <w:t>Section</w:t>
      </w:r>
      <w:r>
        <w:rPr>
          <w:spacing w:val="34"/>
        </w:rPr>
        <w:t xml:space="preserve"> </w:t>
      </w:r>
      <w:r>
        <w:t>5311</w:t>
      </w:r>
      <w:r>
        <w:rPr>
          <w:spacing w:val="-58"/>
        </w:rPr>
        <w:t xml:space="preserve"> </w:t>
      </w:r>
      <w:r>
        <w:t>program</w:t>
      </w:r>
      <w:r>
        <w:rPr>
          <w:spacing w:val="-5"/>
        </w:rPr>
        <w:t xml:space="preserve"> </w:t>
      </w:r>
      <w:r>
        <w:t>and</w:t>
      </w:r>
      <w:r>
        <w:rPr>
          <w:spacing w:val="-5"/>
        </w:rPr>
        <w:t xml:space="preserve"> </w:t>
      </w:r>
      <w:r>
        <w:t>to</w:t>
      </w:r>
      <w:r>
        <w:rPr>
          <w:spacing w:val="-5"/>
        </w:rPr>
        <w:t xml:space="preserve"> </w:t>
      </w:r>
      <w:r>
        <w:t>receive</w:t>
      </w:r>
      <w:r>
        <w:rPr>
          <w:spacing w:val="-5"/>
        </w:rPr>
        <w:t xml:space="preserve"> </w:t>
      </w:r>
      <w:r>
        <w:t>and</w:t>
      </w:r>
      <w:r>
        <w:rPr>
          <w:spacing w:val="-5"/>
        </w:rPr>
        <w:t xml:space="preserve"> </w:t>
      </w:r>
      <w:r>
        <w:t>disburse</w:t>
      </w:r>
      <w:r>
        <w:rPr>
          <w:spacing w:val="-5"/>
        </w:rPr>
        <w:t xml:space="preserve"> </w:t>
      </w:r>
      <w:r>
        <w:t>Federal</w:t>
      </w:r>
      <w:r>
        <w:rPr>
          <w:spacing w:val="-6"/>
        </w:rPr>
        <w:t xml:space="preserve"> </w:t>
      </w:r>
      <w:r>
        <w:t>funds.</w:t>
      </w:r>
    </w:p>
    <w:p w14:paraId="7109D6E7" w14:textId="77777777" w:rsidR="009A6588" w:rsidRDefault="00D71688">
      <w:pPr>
        <w:pStyle w:val="ListParagraph"/>
        <w:numPr>
          <w:ilvl w:val="1"/>
          <w:numId w:val="17"/>
        </w:numPr>
        <w:tabs>
          <w:tab w:val="left" w:pos="1308"/>
        </w:tabs>
        <w:spacing w:before="123"/>
        <w:ind w:right="941"/>
      </w:pPr>
      <w:r>
        <w:t>Some</w:t>
      </w:r>
      <w:r>
        <w:rPr>
          <w:spacing w:val="-8"/>
        </w:rPr>
        <w:t xml:space="preserve"> </w:t>
      </w:r>
      <w:r>
        <w:t>combination</w:t>
      </w:r>
      <w:r>
        <w:rPr>
          <w:spacing w:val="-8"/>
        </w:rPr>
        <w:t xml:space="preserve"> </w:t>
      </w:r>
      <w:r>
        <w:t>of</w:t>
      </w:r>
      <w:r>
        <w:rPr>
          <w:spacing w:val="-5"/>
        </w:rPr>
        <w:t xml:space="preserve"> </w:t>
      </w:r>
      <w:r>
        <w:t>state,</w:t>
      </w:r>
      <w:r>
        <w:rPr>
          <w:spacing w:val="-7"/>
        </w:rPr>
        <w:t xml:space="preserve"> </w:t>
      </w:r>
      <w:r>
        <w:t>local,</w:t>
      </w:r>
      <w:r>
        <w:rPr>
          <w:spacing w:val="-8"/>
        </w:rPr>
        <w:t xml:space="preserve"> </w:t>
      </w:r>
      <w:r>
        <w:t>or</w:t>
      </w:r>
      <w:r>
        <w:rPr>
          <w:spacing w:val="-7"/>
        </w:rPr>
        <w:t xml:space="preserve"> </w:t>
      </w:r>
      <w:r>
        <w:t>private</w:t>
      </w:r>
      <w:r>
        <w:rPr>
          <w:spacing w:val="-8"/>
        </w:rPr>
        <w:t xml:space="preserve"> </w:t>
      </w:r>
      <w:r>
        <w:t>funding</w:t>
      </w:r>
      <w:r>
        <w:rPr>
          <w:spacing w:val="-6"/>
        </w:rPr>
        <w:t xml:space="preserve"> </w:t>
      </w:r>
      <w:r>
        <w:t>sources</w:t>
      </w:r>
      <w:r>
        <w:rPr>
          <w:spacing w:val="-8"/>
        </w:rPr>
        <w:t xml:space="preserve"> </w:t>
      </w:r>
      <w:r>
        <w:t>has</w:t>
      </w:r>
      <w:r>
        <w:rPr>
          <w:spacing w:val="-8"/>
        </w:rPr>
        <w:t xml:space="preserve"> </w:t>
      </w:r>
      <w:r>
        <w:t>been</w:t>
      </w:r>
      <w:r>
        <w:rPr>
          <w:spacing w:val="-8"/>
        </w:rPr>
        <w:t xml:space="preserve"> </w:t>
      </w:r>
      <w:r>
        <w:t>and</w:t>
      </w:r>
      <w:r>
        <w:rPr>
          <w:spacing w:val="-8"/>
        </w:rPr>
        <w:t xml:space="preserve"> </w:t>
      </w:r>
      <w:r>
        <w:t>will</w:t>
      </w:r>
      <w:r>
        <w:rPr>
          <w:spacing w:val="-11"/>
        </w:rPr>
        <w:t xml:space="preserve"> </w:t>
      </w:r>
      <w:r>
        <w:t>be</w:t>
      </w:r>
      <w:r>
        <w:rPr>
          <w:spacing w:val="-10"/>
        </w:rPr>
        <w:t xml:space="preserve"> </w:t>
      </w:r>
      <w:r>
        <w:t>committed</w:t>
      </w:r>
      <w:r>
        <w:rPr>
          <w:spacing w:val="-58"/>
        </w:rPr>
        <w:t xml:space="preserve"> </w:t>
      </w:r>
      <w:r>
        <w:t>to</w:t>
      </w:r>
      <w:r>
        <w:rPr>
          <w:spacing w:val="-5"/>
        </w:rPr>
        <w:t xml:space="preserve"> </w:t>
      </w:r>
      <w:r>
        <w:t>provide</w:t>
      </w:r>
      <w:r>
        <w:rPr>
          <w:spacing w:val="-5"/>
        </w:rPr>
        <w:t xml:space="preserve"> </w:t>
      </w:r>
      <w:r>
        <w:t>the</w:t>
      </w:r>
      <w:r>
        <w:rPr>
          <w:spacing w:val="-4"/>
        </w:rPr>
        <w:t xml:space="preserve"> </w:t>
      </w:r>
      <w:r>
        <w:t>required</w:t>
      </w:r>
      <w:r>
        <w:rPr>
          <w:spacing w:val="-5"/>
        </w:rPr>
        <w:t xml:space="preserve"> </w:t>
      </w:r>
      <w:r>
        <w:t>local</w:t>
      </w:r>
      <w:r>
        <w:rPr>
          <w:spacing w:val="-6"/>
        </w:rPr>
        <w:t xml:space="preserve"> </w:t>
      </w:r>
      <w:r>
        <w:t>share.</w:t>
      </w:r>
    </w:p>
    <w:p w14:paraId="21864BCA" w14:textId="77777777" w:rsidR="009A6588" w:rsidRDefault="00D71688">
      <w:pPr>
        <w:pStyle w:val="ListParagraph"/>
        <w:numPr>
          <w:ilvl w:val="1"/>
          <w:numId w:val="17"/>
        </w:numPr>
        <w:tabs>
          <w:tab w:val="left" w:pos="1308"/>
        </w:tabs>
        <w:spacing w:before="123"/>
        <w:ind w:right="941"/>
      </w:pPr>
      <w:r>
        <w:t>Have,</w:t>
      </w:r>
      <w:r>
        <w:rPr>
          <w:spacing w:val="42"/>
        </w:rPr>
        <w:t xml:space="preserve"> </w:t>
      </w:r>
      <w:r>
        <w:t>or</w:t>
      </w:r>
      <w:r>
        <w:rPr>
          <w:spacing w:val="42"/>
        </w:rPr>
        <w:t xml:space="preserve"> </w:t>
      </w:r>
      <w:r>
        <w:t>will</w:t>
      </w:r>
      <w:r>
        <w:rPr>
          <w:spacing w:val="40"/>
        </w:rPr>
        <w:t xml:space="preserve"> </w:t>
      </w:r>
      <w:r>
        <w:t>have</w:t>
      </w:r>
      <w:r>
        <w:rPr>
          <w:spacing w:val="42"/>
        </w:rPr>
        <w:t xml:space="preserve"> </w:t>
      </w:r>
      <w:r>
        <w:t>by</w:t>
      </w:r>
      <w:r>
        <w:rPr>
          <w:spacing w:val="39"/>
        </w:rPr>
        <w:t xml:space="preserve"> </w:t>
      </w:r>
      <w:r>
        <w:t>the</w:t>
      </w:r>
      <w:r>
        <w:rPr>
          <w:spacing w:val="39"/>
        </w:rPr>
        <w:t xml:space="preserve"> </w:t>
      </w:r>
      <w:r>
        <w:t>time</w:t>
      </w:r>
      <w:r>
        <w:rPr>
          <w:spacing w:val="38"/>
        </w:rPr>
        <w:t xml:space="preserve"> </w:t>
      </w:r>
      <w:r>
        <w:t>of</w:t>
      </w:r>
      <w:r>
        <w:rPr>
          <w:spacing w:val="43"/>
        </w:rPr>
        <w:t xml:space="preserve"> </w:t>
      </w:r>
      <w:r>
        <w:t>delivery,</w:t>
      </w:r>
      <w:r>
        <w:rPr>
          <w:spacing w:val="40"/>
        </w:rPr>
        <w:t xml:space="preserve"> </w:t>
      </w:r>
      <w:r>
        <w:t>sufficient</w:t>
      </w:r>
      <w:r>
        <w:rPr>
          <w:spacing w:val="40"/>
        </w:rPr>
        <w:t xml:space="preserve"> </w:t>
      </w:r>
      <w:r>
        <w:t>funds</w:t>
      </w:r>
      <w:r>
        <w:rPr>
          <w:spacing w:val="40"/>
        </w:rPr>
        <w:t xml:space="preserve"> </w:t>
      </w:r>
      <w:r>
        <w:t>to</w:t>
      </w:r>
      <w:r>
        <w:rPr>
          <w:spacing w:val="39"/>
        </w:rPr>
        <w:t xml:space="preserve"> </w:t>
      </w:r>
      <w:r>
        <w:t>operate</w:t>
      </w:r>
      <w:r>
        <w:rPr>
          <w:spacing w:val="38"/>
        </w:rPr>
        <w:t xml:space="preserve"> </w:t>
      </w:r>
      <w:r>
        <w:t>and</w:t>
      </w:r>
      <w:r>
        <w:rPr>
          <w:spacing w:val="39"/>
        </w:rPr>
        <w:t xml:space="preserve"> </w:t>
      </w:r>
      <w:r>
        <w:t>maintain</w:t>
      </w:r>
      <w:r>
        <w:rPr>
          <w:spacing w:val="38"/>
        </w:rPr>
        <w:t xml:space="preserve"> </w:t>
      </w:r>
      <w:r>
        <w:t>the</w:t>
      </w:r>
      <w:r>
        <w:rPr>
          <w:spacing w:val="-58"/>
        </w:rPr>
        <w:t xml:space="preserve"> </w:t>
      </w:r>
      <w:r>
        <w:t>vehicles</w:t>
      </w:r>
      <w:r>
        <w:rPr>
          <w:spacing w:val="-8"/>
        </w:rPr>
        <w:t xml:space="preserve"> </w:t>
      </w:r>
      <w:r>
        <w:t>and/or</w:t>
      </w:r>
      <w:r>
        <w:rPr>
          <w:spacing w:val="-6"/>
        </w:rPr>
        <w:t xml:space="preserve"> </w:t>
      </w:r>
      <w:r>
        <w:t>equipment</w:t>
      </w:r>
      <w:r>
        <w:rPr>
          <w:spacing w:val="-6"/>
        </w:rPr>
        <w:t xml:space="preserve"> </w:t>
      </w:r>
      <w:r>
        <w:t>purchased</w:t>
      </w:r>
      <w:r>
        <w:rPr>
          <w:spacing w:val="-7"/>
        </w:rPr>
        <w:t xml:space="preserve"> </w:t>
      </w:r>
      <w:r>
        <w:t>under</w:t>
      </w:r>
      <w:r>
        <w:rPr>
          <w:spacing w:val="-6"/>
        </w:rPr>
        <w:t xml:space="preserve"> </w:t>
      </w:r>
      <w:r>
        <w:t>this</w:t>
      </w:r>
      <w:r>
        <w:rPr>
          <w:spacing w:val="-7"/>
        </w:rPr>
        <w:t xml:space="preserve"> </w:t>
      </w:r>
      <w:r>
        <w:t>project,</w:t>
      </w:r>
      <w:r>
        <w:rPr>
          <w:spacing w:val="-6"/>
        </w:rPr>
        <w:t xml:space="preserve"> </w:t>
      </w:r>
      <w:r>
        <w:t>as</w:t>
      </w:r>
      <w:r>
        <w:rPr>
          <w:spacing w:val="-7"/>
        </w:rPr>
        <w:t xml:space="preserve"> </w:t>
      </w:r>
      <w:r>
        <w:t>applicable.</w:t>
      </w:r>
    </w:p>
    <w:p w14:paraId="38163F34" w14:textId="77777777" w:rsidR="009A6588" w:rsidRDefault="00D71688">
      <w:pPr>
        <w:pStyle w:val="ListParagraph"/>
        <w:numPr>
          <w:ilvl w:val="1"/>
          <w:numId w:val="17"/>
        </w:numPr>
        <w:tabs>
          <w:tab w:val="left" w:pos="1308"/>
        </w:tabs>
        <w:spacing w:before="123"/>
        <w:ind w:right="941"/>
      </w:pPr>
      <w:r>
        <w:t>To</w:t>
      </w:r>
      <w:r>
        <w:rPr>
          <w:spacing w:val="7"/>
        </w:rPr>
        <w:t xml:space="preserve"> </w:t>
      </w:r>
      <w:r>
        <w:t>the</w:t>
      </w:r>
      <w:r>
        <w:rPr>
          <w:spacing w:val="5"/>
        </w:rPr>
        <w:t xml:space="preserve"> </w:t>
      </w:r>
      <w:r>
        <w:t>maximum</w:t>
      </w:r>
      <w:r>
        <w:rPr>
          <w:spacing w:val="7"/>
        </w:rPr>
        <w:t xml:space="preserve"> </w:t>
      </w:r>
      <w:r>
        <w:t>extent</w:t>
      </w:r>
      <w:r>
        <w:rPr>
          <w:spacing w:val="6"/>
        </w:rPr>
        <w:t xml:space="preserve"> </w:t>
      </w:r>
      <w:r>
        <w:t>feasible</w:t>
      </w:r>
      <w:r>
        <w:rPr>
          <w:spacing w:val="6"/>
        </w:rPr>
        <w:t xml:space="preserve"> </w:t>
      </w:r>
      <w:r>
        <w:t>coordinated</w:t>
      </w:r>
      <w:r>
        <w:rPr>
          <w:spacing w:val="6"/>
        </w:rPr>
        <w:t xml:space="preserve"> </w:t>
      </w:r>
      <w:r>
        <w:t>with</w:t>
      </w:r>
      <w:r>
        <w:rPr>
          <w:spacing w:val="5"/>
        </w:rPr>
        <w:t xml:space="preserve"> </w:t>
      </w:r>
      <w:r>
        <w:t>other</w:t>
      </w:r>
      <w:r>
        <w:rPr>
          <w:spacing w:val="7"/>
        </w:rPr>
        <w:t xml:space="preserve"> </w:t>
      </w:r>
      <w:r>
        <w:t>transportation</w:t>
      </w:r>
      <w:r>
        <w:rPr>
          <w:spacing w:val="5"/>
        </w:rPr>
        <w:t xml:space="preserve"> </w:t>
      </w:r>
      <w:r>
        <w:t>providers</w:t>
      </w:r>
      <w:r>
        <w:rPr>
          <w:spacing w:val="6"/>
        </w:rPr>
        <w:t xml:space="preserve"> </w:t>
      </w:r>
      <w:r>
        <w:t>and</w:t>
      </w:r>
      <w:r>
        <w:rPr>
          <w:spacing w:val="6"/>
        </w:rPr>
        <w:t xml:space="preserve"> </w:t>
      </w:r>
      <w:r>
        <w:t>users,</w:t>
      </w:r>
      <w:r>
        <w:rPr>
          <w:spacing w:val="-59"/>
        </w:rPr>
        <w:t xml:space="preserve"> </w:t>
      </w:r>
      <w:r>
        <w:t>including</w:t>
      </w:r>
      <w:r>
        <w:rPr>
          <w:spacing w:val="-5"/>
        </w:rPr>
        <w:t xml:space="preserve"> </w:t>
      </w:r>
      <w:r>
        <w:t>social</w:t>
      </w:r>
      <w:r>
        <w:rPr>
          <w:spacing w:val="-7"/>
        </w:rPr>
        <w:t xml:space="preserve"> </w:t>
      </w:r>
      <w:r>
        <w:t>service</w:t>
      </w:r>
      <w:r>
        <w:rPr>
          <w:spacing w:val="-7"/>
        </w:rPr>
        <w:t xml:space="preserve"> </w:t>
      </w:r>
      <w:r>
        <w:t>agencies</w:t>
      </w:r>
      <w:r>
        <w:rPr>
          <w:spacing w:val="-6"/>
        </w:rPr>
        <w:t xml:space="preserve"> </w:t>
      </w:r>
      <w:r>
        <w:t>capable</w:t>
      </w:r>
      <w:r>
        <w:rPr>
          <w:spacing w:val="-7"/>
        </w:rPr>
        <w:t xml:space="preserve"> </w:t>
      </w:r>
      <w:r>
        <w:t>of</w:t>
      </w:r>
      <w:r>
        <w:rPr>
          <w:spacing w:val="-3"/>
        </w:rPr>
        <w:t xml:space="preserve"> </w:t>
      </w:r>
      <w:r>
        <w:t>purchasing</w:t>
      </w:r>
      <w:r>
        <w:rPr>
          <w:spacing w:val="-5"/>
        </w:rPr>
        <w:t xml:space="preserve"> </w:t>
      </w:r>
      <w:r>
        <w:t>service.</w:t>
      </w:r>
    </w:p>
    <w:p w14:paraId="488377EB" w14:textId="77777777" w:rsidR="009A6588" w:rsidRDefault="00D71688">
      <w:pPr>
        <w:pStyle w:val="ListParagraph"/>
        <w:numPr>
          <w:ilvl w:val="1"/>
          <w:numId w:val="17"/>
        </w:numPr>
        <w:tabs>
          <w:tab w:val="left" w:pos="1308"/>
        </w:tabs>
        <w:spacing w:before="123"/>
        <w:ind w:right="936"/>
      </w:pPr>
      <w:r>
        <w:t>The</w:t>
      </w:r>
      <w:r>
        <w:rPr>
          <w:spacing w:val="29"/>
        </w:rPr>
        <w:t xml:space="preserve"> </w:t>
      </w:r>
      <w:r>
        <w:t>subrecipient</w:t>
      </w:r>
      <w:r>
        <w:rPr>
          <w:spacing w:val="30"/>
        </w:rPr>
        <w:t xml:space="preserve"> </w:t>
      </w:r>
      <w:r>
        <w:t>will</w:t>
      </w:r>
      <w:r>
        <w:rPr>
          <w:spacing w:val="28"/>
        </w:rPr>
        <w:t xml:space="preserve"> </w:t>
      </w:r>
      <w:r>
        <w:t>confirm</w:t>
      </w:r>
      <w:r>
        <w:rPr>
          <w:spacing w:val="31"/>
        </w:rPr>
        <w:t xml:space="preserve"> </w:t>
      </w:r>
      <w:r>
        <w:t>to</w:t>
      </w:r>
      <w:r>
        <w:rPr>
          <w:spacing w:val="29"/>
        </w:rPr>
        <w:t xml:space="preserve"> </w:t>
      </w:r>
      <w:r>
        <w:t>the</w:t>
      </w:r>
      <w:r>
        <w:rPr>
          <w:spacing w:val="29"/>
        </w:rPr>
        <w:t xml:space="preserve"> </w:t>
      </w:r>
      <w:r>
        <w:t>200CFR</w:t>
      </w:r>
      <w:r>
        <w:rPr>
          <w:spacing w:val="29"/>
        </w:rPr>
        <w:t xml:space="preserve"> </w:t>
      </w:r>
      <w:r>
        <w:t>Part</w:t>
      </w:r>
      <w:r>
        <w:rPr>
          <w:spacing w:val="30"/>
        </w:rPr>
        <w:t xml:space="preserve"> </w:t>
      </w:r>
      <w:r>
        <w:t>200</w:t>
      </w:r>
      <w:r>
        <w:rPr>
          <w:spacing w:val="29"/>
        </w:rPr>
        <w:t xml:space="preserve"> </w:t>
      </w:r>
      <w:r>
        <w:t>requirements</w:t>
      </w:r>
      <w:r>
        <w:rPr>
          <w:spacing w:val="29"/>
        </w:rPr>
        <w:t xml:space="preserve"> </w:t>
      </w:r>
      <w:r>
        <w:t>as</w:t>
      </w:r>
      <w:r>
        <w:rPr>
          <w:spacing w:val="30"/>
        </w:rPr>
        <w:t xml:space="preserve"> </w:t>
      </w:r>
      <w:r>
        <w:t>it</w:t>
      </w:r>
      <w:r>
        <w:rPr>
          <w:spacing w:val="30"/>
        </w:rPr>
        <w:t xml:space="preserve"> </w:t>
      </w:r>
      <w:r>
        <w:t>pertains</w:t>
      </w:r>
      <w:r>
        <w:rPr>
          <w:spacing w:val="29"/>
        </w:rPr>
        <w:t xml:space="preserve"> </w:t>
      </w:r>
      <w:r>
        <w:t>to</w:t>
      </w:r>
      <w:r>
        <w:rPr>
          <w:spacing w:val="27"/>
        </w:rPr>
        <w:t xml:space="preserve"> </w:t>
      </w:r>
      <w:r>
        <w:t>this</w:t>
      </w:r>
      <w:r>
        <w:rPr>
          <w:spacing w:val="-59"/>
        </w:rPr>
        <w:t xml:space="preserve"> </w:t>
      </w:r>
      <w:r>
        <w:t>funding.</w:t>
      </w:r>
    </w:p>
    <w:p w14:paraId="769C5DE4" w14:textId="77777777" w:rsidR="009A6588" w:rsidRDefault="009A6588">
      <w:pPr>
        <w:pStyle w:val="BodyText"/>
        <w:rPr>
          <w:sz w:val="20"/>
        </w:rPr>
      </w:pPr>
    </w:p>
    <w:p w14:paraId="67CAE6C4" w14:textId="77777777" w:rsidR="009A6588" w:rsidRDefault="009A6588">
      <w:pPr>
        <w:pStyle w:val="BodyText"/>
        <w:rPr>
          <w:sz w:val="20"/>
        </w:rPr>
      </w:pPr>
    </w:p>
    <w:p w14:paraId="6E03DF9E" w14:textId="77777777" w:rsidR="009A6588" w:rsidRDefault="009A6588">
      <w:pPr>
        <w:pStyle w:val="BodyText"/>
        <w:rPr>
          <w:sz w:val="20"/>
        </w:rPr>
      </w:pPr>
    </w:p>
    <w:p w14:paraId="25A69840" w14:textId="77777777" w:rsidR="009A6588" w:rsidRDefault="009A6588">
      <w:pPr>
        <w:pStyle w:val="BodyText"/>
        <w:rPr>
          <w:sz w:val="20"/>
        </w:rPr>
      </w:pPr>
    </w:p>
    <w:p w14:paraId="032B9FCD" w14:textId="77777777" w:rsidR="009A6588" w:rsidRDefault="009A6588">
      <w:pPr>
        <w:pStyle w:val="BodyText"/>
        <w:rPr>
          <w:sz w:val="20"/>
        </w:rPr>
      </w:pPr>
    </w:p>
    <w:p w14:paraId="3B9E3910" w14:textId="40E27485" w:rsidR="009A6588" w:rsidRDefault="004736B6">
      <w:pPr>
        <w:pStyle w:val="BodyText"/>
        <w:spacing w:before="6"/>
        <w:rPr>
          <w:sz w:val="27"/>
        </w:rPr>
      </w:pPr>
      <w:r>
        <w:rPr>
          <w:noProof/>
        </w:rPr>
        <mc:AlternateContent>
          <mc:Choice Requires="wps">
            <w:drawing>
              <wp:anchor distT="0" distB="0" distL="114300" distR="114300" simplePos="0" relativeHeight="251624960" behindDoc="0" locked="0" layoutInCell="1" allowOverlap="1" wp14:anchorId="5A26EE57" wp14:editId="2D02AE30">
                <wp:simplePos x="0" y="0"/>
                <wp:positionH relativeFrom="page">
                  <wp:posOffset>1504950</wp:posOffset>
                </wp:positionH>
                <wp:positionV relativeFrom="paragraph">
                  <wp:posOffset>156845</wp:posOffset>
                </wp:positionV>
                <wp:extent cx="1033780" cy="229235"/>
                <wp:effectExtent l="0" t="0" r="13970" b="18415"/>
                <wp:wrapNone/>
                <wp:docPr id="11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229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5191" id="docshape76" o:spid="_x0000_s1026" style="position:absolute;margin-left:118.5pt;margin-top:12.35pt;width:81.4pt;height:18.0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251696640" behindDoc="0" locked="0" layoutInCell="1" allowOverlap="1" wp14:anchorId="79A02B42" wp14:editId="375F210F">
                <wp:simplePos x="0" y="0"/>
                <wp:positionH relativeFrom="page">
                  <wp:posOffset>3190875</wp:posOffset>
                </wp:positionH>
                <wp:positionV relativeFrom="paragraph">
                  <wp:posOffset>175896</wp:posOffset>
                </wp:positionV>
                <wp:extent cx="3797300" cy="233680"/>
                <wp:effectExtent l="0" t="0" r="12700" b="13970"/>
                <wp:wrapNone/>
                <wp:docPr id="1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2336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0BEEF" id="docshape76" o:spid="_x0000_s1026" style="position:absolute;margin-left:251.25pt;margin-top:13.85pt;width:299pt;height:18.4pt;z-index:48765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" filled="f" strokeweight="1pt">
                <w10:wrap anchorx="page"/>
              </v:rect>
            </w:pict>
          </mc:Fallback>
        </mc:AlternateContent>
      </w:r>
    </w:p>
    <w:p w14:paraId="4000007E" w14:textId="77777777" w:rsidR="009A6588" w:rsidRDefault="009A6588">
      <w:pPr>
        <w:rPr>
          <w:sz w:val="27"/>
        </w:rPr>
        <w:sectPr w:rsidR="009A6588" w:rsidSect="00FF1B4D">
          <w:pgSz w:w="12240" w:h="15840"/>
          <w:pgMar w:top="1380" w:right="320" w:bottom="1200" w:left="780" w:header="0" w:footer="1012" w:gutter="0"/>
          <w:cols w:space="720"/>
        </w:sectPr>
      </w:pPr>
    </w:p>
    <w:p w14:paraId="5B1FBEE8" w14:textId="77777777" w:rsidR="009A6588" w:rsidRDefault="00D71688">
      <w:pPr>
        <w:pStyle w:val="BodyText"/>
        <w:spacing w:before="94"/>
        <w:ind w:left="947"/>
      </w:pPr>
      <w:r>
        <w:t>Date:</w:t>
      </w:r>
    </w:p>
    <w:p w14:paraId="6BEBC204" w14:textId="77777777" w:rsidR="009A6588" w:rsidRDefault="00D71688">
      <w:pPr>
        <w:spacing w:before="94"/>
        <w:jc w:val="right"/>
      </w:pPr>
      <w:r>
        <w:br w:type="column"/>
        <w:t>By:</w:t>
      </w:r>
    </w:p>
    <w:p w14:paraId="4E7EF755" w14:textId="67ABFB4A" w:rsidR="009A6588" w:rsidRDefault="00D71688">
      <w:pPr>
        <w:spacing w:before="3"/>
        <w:rPr>
          <w:sz w:val="30"/>
        </w:rPr>
      </w:pPr>
      <w:r>
        <w:br w:type="column"/>
      </w:r>
    </w:p>
    <w:p w14:paraId="77E356A9" w14:textId="4C0D9A3A" w:rsidR="009A6588" w:rsidRDefault="00D71688">
      <w:pPr>
        <w:pStyle w:val="BodyText"/>
        <w:ind w:left="369"/>
      </w:pPr>
      <w:r>
        <w:rPr>
          <w:spacing w:val="-1"/>
        </w:rPr>
        <w:t>Signature</w:t>
      </w:r>
      <w:r>
        <w:rPr>
          <w:spacing w:val="-14"/>
        </w:rPr>
        <w:t xml:space="preserve"> </w:t>
      </w:r>
      <w:r>
        <w:rPr>
          <w:spacing w:val="-1"/>
        </w:rPr>
        <w:t>of</w:t>
      </w:r>
      <w:r>
        <w:rPr>
          <w:spacing w:val="-10"/>
        </w:rPr>
        <w:t xml:space="preserve"> </w:t>
      </w:r>
      <w:r>
        <w:rPr>
          <w:spacing w:val="-1"/>
        </w:rPr>
        <w:t>Authorized</w:t>
      </w:r>
      <w:r>
        <w:rPr>
          <w:spacing w:val="-14"/>
        </w:rPr>
        <w:t xml:space="preserve"> </w:t>
      </w:r>
      <w:r>
        <w:t>Official</w:t>
      </w:r>
    </w:p>
    <w:p w14:paraId="678088FA" w14:textId="77777777" w:rsidR="009A6588" w:rsidRDefault="009A6588">
      <w:pPr>
        <w:sectPr w:rsidR="009A6588" w:rsidSect="00FF1B4D">
          <w:type w:val="continuous"/>
          <w:pgSz w:w="12240" w:h="15840"/>
          <w:pgMar w:top="360" w:right="320" w:bottom="280" w:left="780" w:header="0" w:footer="1012" w:gutter="0"/>
          <w:cols w:num="3" w:space="720" w:equalWidth="0">
            <w:col w:w="1505" w:space="1375"/>
            <w:col w:w="1259" w:space="40"/>
            <w:col w:w="6961"/>
          </w:cols>
        </w:sectPr>
      </w:pPr>
    </w:p>
    <w:p w14:paraId="4913DB20" w14:textId="4373C9CD" w:rsidR="009A6588" w:rsidRDefault="00391C42">
      <w:pPr>
        <w:pStyle w:val="BodyText"/>
        <w:ind w:left="199"/>
        <w:rPr>
          <w:sz w:val="20"/>
        </w:rPr>
      </w:pPr>
      <w:r>
        <w:rPr>
          <w:noProof/>
          <w:sz w:val="20"/>
        </w:rPr>
        <mc:AlternateContent>
          <mc:Choice Requires="wps">
            <w:drawing>
              <wp:inline distT="0" distB="0" distL="0" distR="0" wp14:anchorId="64027623" wp14:editId="53C4E436">
                <wp:extent cx="6369050" cy="502920"/>
                <wp:effectExtent l="0" t="0" r="0" b="0"/>
                <wp:docPr id="11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B711F" w14:textId="77777777" w:rsidR="009A6588" w:rsidRDefault="00D71688">
                            <w:pPr>
                              <w:spacing w:before="7"/>
                              <w:ind w:left="2205" w:right="2205"/>
                              <w:jc w:val="center"/>
                              <w:rPr>
                                <w:b/>
                                <w:color w:val="000000"/>
                              </w:rPr>
                            </w:pPr>
                            <w:r>
                              <w:rPr>
                                <w:b/>
                                <w:color w:val="1F497D"/>
                                <w:spacing w:val="-2"/>
                              </w:rPr>
                              <w:t>Attachment</w:t>
                            </w:r>
                            <w:r>
                              <w:rPr>
                                <w:b/>
                                <w:color w:val="1F497D"/>
                                <w:spacing w:val="-10"/>
                              </w:rPr>
                              <w:t xml:space="preserve"> </w:t>
                            </w:r>
                            <w:r>
                              <w:rPr>
                                <w:b/>
                                <w:color w:val="1F497D"/>
                                <w:spacing w:val="-1"/>
                              </w:rPr>
                              <w:t>5</w:t>
                            </w:r>
                          </w:p>
                          <w:p w14:paraId="7DDFA9C5" w14:textId="77777777" w:rsidR="009A6588" w:rsidRDefault="00D71688">
                            <w:pPr>
                              <w:spacing w:before="7" w:line="249" w:lineRule="auto"/>
                              <w:ind w:left="3128" w:right="3127"/>
                              <w:jc w:val="center"/>
                              <w:rPr>
                                <w:b/>
                                <w:color w:val="000000"/>
                              </w:rPr>
                            </w:pPr>
                            <w:bookmarkStart w:id="68" w:name="5311_Project_Budget_Information"/>
                            <w:bookmarkEnd w:id="68"/>
                            <w:r>
                              <w:rPr>
                                <w:b/>
                                <w:color w:val="1F497D"/>
                                <w:spacing w:val="-2"/>
                              </w:rPr>
                              <w:t>5311</w:t>
                            </w:r>
                            <w:r>
                              <w:rPr>
                                <w:b/>
                                <w:color w:val="1F497D"/>
                                <w:spacing w:val="-13"/>
                              </w:rPr>
                              <w:t xml:space="preserve"> </w:t>
                            </w:r>
                            <w:r>
                              <w:rPr>
                                <w:b/>
                                <w:color w:val="1F497D"/>
                                <w:spacing w:val="-2"/>
                              </w:rPr>
                              <w:t>Project</w:t>
                            </w:r>
                            <w:r>
                              <w:rPr>
                                <w:b/>
                                <w:color w:val="1F497D"/>
                                <w:spacing w:val="-13"/>
                              </w:rPr>
                              <w:t xml:space="preserve"> </w:t>
                            </w:r>
                            <w:r>
                              <w:rPr>
                                <w:b/>
                                <w:color w:val="1F497D"/>
                                <w:spacing w:val="-1"/>
                              </w:rPr>
                              <w:t>Budget</w:t>
                            </w:r>
                            <w:r>
                              <w:rPr>
                                <w:b/>
                                <w:color w:val="1F497D"/>
                                <w:spacing w:val="-12"/>
                              </w:rPr>
                              <w:t xml:space="preserve"> </w:t>
                            </w:r>
                            <w:r>
                              <w:rPr>
                                <w:b/>
                                <w:color w:val="1F497D"/>
                                <w:spacing w:val="-1"/>
                              </w:rPr>
                              <w:t>Information</w:t>
                            </w:r>
                            <w:r>
                              <w:rPr>
                                <w:b/>
                                <w:color w:val="1F497D"/>
                                <w:spacing w:val="-59"/>
                              </w:rPr>
                              <w:t xml:space="preserve"> </w:t>
                            </w:r>
                            <w:r>
                              <w:rPr>
                                <w:b/>
                                <w:color w:val="1F497D"/>
                              </w:rPr>
                              <w:t>(Section</w:t>
                            </w:r>
                            <w:r>
                              <w:rPr>
                                <w:b/>
                                <w:color w:val="1F497D"/>
                                <w:spacing w:val="-10"/>
                              </w:rPr>
                              <w:t xml:space="preserve"> </w:t>
                            </w:r>
                            <w:r>
                              <w:rPr>
                                <w:b/>
                                <w:color w:val="1F497D"/>
                              </w:rPr>
                              <w:t>5311</w:t>
                            </w:r>
                            <w:r>
                              <w:rPr>
                                <w:b/>
                                <w:color w:val="1F497D"/>
                                <w:spacing w:val="-9"/>
                              </w:rPr>
                              <w:t xml:space="preserve"> </w:t>
                            </w:r>
                            <w:r>
                              <w:rPr>
                                <w:b/>
                                <w:color w:val="1F497D"/>
                              </w:rPr>
                              <w:t>Applications)</w:t>
                            </w:r>
                          </w:p>
                        </w:txbxContent>
                      </wps:txbx>
                      <wps:bodyPr rot="0" vert="horz" wrap="square" lIns="0" tIns="0" rIns="0" bIns="0" anchor="t" anchorCtr="0" upright="1">
                        <a:noAutofit/>
                      </wps:bodyPr>
                    </wps:wsp>
                  </a:graphicData>
                </a:graphic>
              </wp:inline>
            </w:drawing>
          </mc:Choice>
          <mc:Fallback>
            <w:pict>
              <v:shape w14:anchorId="64027623" id="docshape77" o:spid="_x0000_s1046"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" fillcolor="#e6e6e6" stroked="f">
                <v:textbox inset="0,0,0,0">
                  <w:txbxContent>
                    <w:p w14:paraId="5D6B711F" w14:textId="77777777" w:rsidR="009A6588" w:rsidRDefault="00D71688">
                      <w:pPr>
                        <w:spacing w:before="7"/>
                        <w:ind w:left="2205" w:right="2205"/>
                        <w:jc w:val="center"/>
                        <w:rPr>
                          <w:b/>
                          <w:color w:val="000000"/>
                        </w:rPr>
                      </w:pPr>
                      <w:r>
                        <w:rPr>
                          <w:b/>
                          <w:color w:val="1F497D"/>
                          <w:spacing w:val="-2"/>
                        </w:rPr>
                        <w:t>Attachment</w:t>
                      </w:r>
                      <w:r>
                        <w:rPr>
                          <w:b/>
                          <w:color w:val="1F497D"/>
                          <w:spacing w:val="-10"/>
                        </w:rPr>
                        <w:t xml:space="preserve"> </w:t>
                      </w:r>
                      <w:r>
                        <w:rPr>
                          <w:b/>
                          <w:color w:val="1F497D"/>
                          <w:spacing w:val="-1"/>
                        </w:rPr>
                        <w:t>5</w:t>
                      </w:r>
                    </w:p>
                    <w:p w14:paraId="7DDFA9C5" w14:textId="77777777" w:rsidR="009A6588" w:rsidRDefault="00D71688">
                      <w:pPr>
                        <w:spacing w:before="7" w:line="249" w:lineRule="auto"/>
                        <w:ind w:left="3128" w:right="3127"/>
                        <w:jc w:val="center"/>
                        <w:rPr>
                          <w:b/>
                          <w:color w:val="000000"/>
                        </w:rPr>
                      </w:pPr>
                      <w:bookmarkStart w:id="69" w:name="5311_Project_Budget_Information"/>
                      <w:bookmarkEnd w:id="69"/>
                      <w:r>
                        <w:rPr>
                          <w:b/>
                          <w:color w:val="1F497D"/>
                          <w:spacing w:val="-2"/>
                        </w:rPr>
                        <w:t>5311</w:t>
                      </w:r>
                      <w:r>
                        <w:rPr>
                          <w:b/>
                          <w:color w:val="1F497D"/>
                          <w:spacing w:val="-13"/>
                        </w:rPr>
                        <w:t xml:space="preserve"> </w:t>
                      </w:r>
                      <w:r>
                        <w:rPr>
                          <w:b/>
                          <w:color w:val="1F497D"/>
                          <w:spacing w:val="-2"/>
                        </w:rPr>
                        <w:t>Project</w:t>
                      </w:r>
                      <w:r>
                        <w:rPr>
                          <w:b/>
                          <w:color w:val="1F497D"/>
                          <w:spacing w:val="-13"/>
                        </w:rPr>
                        <w:t xml:space="preserve"> </w:t>
                      </w:r>
                      <w:r>
                        <w:rPr>
                          <w:b/>
                          <w:color w:val="1F497D"/>
                          <w:spacing w:val="-1"/>
                        </w:rPr>
                        <w:t>Budget</w:t>
                      </w:r>
                      <w:r>
                        <w:rPr>
                          <w:b/>
                          <w:color w:val="1F497D"/>
                          <w:spacing w:val="-12"/>
                        </w:rPr>
                        <w:t xml:space="preserve"> </w:t>
                      </w:r>
                      <w:r>
                        <w:rPr>
                          <w:b/>
                          <w:color w:val="1F497D"/>
                          <w:spacing w:val="-1"/>
                        </w:rPr>
                        <w:t>Information</w:t>
                      </w:r>
                      <w:r>
                        <w:rPr>
                          <w:b/>
                          <w:color w:val="1F497D"/>
                          <w:spacing w:val="-59"/>
                        </w:rPr>
                        <w:t xml:space="preserve"> </w:t>
                      </w:r>
                      <w:r>
                        <w:rPr>
                          <w:b/>
                          <w:color w:val="1F497D"/>
                        </w:rPr>
                        <w:t>(Section</w:t>
                      </w:r>
                      <w:r>
                        <w:rPr>
                          <w:b/>
                          <w:color w:val="1F497D"/>
                          <w:spacing w:val="-10"/>
                        </w:rPr>
                        <w:t xml:space="preserve"> </w:t>
                      </w:r>
                      <w:r>
                        <w:rPr>
                          <w:b/>
                          <w:color w:val="1F497D"/>
                        </w:rPr>
                        <w:t>5311</w:t>
                      </w:r>
                      <w:r>
                        <w:rPr>
                          <w:b/>
                          <w:color w:val="1F497D"/>
                          <w:spacing w:val="-9"/>
                        </w:rPr>
                        <w:t xml:space="preserve"> </w:t>
                      </w:r>
                      <w:r>
                        <w:rPr>
                          <w:b/>
                          <w:color w:val="1F497D"/>
                        </w:rPr>
                        <w:t>Applications)</w:t>
                      </w:r>
                    </w:p>
                  </w:txbxContent>
                </v:textbox>
                <w10:anchorlock/>
              </v:shape>
            </w:pict>
          </mc:Fallback>
        </mc:AlternateContent>
      </w:r>
    </w:p>
    <w:p w14:paraId="383EFC2D" w14:textId="754D033D" w:rsidR="009A6588" w:rsidRDefault="00D71688" w:rsidP="002B45A3">
      <w:pPr>
        <w:pStyle w:val="BodyText"/>
        <w:tabs>
          <w:tab w:val="left" w:pos="10350"/>
        </w:tabs>
        <w:spacing w:before="8"/>
        <w:ind w:left="270" w:right="880"/>
        <w:jc w:val="both"/>
      </w:pPr>
      <w:r>
        <w:t>In preparing Section 5311 project budgets, applicants shall itemize entries under each revenue and</w:t>
      </w:r>
      <w:r>
        <w:rPr>
          <w:spacing w:val="1"/>
        </w:rPr>
        <w:t xml:space="preserve"> </w:t>
      </w:r>
      <w:r>
        <w:t>expense category. Each entry must outline the proposed increase from the previous year with a</w:t>
      </w:r>
      <w:r>
        <w:rPr>
          <w:spacing w:val="1"/>
        </w:rPr>
        <w:t xml:space="preserve"> </w:t>
      </w:r>
      <w:r>
        <w:t>justification for the proposed increase in each budget submitted. It is particularly important that the</w:t>
      </w:r>
      <w:r>
        <w:rPr>
          <w:spacing w:val="1"/>
        </w:rPr>
        <w:t xml:space="preserve"> </w:t>
      </w:r>
      <w:r>
        <w:t>itemization of revenues and expenses be sufficient for SDDOT to verify the calculations of eligible</w:t>
      </w:r>
      <w:r>
        <w:rPr>
          <w:spacing w:val="1"/>
        </w:rPr>
        <w:t xml:space="preserve"> </w:t>
      </w:r>
      <w:r>
        <w:t>operating</w:t>
      </w:r>
      <w:r>
        <w:rPr>
          <w:spacing w:val="-7"/>
        </w:rPr>
        <w:t xml:space="preserve"> </w:t>
      </w:r>
      <w:r>
        <w:t>expenses,</w:t>
      </w:r>
      <w:r>
        <w:rPr>
          <w:spacing w:val="-7"/>
        </w:rPr>
        <w:t xml:space="preserve"> </w:t>
      </w:r>
      <w:r>
        <w:t>net</w:t>
      </w:r>
      <w:r>
        <w:rPr>
          <w:spacing w:val="-7"/>
        </w:rPr>
        <w:t xml:space="preserve"> </w:t>
      </w:r>
      <w:r>
        <w:t>project</w:t>
      </w:r>
      <w:r>
        <w:rPr>
          <w:spacing w:val="-7"/>
        </w:rPr>
        <w:t xml:space="preserve"> </w:t>
      </w:r>
      <w:r>
        <w:t>cost,</w:t>
      </w:r>
      <w:r>
        <w:rPr>
          <w:spacing w:val="-7"/>
        </w:rPr>
        <w:t xml:space="preserve"> </w:t>
      </w:r>
      <w:r>
        <w:t>local</w:t>
      </w:r>
      <w:r>
        <w:rPr>
          <w:spacing w:val="-9"/>
        </w:rPr>
        <w:t xml:space="preserve"> </w:t>
      </w:r>
      <w:r>
        <w:t>match</w:t>
      </w:r>
      <w:r w:rsidR="004736B6">
        <w:t>,</w:t>
      </w:r>
      <w:r>
        <w:rPr>
          <w:spacing w:val="-8"/>
        </w:rPr>
        <w:t xml:space="preserve"> </w:t>
      </w:r>
      <w:r>
        <w:t>and</w:t>
      </w:r>
      <w:r>
        <w:rPr>
          <w:spacing w:val="-8"/>
        </w:rPr>
        <w:t xml:space="preserve"> </w:t>
      </w:r>
      <w:r>
        <w:t>eligible</w:t>
      </w:r>
      <w:r>
        <w:rPr>
          <w:spacing w:val="-8"/>
        </w:rPr>
        <w:t xml:space="preserve"> </w:t>
      </w:r>
      <w:r>
        <w:t>Section</w:t>
      </w:r>
      <w:r>
        <w:rPr>
          <w:spacing w:val="-8"/>
        </w:rPr>
        <w:t xml:space="preserve"> </w:t>
      </w:r>
      <w:r>
        <w:t>5311</w:t>
      </w:r>
      <w:r>
        <w:rPr>
          <w:spacing w:val="-8"/>
        </w:rPr>
        <w:t xml:space="preserve"> </w:t>
      </w:r>
      <w:r>
        <w:t>assistance.</w:t>
      </w:r>
      <w:r w:rsidR="002839F7">
        <w:t xml:space="preserve"> For </w:t>
      </w:r>
      <w:r w:rsidR="0010565C">
        <w:t>example,</w:t>
      </w:r>
      <w:r w:rsidR="002839F7">
        <w:t xml:space="preserve"> the national RTAP has a cost allocation tool available at </w:t>
      </w:r>
      <w:hyperlink r:id="rId21" w:history="1">
        <w:r w:rsidR="002839F7" w:rsidRPr="002839F7">
          <w:rPr>
            <w:rStyle w:val="Hyperlink"/>
          </w:rPr>
          <w:t>https://www.nationalrtap.org/Technology-Tools/Cost-Allocation-Calculator/Support</w:t>
        </w:r>
      </w:hyperlink>
      <w:r w:rsidR="002839F7">
        <w:t xml:space="preserve">. </w:t>
      </w:r>
    </w:p>
    <w:p w14:paraId="7679E78F" w14:textId="77777777" w:rsidR="002839F7" w:rsidRDefault="002839F7">
      <w:pPr>
        <w:pStyle w:val="BodyText"/>
        <w:spacing w:before="8"/>
      </w:pPr>
    </w:p>
    <w:p w14:paraId="635D0D68" w14:textId="77777777" w:rsidR="009A6588" w:rsidRDefault="00D71688">
      <w:pPr>
        <w:pStyle w:val="BodyText"/>
        <w:ind w:left="228" w:right="941"/>
        <w:jc w:val="both"/>
      </w:pPr>
      <w:r>
        <w:t>The budget is developed by Section 5311 applicants on the basis of revenue and expense statements.</w:t>
      </w:r>
      <w:r>
        <w:rPr>
          <w:spacing w:val="-59"/>
        </w:rPr>
        <w:t xml:space="preserve"> </w:t>
      </w:r>
      <w:r>
        <w:t>The</w:t>
      </w:r>
      <w:r>
        <w:rPr>
          <w:spacing w:val="-6"/>
        </w:rPr>
        <w:t xml:space="preserve"> </w:t>
      </w:r>
      <w:r>
        <w:t>budget</w:t>
      </w:r>
      <w:r>
        <w:rPr>
          <w:spacing w:val="-4"/>
        </w:rPr>
        <w:t xml:space="preserve"> </w:t>
      </w:r>
      <w:r>
        <w:t>serves</w:t>
      </w:r>
      <w:r>
        <w:rPr>
          <w:spacing w:val="-5"/>
        </w:rPr>
        <w:t xml:space="preserve"> </w:t>
      </w:r>
      <w:r>
        <w:t>three</w:t>
      </w:r>
      <w:r>
        <w:rPr>
          <w:spacing w:val="-5"/>
        </w:rPr>
        <w:t xml:space="preserve"> </w:t>
      </w:r>
      <w:r>
        <w:t>basic</w:t>
      </w:r>
      <w:r>
        <w:rPr>
          <w:spacing w:val="-5"/>
        </w:rPr>
        <w:t xml:space="preserve"> </w:t>
      </w:r>
      <w:r>
        <w:t>and</w:t>
      </w:r>
      <w:r>
        <w:rPr>
          <w:spacing w:val="-4"/>
        </w:rPr>
        <w:t xml:space="preserve"> </w:t>
      </w:r>
      <w:r>
        <w:t>interrelated</w:t>
      </w:r>
      <w:r>
        <w:rPr>
          <w:spacing w:val="-6"/>
        </w:rPr>
        <w:t xml:space="preserve"> </w:t>
      </w:r>
      <w:r>
        <w:t>purposes:</w:t>
      </w:r>
    </w:p>
    <w:p w14:paraId="03D83E6E" w14:textId="77777777" w:rsidR="009A6588" w:rsidRDefault="009A6588">
      <w:pPr>
        <w:pStyle w:val="BodyText"/>
        <w:spacing w:before="4"/>
      </w:pPr>
    </w:p>
    <w:p w14:paraId="19DFA7CD" w14:textId="77777777" w:rsidR="009A6588" w:rsidRDefault="00D71688">
      <w:pPr>
        <w:pStyle w:val="ListParagraph"/>
        <w:numPr>
          <w:ilvl w:val="0"/>
          <w:numId w:val="16"/>
        </w:numPr>
        <w:tabs>
          <w:tab w:val="left" w:pos="948"/>
        </w:tabs>
        <w:spacing w:before="1"/>
        <w:ind w:right="942"/>
        <w:jc w:val="both"/>
      </w:pPr>
      <w:r>
        <w:t>The</w:t>
      </w:r>
      <w:r>
        <w:rPr>
          <w:spacing w:val="-10"/>
        </w:rPr>
        <w:t xml:space="preserve"> </w:t>
      </w:r>
      <w:r>
        <w:t>project</w:t>
      </w:r>
      <w:r>
        <w:rPr>
          <w:spacing w:val="-7"/>
        </w:rPr>
        <w:t xml:space="preserve"> </w:t>
      </w:r>
      <w:r>
        <w:t>budget</w:t>
      </w:r>
      <w:r>
        <w:rPr>
          <w:spacing w:val="-8"/>
        </w:rPr>
        <w:t xml:space="preserve"> </w:t>
      </w:r>
      <w:r>
        <w:t>must</w:t>
      </w:r>
      <w:r>
        <w:rPr>
          <w:spacing w:val="-7"/>
        </w:rPr>
        <w:t xml:space="preserve"> </w:t>
      </w:r>
      <w:r>
        <w:t>fully</w:t>
      </w:r>
      <w:r>
        <w:rPr>
          <w:spacing w:val="-11"/>
        </w:rPr>
        <w:t xml:space="preserve"> </w:t>
      </w:r>
      <w:r>
        <w:t>describe</w:t>
      </w:r>
      <w:r>
        <w:rPr>
          <w:spacing w:val="-9"/>
        </w:rPr>
        <w:t xml:space="preserve"> </w:t>
      </w:r>
      <w:r>
        <w:t>estimated</w:t>
      </w:r>
      <w:r>
        <w:rPr>
          <w:spacing w:val="-9"/>
        </w:rPr>
        <w:t xml:space="preserve"> </w:t>
      </w:r>
      <w:r>
        <w:t>transit</w:t>
      </w:r>
      <w:r>
        <w:rPr>
          <w:spacing w:val="-8"/>
        </w:rPr>
        <w:t xml:space="preserve"> </w:t>
      </w:r>
      <w:r>
        <w:t>operating</w:t>
      </w:r>
      <w:r>
        <w:rPr>
          <w:spacing w:val="-9"/>
        </w:rPr>
        <w:t xml:space="preserve"> </w:t>
      </w:r>
      <w:r>
        <w:t>expenses,</w:t>
      </w:r>
      <w:r>
        <w:rPr>
          <w:spacing w:val="-10"/>
        </w:rPr>
        <w:t xml:space="preserve"> </w:t>
      </w:r>
      <w:r>
        <w:t>the</w:t>
      </w:r>
      <w:r>
        <w:rPr>
          <w:spacing w:val="-11"/>
        </w:rPr>
        <w:t xml:space="preserve"> </w:t>
      </w:r>
      <w:r>
        <w:t>identification</w:t>
      </w:r>
      <w:r>
        <w:rPr>
          <w:spacing w:val="-10"/>
        </w:rPr>
        <w:t xml:space="preserve"> </w:t>
      </w:r>
      <w:r>
        <w:t>of</w:t>
      </w:r>
      <w:r>
        <w:rPr>
          <w:spacing w:val="-59"/>
        </w:rPr>
        <w:t xml:space="preserve"> </w:t>
      </w:r>
      <w:r>
        <w:t>expenses,</w:t>
      </w:r>
      <w:r>
        <w:rPr>
          <w:spacing w:val="-5"/>
        </w:rPr>
        <w:t xml:space="preserve"> </w:t>
      </w:r>
      <w:r>
        <w:t>the</w:t>
      </w:r>
      <w:r>
        <w:rPr>
          <w:spacing w:val="-9"/>
        </w:rPr>
        <w:t xml:space="preserve"> </w:t>
      </w:r>
      <w:r>
        <w:t>application</w:t>
      </w:r>
      <w:r>
        <w:rPr>
          <w:spacing w:val="-8"/>
        </w:rPr>
        <w:t xml:space="preserve"> </w:t>
      </w:r>
      <w:r>
        <w:t>of</w:t>
      </w:r>
      <w:r>
        <w:rPr>
          <w:spacing w:val="-4"/>
        </w:rPr>
        <w:t xml:space="preserve"> </w:t>
      </w:r>
      <w:r>
        <w:t>state</w:t>
      </w:r>
      <w:r>
        <w:rPr>
          <w:spacing w:val="-8"/>
        </w:rPr>
        <w:t xml:space="preserve"> </w:t>
      </w:r>
      <w:r>
        <w:t>and</w:t>
      </w:r>
      <w:r>
        <w:rPr>
          <w:spacing w:val="-8"/>
        </w:rPr>
        <w:t xml:space="preserve"> </w:t>
      </w:r>
      <w:r>
        <w:t>local</w:t>
      </w:r>
      <w:r>
        <w:rPr>
          <w:spacing w:val="-9"/>
        </w:rPr>
        <w:t xml:space="preserve"> </w:t>
      </w:r>
      <w:r>
        <w:t>government</w:t>
      </w:r>
      <w:r>
        <w:rPr>
          <w:spacing w:val="-8"/>
        </w:rPr>
        <w:t xml:space="preserve"> </w:t>
      </w:r>
      <w:r>
        <w:t>funds</w:t>
      </w:r>
      <w:r>
        <w:rPr>
          <w:spacing w:val="-8"/>
        </w:rPr>
        <w:t xml:space="preserve"> </w:t>
      </w:r>
      <w:r>
        <w:t>and</w:t>
      </w:r>
      <w:r>
        <w:rPr>
          <w:spacing w:val="-8"/>
        </w:rPr>
        <w:t xml:space="preserve"> </w:t>
      </w:r>
      <w:r>
        <w:t>other</w:t>
      </w:r>
      <w:r>
        <w:rPr>
          <w:spacing w:val="-8"/>
        </w:rPr>
        <w:t xml:space="preserve"> </w:t>
      </w:r>
      <w:r>
        <w:t>sources</w:t>
      </w:r>
      <w:r>
        <w:rPr>
          <w:spacing w:val="-8"/>
        </w:rPr>
        <w:t xml:space="preserve"> </w:t>
      </w:r>
      <w:r>
        <w:t>of</w:t>
      </w:r>
      <w:r>
        <w:rPr>
          <w:spacing w:val="-5"/>
        </w:rPr>
        <w:t xml:space="preserve"> </w:t>
      </w:r>
      <w:r>
        <w:t>local</w:t>
      </w:r>
      <w:r>
        <w:rPr>
          <w:spacing w:val="-9"/>
        </w:rPr>
        <w:t xml:space="preserve"> </w:t>
      </w:r>
      <w:r>
        <w:t>match,</w:t>
      </w:r>
      <w:r>
        <w:rPr>
          <w:spacing w:val="-59"/>
        </w:rPr>
        <w:t xml:space="preserve"> </w:t>
      </w:r>
      <w:r>
        <w:t>and</w:t>
      </w:r>
      <w:r>
        <w:rPr>
          <w:spacing w:val="-6"/>
        </w:rPr>
        <w:t xml:space="preserve"> </w:t>
      </w:r>
      <w:r>
        <w:t>the</w:t>
      </w:r>
      <w:r>
        <w:rPr>
          <w:spacing w:val="-5"/>
        </w:rPr>
        <w:t xml:space="preserve"> </w:t>
      </w:r>
      <w:r>
        <w:t>resulting</w:t>
      </w:r>
      <w:r>
        <w:rPr>
          <w:spacing w:val="-4"/>
        </w:rPr>
        <w:t xml:space="preserve"> </w:t>
      </w:r>
      <w:r>
        <w:t>eligibility</w:t>
      </w:r>
      <w:r>
        <w:rPr>
          <w:spacing w:val="-7"/>
        </w:rPr>
        <w:t xml:space="preserve"> </w:t>
      </w:r>
      <w:r>
        <w:t>for</w:t>
      </w:r>
      <w:r>
        <w:rPr>
          <w:spacing w:val="-5"/>
        </w:rPr>
        <w:t xml:space="preserve"> </w:t>
      </w:r>
      <w:r>
        <w:t>Section</w:t>
      </w:r>
      <w:r>
        <w:rPr>
          <w:spacing w:val="-5"/>
        </w:rPr>
        <w:t xml:space="preserve"> </w:t>
      </w:r>
      <w:r>
        <w:t>5311</w:t>
      </w:r>
      <w:r>
        <w:rPr>
          <w:spacing w:val="-6"/>
        </w:rPr>
        <w:t xml:space="preserve"> </w:t>
      </w:r>
      <w:r>
        <w:t>assistance.</w:t>
      </w:r>
    </w:p>
    <w:p w14:paraId="343532E6" w14:textId="77777777" w:rsidR="009A6588" w:rsidRDefault="00D71688">
      <w:pPr>
        <w:pStyle w:val="ListParagraph"/>
        <w:numPr>
          <w:ilvl w:val="0"/>
          <w:numId w:val="16"/>
        </w:numPr>
        <w:tabs>
          <w:tab w:val="left" w:pos="948"/>
        </w:tabs>
        <w:spacing w:before="4"/>
        <w:ind w:right="940"/>
        <w:jc w:val="both"/>
      </w:pPr>
      <w:r>
        <w:t>To demonstrate the manner in which the eligible expenses are covered by transit operating</w:t>
      </w:r>
      <w:r>
        <w:rPr>
          <w:spacing w:val="1"/>
        </w:rPr>
        <w:t xml:space="preserve"> </w:t>
      </w:r>
      <w:r>
        <w:t>revenues, state/local government funds, other non-federal income sources, and Section 5311</w:t>
      </w:r>
      <w:r>
        <w:rPr>
          <w:spacing w:val="1"/>
        </w:rPr>
        <w:t xml:space="preserve"> </w:t>
      </w:r>
      <w:r>
        <w:t>operating</w:t>
      </w:r>
      <w:r>
        <w:rPr>
          <w:spacing w:val="-3"/>
        </w:rPr>
        <w:t xml:space="preserve"> </w:t>
      </w:r>
      <w:r>
        <w:t>assistance.</w:t>
      </w:r>
    </w:p>
    <w:p w14:paraId="77EE69B5" w14:textId="77777777" w:rsidR="009A6588" w:rsidRDefault="00D71688">
      <w:pPr>
        <w:pStyle w:val="ListParagraph"/>
        <w:numPr>
          <w:ilvl w:val="0"/>
          <w:numId w:val="16"/>
        </w:numPr>
        <w:tabs>
          <w:tab w:val="left" w:pos="948"/>
        </w:tabs>
        <w:spacing w:before="4"/>
        <w:ind w:right="937"/>
        <w:jc w:val="both"/>
      </w:pPr>
      <w:r>
        <w:t>To demonstrate the required matching of federal funds by a local match. (Throughout this</w:t>
      </w:r>
      <w:r>
        <w:rPr>
          <w:spacing w:val="1"/>
        </w:rPr>
        <w:t xml:space="preserve"> </w:t>
      </w:r>
      <w:r>
        <w:t>section,</w:t>
      </w:r>
      <w:r>
        <w:rPr>
          <w:spacing w:val="-2"/>
        </w:rPr>
        <w:t xml:space="preserve"> </w:t>
      </w:r>
      <w:r>
        <w:t>the</w:t>
      </w:r>
      <w:r>
        <w:rPr>
          <w:spacing w:val="-6"/>
        </w:rPr>
        <w:t xml:space="preserve"> </w:t>
      </w:r>
      <w:r>
        <w:t>term</w:t>
      </w:r>
      <w:r>
        <w:rPr>
          <w:spacing w:val="-3"/>
        </w:rPr>
        <w:t xml:space="preserve"> </w:t>
      </w:r>
      <w:r>
        <w:t>"local</w:t>
      </w:r>
      <w:r>
        <w:rPr>
          <w:spacing w:val="-6"/>
        </w:rPr>
        <w:t xml:space="preserve"> </w:t>
      </w:r>
      <w:r>
        <w:t>match"</w:t>
      </w:r>
      <w:r>
        <w:rPr>
          <w:spacing w:val="-3"/>
        </w:rPr>
        <w:t xml:space="preserve"> </w:t>
      </w:r>
      <w:r>
        <w:t>is</w:t>
      </w:r>
      <w:r>
        <w:rPr>
          <w:spacing w:val="-5"/>
        </w:rPr>
        <w:t xml:space="preserve"> </w:t>
      </w:r>
      <w:r>
        <w:t>used</w:t>
      </w:r>
      <w:r>
        <w:rPr>
          <w:spacing w:val="-5"/>
        </w:rPr>
        <w:t xml:space="preserve"> </w:t>
      </w:r>
      <w:r>
        <w:t>synonymously</w:t>
      </w:r>
      <w:r>
        <w:rPr>
          <w:spacing w:val="-6"/>
        </w:rPr>
        <w:t xml:space="preserve"> </w:t>
      </w:r>
      <w:r>
        <w:t>with</w:t>
      </w:r>
      <w:r>
        <w:rPr>
          <w:spacing w:val="-5"/>
        </w:rPr>
        <w:t xml:space="preserve"> </w:t>
      </w:r>
      <w:r>
        <w:t>"non-federal</w:t>
      </w:r>
      <w:r>
        <w:rPr>
          <w:spacing w:val="-6"/>
        </w:rPr>
        <w:t xml:space="preserve"> </w:t>
      </w:r>
      <w:r>
        <w:t>share",</w:t>
      </w:r>
      <w:r>
        <w:rPr>
          <w:spacing w:val="-3"/>
        </w:rPr>
        <w:t xml:space="preserve"> </w:t>
      </w:r>
      <w:r>
        <w:t>and</w:t>
      </w:r>
      <w:r>
        <w:rPr>
          <w:spacing w:val="-5"/>
        </w:rPr>
        <w:t xml:space="preserve"> </w:t>
      </w:r>
      <w:r>
        <w:t>may</w:t>
      </w:r>
      <w:r>
        <w:rPr>
          <w:spacing w:val="-7"/>
        </w:rPr>
        <w:t xml:space="preserve"> </w:t>
      </w:r>
      <w:r>
        <w:t>include</w:t>
      </w:r>
      <w:r>
        <w:rPr>
          <w:spacing w:val="-58"/>
        </w:rPr>
        <w:t xml:space="preserve"> </w:t>
      </w:r>
      <w:r>
        <w:t>state funds, county funds, funds provided by regional bodies, certain non-fare box transit</w:t>
      </w:r>
      <w:r>
        <w:rPr>
          <w:spacing w:val="1"/>
        </w:rPr>
        <w:t xml:space="preserve"> </w:t>
      </w:r>
      <w:r>
        <w:t>revenues, and unrestricted federal funds which are eligible as local match.) For operating</w:t>
      </w:r>
      <w:r>
        <w:rPr>
          <w:spacing w:val="1"/>
        </w:rPr>
        <w:t xml:space="preserve"> </w:t>
      </w:r>
      <w:r>
        <w:t>assistance,</w:t>
      </w:r>
      <w:r>
        <w:rPr>
          <w:spacing w:val="-6"/>
        </w:rPr>
        <w:t xml:space="preserve"> </w:t>
      </w:r>
      <w:r>
        <w:t>the</w:t>
      </w:r>
      <w:r>
        <w:rPr>
          <w:spacing w:val="-6"/>
        </w:rPr>
        <w:t xml:space="preserve"> </w:t>
      </w:r>
      <w:r>
        <w:t>amount</w:t>
      </w:r>
      <w:r>
        <w:rPr>
          <w:spacing w:val="-5"/>
        </w:rPr>
        <w:t xml:space="preserve"> </w:t>
      </w:r>
      <w:r>
        <w:t>represented</w:t>
      </w:r>
      <w:r>
        <w:rPr>
          <w:spacing w:val="-6"/>
        </w:rPr>
        <w:t xml:space="preserve"> </w:t>
      </w:r>
      <w:r>
        <w:t>as</w:t>
      </w:r>
      <w:r>
        <w:rPr>
          <w:spacing w:val="-7"/>
        </w:rPr>
        <w:t xml:space="preserve"> </w:t>
      </w:r>
      <w:r>
        <w:t>local</w:t>
      </w:r>
      <w:r>
        <w:rPr>
          <w:spacing w:val="-7"/>
        </w:rPr>
        <w:t xml:space="preserve"> </w:t>
      </w:r>
      <w:r>
        <w:t>match</w:t>
      </w:r>
      <w:r>
        <w:rPr>
          <w:spacing w:val="-6"/>
        </w:rPr>
        <w:t xml:space="preserve"> </w:t>
      </w:r>
      <w:r>
        <w:t>must</w:t>
      </w:r>
      <w:r>
        <w:rPr>
          <w:spacing w:val="-5"/>
        </w:rPr>
        <w:t xml:space="preserve"> </w:t>
      </w:r>
      <w:r>
        <w:t>be</w:t>
      </w:r>
      <w:r>
        <w:rPr>
          <w:spacing w:val="-6"/>
        </w:rPr>
        <w:t xml:space="preserve"> </w:t>
      </w:r>
      <w:r>
        <w:t>equal</w:t>
      </w:r>
      <w:r>
        <w:rPr>
          <w:spacing w:val="-7"/>
        </w:rPr>
        <w:t xml:space="preserve"> </w:t>
      </w:r>
      <w:r>
        <w:t>to</w:t>
      </w:r>
      <w:r>
        <w:rPr>
          <w:spacing w:val="-7"/>
        </w:rPr>
        <w:t xml:space="preserve"> </w:t>
      </w:r>
      <w:r>
        <w:t>or</w:t>
      </w:r>
      <w:r>
        <w:rPr>
          <w:spacing w:val="-5"/>
        </w:rPr>
        <w:t xml:space="preserve"> </w:t>
      </w:r>
      <w:r>
        <w:t>greater</w:t>
      </w:r>
      <w:r>
        <w:rPr>
          <w:spacing w:val="-5"/>
        </w:rPr>
        <w:t xml:space="preserve"> </w:t>
      </w:r>
      <w:r>
        <w:t>than</w:t>
      </w:r>
      <w:r>
        <w:rPr>
          <w:spacing w:val="-9"/>
        </w:rPr>
        <w:t xml:space="preserve"> </w:t>
      </w:r>
      <w:r>
        <w:t>the</w:t>
      </w:r>
      <w:r>
        <w:rPr>
          <w:spacing w:val="-9"/>
        </w:rPr>
        <w:t xml:space="preserve"> </w:t>
      </w:r>
      <w:r>
        <w:t>amount</w:t>
      </w:r>
      <w:r>
        <w:rPr>
          <w:spacing w:val="-58"/>
        </w:rPr>
        <w:t xml:space="preserve"> </w:t>
      </w:r>
      <w:r>
        <w:t>of</w:t>
      </w:r>
      <w:r>
        <w:rPr>
          <w:spacing w:val="-2"/>
        </w:rPr>
        <w:t xml:space="preserve"> </w:t>
      </w:r>
      <w:r>
        <w:t>Section</w:t>
      </w:r>
      <w:r>
        <w:rPr>
          <w:spacing w:val="-5"/>
        </w:rPr>
        <w:t xml:space="preserve"> </w:t>
      </w:r>
      <w:r>
        <w:t>5311</w:t>
      </w:r>
      <w:r>
        <w:rPr>
          <w:spacing w:val="-4"/>
        </w:rPr>
        <w:t xml:space="preserve"> </w:t>
      </w:r>
      <w:r>
        <w:t>funds</w:t>
      </w:r>
      <w:r>
        <w:rPr>
          <w:spacing w:val="-4"/>
        </w:rPr>
        <w:t xml:space="preserve"> </w:t>
      </w:r>
      <w:r>
        <w:t>requested.</w:t>
      </w:r>
    </w:p>
    <w:p w14:paraId="105A41E3" w14:textId="77777777" w:rsidR="009A6588" w:rsidRDefault="009A6588">
      <w:pPr>
        <w:pStyle w:val="BodyText"/>
        <w:spacing w:before="9"/>
      </w:pPr>
    </w:p>
    <w:p w14:paraId="719E6220" w14:textId="77777777" w:rsidR="009A6588" w:rsidRDefault="00D71688" w:rsidP="0010565C">
      <w:pPr>
        <w:pStyle w:val="BodyText"/>
        <w:spacing w:before="1"/>
        <w:ind w:left="270" w:right="937"/>
        <w:jc w:val="both"/>
      </w:pPr>
      <w:r>
        <w:t>Appropriate documentation in support of the project budget may be provided to demonstrate the</w:t>
      </w:r>
      <w:r>
        <w:rPr>
          <w:spacing w:val="1"/>
        </w:rPr>
        <w:t xml:space="preserve"> </w:t>
      </w:r>
      <w:r>
        <w:t>proper allocation of revenues to non-operating expenses and such other reconciliations as may be</w:t>
      </w:r>
      <w:r>
        <w:rPr>
          <w:spacing w:val="1"/>
        </w:rPr>
        <w:t xml:space="preserve"> </w:t>
      </w:r>
      <w:r>
        <w:t>necessary</w:t>
      </w:r>
      <w:r>
        <w:rPr>
          <w:spacing w:val="1"/>
        </w:rPr>
        <w:t xml:space="preserve"> </w:t>
      </w:r>
      <w:r>
        <w:t>to</w:t>
      </w:r>
      <w:r>
        <w:rPr>
          <w:spacing w:val="1"/>
        </w:rPr>
        <w:t xml:space="preserve"> </w:t>
      </w:r>
      <w:r>
        <w:t>clarify</w:t>
      </w:r>
      <w:r>
        <w:rPr>
          <w:spacing w:val="1"/>
        </w:rPr>
        <w:t xml:space="preserve"> </w:t>
      </w:r>
      <w:r>
        <w:t>estimates</w:t>
      </w:r>
      <w:r>
        <w:rPr>
          <w:spacing w:val="1"/>
        </w:rPr>
        <w:t xml:space="preserve"> </w:t>
      </w:r>
      <w:r>
        <w:t>or</w:t>
      </w:r>
      <w:r>
        <w:rPr>
          <w:spacing w:val="1"/>
        </w:rPr>
        <w:t xml:space="preserve"> </w:t>
      </w:r>
      <w:r>
        <w:t>projections</w:t>
      </w:r>
      <w:r>
        <w:rPr>
          <w:spacing w:val="1"/>
        </w:rPr>
        <w:t xml:space="preserve"> </w:t>
      </w:r>
      <w:r>
        <w:t>of</w:t>
      </w:r>
      <w:r>
        <w:rPr>
          <w:spacing w:val="1"/>
        </w:rPr>
        <w:t xml:space="preserve"> </w:t>
      </w:r>
      <w:r>
        <w:t>financial</w:t>
      </w:r>
      <w:r>
        <w:rPr>
          <w:spacing w:val="1"/>
        </w:rPr>
        <w:t xml:space="preserve"> </w:t>
      </w:r>
      <w:r>
        <w:t>conditions</w:t>
      </w:r>
      <w:r>
        <w:rPr>
          <w:spacing w:val="1"/>
        </w:rPr>
        <w:t xml:space="preserve"> </w:t>
      </w:r>
      <w:r>
        <w:t>during</w:t>
      </w:r>
      <w:r>
        <w:rPr>
          <w:spacing w:val="1"/>
        </w:rPr>
        <w:t xml:space="preserve"> </w:t>
      </w:r>
      <w:r>
        <w:t>the</w:t>
      </w:r>
      <w:r>
        <w:rPr>
          <w:spacing w:val="1"/>
        </w:rPr>
        <w:t xml:space="preserve"> </w:t>
      </w:r>
      <w:r>
        <w:t>project</w:t>
      </w:r>
      <w:r>
        <w:rPr>
          <w:spacing w:val="1"/>
        </w:rPr>
        <w:t xml:space="preserve"> </w:t>
      </w:r>
      <w:r>
        <w:t>year.</w:t>
      </w:r>
      <w:r>
        <w:rPr>
          <w:spacing w:val="1"/>
        </w:rPr>
        <w:t xml:space="preserve"> </w:t>
      </w:r>
      <w:r>
        <w:rPr>
          <w:spacing w:val="-1"/>
        </w:rPr>
        <w:t>Certification</w:t>
      </w:r>
      <w:r>
        <w:rPr>
          <w:spacing w:val="-14"/>
        </w:rPr>
        <w:t xml:space="preserve"> </w:t>
      </w:r>
      <w:r>
        <w:t>of</w:t>
      </w:r>
      <w:r>
        <w:rPr>
          <w:spacing w:val="-9"/>
        </w:rPr>
        <w:t xml:space="preserve"> </w:t>
      </w:r>
      <w:r>
        <w:t>project</w:t>
      </w:r>
      <w:r>
        <w:rPr>
          <w:spacing w:val="-13"/>
        </w:rPr>
        <w:t xml:space="preserve"> </w:t>
      </w:r>
      <w:r>
        <w:t>budgets</w:t>
      </w:r>
      <w:r>
        <w:rPr>
          <w:spacing w:val="-13"/>
        </w:rPr>
        <w:t xml:space="preserve"> </w:t>
      </w:r>
      <w:r>
        <w:t>based</w:t>
      </w:r>
      <w:r>
        <w:rPr>
          <w:spacing w:val="-13"/>
        </w:rPr>
        <w:t xml:space="preserve"> </w:t>
      </w:r>
      <w:r>
        <w:t>on</w:t>
      </w:r>
      <w:r>
        <w:rPr>
          <w:spacing w:val="-13"/>
        </w:rPr>
        <w:t xml:space="preserve"> </w:t>
      </w:r>
      <w:r>
        <w:t>estimates</w:t>
      </w:r>
      <w:r>
        <w:rPr>
          <w:spacing w:val="-13"/>
        </w:rPr>
        <w:t xml:space="preserve"> </w:t>
      </w:r>
      <w:r>
        <w:t>or</w:t>
      </w:r>
      <w:r>
        <w:rPr>
          <w:spacing w:val="-14"/>
        </w:rPr>
        <w:t xml:space="preserve"> </w:t>
      </w:r>
      <w:r>
        <w:t>projections</w:t>
      </w:r>
      <w:r>
        <w:rPr>
          <w:spacing w:val="-14"/>
        </w:rPr>
        <w:t xml:space="preserve"> </w:t>
      </w:r>
      <w:r>
        <w:t>is</w:t>
      </w:r>
      <w:r>
        <w:rPr>
          <w:spacing w:val="-15"/>
        </w:rPr>
        <w:t xml:space="preserve"> </w:t>
      </w:r>
      <w:r>
        <w:t>not</w:t>
      </w:r>
      <w:r>
        <w:rPr>
          <w:spacing w:val="-14"/>
        </w:rPr>
        <w:t xml:space="preserve"> </w:t>
      </w:r>
      <w:r>
        <w:t>required.</w:t>
      </w:r>
      <w:r>
        <w:rPr>
          <w:spacing w:val="-14"/>
        </w:rPr>
        <w:t xml:space="preserve"> </w:t>
      </w:r>
      <w:r>
        <w:t>Section</w:t>
      </w:r>
      <w:r>
        <w:rPr>
          <w:spacing w:val="-14"/>
        </w:rPr>
        <w:t xml:space="preserve"> </w:t>
      </w:r>
      <w:r>
        <w:t>5311</w:t>
      </w:r>
      <w:r>
        <w:rPr>
          <w:spacing w:val="-15"/>
        </w:rPr>
        <w:t xml:space="preserve"> </w:t>
      </w:r>
      <w:r>
        <w:t>funds</w:t>
      </w:r>
      <w:r>
        <w:rPr>
          <w:spacing w:val="-59"/>
        </w:rPr>
        <w:t xml:space="preserve"> </w:t>
      </w:r>
      <w:r>
        <w:t>are disbursed on a reimbursement basis only. The project budget shows estimated Section 5311</w:t>
      </w:r>
      <w:r>
        <w:rPr>
          <w:spacing w:val="1"/>
        </w:rPr>
        <w:t xml:space="preserve"> </w:t>
      </w:r>
      <w:r>
        <w:t>funds,</w:t>
      </w:r>
      <w:r>
        <w:rPr>
          <w:spacing w:val="-11"/>
        </w:rPr>
        <w:t xml:space="preserve"> </w:t>
      </w:r>
      <w:r>
        <w:t>but</w:t>
      </w:r>
      <w:r>
        <w:rPr>
          <w:spacing w:val="-11"/>
        </w:rPr>
        <w:t xml:space="preserve"> </w:t>
      </w:r>
      <w:r>
        <w:t>reimbursements</w:t>
      </w:r>
      <w:r>
        <w:rPr>
          <w:spacing w:val="-12"/>
        </w:rPr>
        <w:t xml:space="preserve"> </w:t>
      </w:r>
      <w:r>
        <w:t>are</w:t>
      </w:r>
      <w:r>
        <w:rPr>
          <w:spacing w:val="-11"/>
        </w:rPr>
        <w:t xml:space="preserve"> </w:t>
      </w:r>
      <w:r>
        <w:t>made</w:t>
      </w:r>
      <w:r>
        <w:rPr>
          <w:spacing w:val="-12"/>
        </w:rPr>
        <w:t xml:space="preserve"> </w:t>
      </w:r>
      <w:r>
        <w:t>on</w:t>
      </w:r>
      <w:r>
        <w:rPr>
          <w:spacing w:val="-12"/>
        </w:rPr>
        <w:t xml:space="preserve"> </w:t>
      </w:r>
      <w:r>
        <w:t>all</w:t>
      </w:r>
      <w:r>
        <w:rPr>
          <w:spacing w:val="-12"/>
        </w:rPr>
        <w:t xml:space="preserve"> </w:t>
      </w:r>
      <w:r>
        <w:t>eligible</w:t>
      </w:r>
      <w:r>
        <w:rPr>
          <w:spacing w:val="-12"/>
        </w:rPr>
        <w:t xml:space="preserve"> </w:t>
      </w:r>
      <w:r>
        <w:t>actual</w:t>
      </w:r>
      <w:r>
        <w:rPr>
          <w:spacing w:val="-13"/>
        </w:rPr>
        <w:t xml:space="preserve"> </w:t>
      </w:r>
      <w:r>
        <w:t>costs</w:t>
      </w:r>
      <w:r>
        <w:rPr>
          <w:spacing w:val="-11"/>
        </w:rPr>
        <w:t xml:space="preserve"> </w:t>
      </w:r>
      <w:r>
        <w:t>up</w:t>
      </w:r>
      <w:r>
        <w:rPr>
          <w:spacing w:val="-12"/>
        </w:rPr>
        <w:t xml:space="preserve"> </w:t>
      </w:r>
      <w:r>
        <w:t>to</w:t>
      </w:r>
      <w:r>
        <w:rPr>
          <w:spacing w:val="-12"/>
        </w:rPr>
        <w:t xml:space="preserve"> </w:t>
      </w:r>
      <w:r>
        <w:t>the</w:t>
      </w:r>
      <w:r>
        <w:rPr>
          <w:spacing w:val="-11"/>
        </w:rPr>
        <w:t xml:space="preserve"> </w:t>
      </w:r>
      <w:r>
        <w:t>limiting</w:t>
      </w:r>
      <w:r>
        <w:rPr>
          <w:spacing w:val="-10"/>
        </w:rPr>
        <w:t xml:space="preserve"> </w:t>
      </w:r>
      <w:r>
        <w:t>contract</w:t>
      </w:r>
      <w:r>
        <w:rPr>
          <w:spacing w:val="-11"/>
        </w:rPr>
        <w:t xml:space="preserve"> </w:t>
      </w:r>
      <w:r>
        <w:t>amount.</w:t>
      </w:r>
    </w:p>
    <w:p w14:paraId="64275C76" w14:textId="77777777" w:rsidR="009A6588" w:rsidRDefault="009A6588">
      <w:pPr>
        <w:pStyle w:val="BodyText"/>
        <w:spacing w:before="9"/>
      </w:pPr>
    </w:p>
    <w:p w14:paraId="5512F801" w14:textId="1D3C93D0" w:rsidR="009A6588" w:rsidRDefault="00D71688" w:rsidP="00865849">
      <w:pPr>
        <w:pStyle w:val="BodyText"/>
        <w:tabs>
          <w:tab w:val="left" w:pos="1440"/>
        </w:tabs>
        <w:ind w:left="227" w:right="942"/>
        <w:jc w:val="both"/>
      </w:pPr>
      <w:r w:rsidRPr="006D6745">
        <w:t>Use the excel format budget and modify</w:t>
      </w:r>
      <w:r w:rsidRPr="006D6745">
        <w:rPr>
          <w:spacing w:val="1"/>
        </w:rPr>
        <w:t xml:space="preserve"> </w:t>
      </w:r>
      <w:r w:rsidRPr="006D6745">
        <w:t>as</w:t>
      </w:r>
      <w:r w:rsidRPr="006D6745">
        <w:rPr>
          <w:spacing w:val="1"/>
        </w:rPr>
        <w:t xml:space="preserve"> </w:t>
      </w:r>
      <w:r w:rsidRPr="006D6745">
        <w:t>directed</w:t>
      </w:r>
      <w:r w:rsidRPr="006D6745">
        <w:rPr>
          <w:spacing w:val="1"/>
        </w:rPr>
        <w:t xml:space="preserve"> </w:t>
      </w:r>
      <w:r w:rsidRPr="006D6745">
        <w:t>to</w:t>
      </w:r>
      <w:r w:rsidRPr="006D6745">
        <w:rPr>
          <w:spacing w:val="1"/>
        </w:rPr>
        <w:t xml:space="preserve"> </w:t>
      </w:r>
      <w:r w:rsidRPr="006D6745">
        <w:t>fit</w:t>
      </w:r>
      <w:r w:rsidRPr="006D6745">
        <w:rPr>
          <w:spacing w:val="1"/>
        </w:rPr>
        <w:t xml:space="preserve"> </w:t>
      </w:r>
      <w:r w:rsidRPr="006D6745">
        <w:t>the</w:t>
      </w:r>
      <w:r w:rsidRPr="006D6745">
        <w:rPr>
          <w:spacing w:val="61"/>
        </w:rPr>
        <w:t xml:space="preserve"> </w:t>
      </w:r>
      <w:r w:rsidRPr="006D6745">
        <w:t>agency’s</w:t>
      </w:r>
      <w:r w:rsidRPr="006D6745">
        <w:rPr>
          <w:spacing w:val="61"/>
        </w:rPr>
        <w:t xml:space="preserve"> </w:t>
      </w:r>
      <w:r w:rsidRPr="006D6745">
        <w:t>operations.</w:t>
      </w:r>
      <w:r w:rsidRPr="006D6745">
        <w:rPr>
          <w:spacing w:val="62"/>
        </w:rPr>
        <w:t xml:space="preserve"> </w:t>
      </w:r>
      <w:r w:rsidRPr="006D6745">
        <w:t>The</w:t>
      </w:r>
      <w:r w:rsidRPr="006D6745">
        <w:rPr>
          <w:spacing w:val="61"/>
        </w:rPr>
        <w:t xml:space="preserve"> </w:t>
      </w:r>
      <w:r w:rsidRPr="006D6745">
        <w:t>budget</w:t>
      </w:r>
      <w:r w:rsidRPr="006D6745">
        <w:rPr>
          <w:spacing w:val="1"/>
        </w:rPr>
        <w:t xml:space="preserve"> </w:t>
      </w:r>
      <w:r w:rsidR="004736B6" w:rsidRPr="006D6745">
        <w:rPr>
          <w:spacing w:val="1"/>
        </w:rPr>
        <w:t xml:space="preserve">line items and amounts </w:t>
      </w:r>
      <w:r w:rsidRPr="006D6745">
        <w:t>should</w:t>
      </w:r>
      <w:r w:rsidRPr="006D6745">
        <w:rPr>
          <w:spacing w:val="35"/>
        </w:rPr>
        <w:t xml:space="preserve"> </w:t>
      </w:r>
      <w:r w:rsidRPr="006D6745">
        <w:t>match</w:t>
      </w:r>
      <w:r w:rsidRPr="006D6745">
        <w:rPr>
          <w:spacing w:val="36"/>
        </w:rPr>
        <w:t xml:space="preserve"> </w:t>
      </w:r>
      <w:r w:rsidRPr="006D6745">
        <w:t>the</w:t>
      </w:r>
      <w:r w:rsidRPr="006D6745">
        <w:rPr>
          <w:spacing w:val="35"/>
        </w:rPr>
        <w:t xml:space="preserve"> </w:t>
      </w:r>
      <w:r w:rsidRPr="006D6745">
        <w:t>administrative</w:t>
      </w:r>
      <w:r w:rsidR="0029504F" w:rsidRPr="00865849">
        <w:t>,</w:t>
      </w:r>
      <w:r w:rsidR="0029504F" w:rsidRPr="00865849">
        <w:rPr>
          <w:spacing w:val="35"/>
        </w:rPr>
        <w:t xml:space="preserve"> </w:t>
      </w:r>
      <w:r w:rsidRPr="006D6745">
        <w:t>operating</w:t>
      </w:r>
      <w:r w:rsidR="003420A8">
        <w:t>,</w:t>
      </w:r>
      <w:r w:rsidR="0029504F" w:rsidRPr="00865849">
        <w:t xml:space="preserve"> and </w:t>
      </w:r>
      <w:r w:rsidR="003420A8">
        <w:t>c</w:t>
      </w:r>
      <w:r w:rsidR="0029504F" w:rsidRPr="00865849">
        <w:t>apital</w:t>
      </w:r>
      <w:r w:rsidRPr="006D6745">
        <w:rPr>
          <w:spacing w:val="-6"/>
        </w:rPr>
        <w:t xml:space="preserve"> </w:t>
      </w:r>
      <w:r w:rsidRPr="006D6745">
        <w:t>expenses</w:t>
      </w:r>
      <w:r w:rsidRPr="006D6745">
        <w:rPr>
          <w:spacing w:val="-6"/>
        </w:rPr>
        <w:t xml:space="preserve"> </w:t>
      </w:r>
      <w:r w:rsidRPr="006D6745">
        <w:t>of</w:t>
      </w:r>
      <w:r w:rsidRPr="006D6745">
        <w:rPr>
          <w:spacing w:val="-6"/>
        </w:rPr>
        <w:t xml:space="preserve"> </w:t>
      </w:r>
      <w:r w:rsidRPr="006D6745">
        <w:t>the</w:t>
      </w:r>
      <w:r w:rsidRPr="006D6745">
        <w:rPr>
          <w:spacing w:val="-6"/>
        </w:rPr>
        <w:t xml:space="preserve"> </w:t>
      </w:r>
      <w:r w:rsidRPr="006D6745">
        <w:t>agency.</w:t>
      </w:r>
    </w:p>
    <w:p w14:paraId="75A11C9B" w14:textId="77777777" w:rsidR="002B45A3" w:rsidRDefault="002B45A3" w:rsidP="00865849">
      <w:pPr>
        <w:pStyle w:val="BodyText"/>
        <w:tabs>
          <w:tab w:val="left" w:pos="1440"/>
        </w:tabs>
        <w:ind w:left="227" w:right="942"/>
        <w:jc w:val="both"/>
      </w:pPr>
    </w:p>
    <w:p w14:paraId="0D19D03F" w14:textId="7A34D5B8" w:rsidR="002B45A3" w:rsidRDefault="002B45A3" w:rsidP="00E013DE">
      <w:pPr>
        <w:pStyle w:val="BodyText"/>
        <w:numPr>
          <w:ilvl w:val="0"/>
          <w:numId w:val="24"/>
        </w:numPr>
        <w:tabs>
          <w:tab w:val="left" w:pos="1440"/>
        </w:tabs>
        <w:ind w:right="942"/>
        <w:jc w:val="both"/>
      </w:pPr>
      <w:r>
        <w:t>To calculate Capital Preventive Maintenance Line item for FY2</w:t>
      </w:r>
      <w:r w:rsidR="00EA1EC6">
        <w:t>5</w:t>
      </w:r>
      <w:r>
        <w:t xml:space="preserve"> </w:t>
      </w:r>
      <w:r w:rsidRPr="00BC2DEB">
        <w:t xml:space="preserve">use </w:t>
      </w:r>
      <w:r w:rsidRPr="00BC2DEB">
        <w:rPr>
          <w:u w:val="single"/>
        </w:rPr>
        <w:t>.</w:t>
      </w:r>
      <w:r w:rsidR="00BC2DEB" w:rsidRPr="00BC2DEB">
        <w:rPr>
          <w:u w:val="single"/>
        </w:rPr>
        <w:t>10</w:t>
      </w:r>
      <w:r w:rsidRPr="00BC2DEB">
        <w:rPr>
          <w:u w:val="single"/>
        </w:rPr>
        <w:t xml:space="preserve"> per revenue mile</w:t>
      </w:r>
      <w:r>
        <w:t>. Non</w:t>
      </w:r>
      <w:r w:rsidR="008A3665">
        <w:t xml:space="preserve">-5310 </w:t>
      </w:r>
      <w:r>
        <w:t xml:space="preserve">Revenue </w:t>
      </w:r>
      <w:r w:rsidR="008A3665">
        <w:t xml:space="preserve">vehicle </w:t>
      </w:r>
      <w:r>
        <w:t>miles</w:t>
      </w:r>
      <w:r w:rsidR="008A3665">
        <w:t xml:space="preserve"> are to be used from prior year ridership verified with SDDOT for this calculation. </w:t>
      </w:r>
    </w:p>
    <w:p w14:paraId="471156A0" w14:textId="093D31C0" w:rsidR="002B45A3" w:rsidRDefault="002B45A3" w:rsidP="00865849">
      <w:pPr>
        <w:pStyle w:val="BodyText"/>
        <w:tabs>
          <w:tab w:val="left" w:pos="1440"/>
        </w:tabs>
        <w:ind w:left="227" w:right="942"/>
        <w:jc w:val="both"/>
      </w:pPr>
    </w:p>
    <w:p w14:paraId="0BAA4B53" w14:textId="49DED4AD" w:rsidR="002B45A3" w:rsidRDefault="002B45A3" w:rsidP="00E013DE">
      <w:pPr>
        <w:pStyle w:val="BodyText"/>
        <w:numPr>
          <w:ilvl w:val="0"/>
          <w:numId w:val="24"/>
        </w:numPr>
        <w:tabs>
          <w:tab w:val="left" w:pos="1440"/>
        </w:tabs>
        <w:ind w:right="942"/>
        <w:jc w:val="both"/>
      </w:pPr>
      <w:r>
        <w:rPr>
          <w:spacing w:val="-1"/>
        </w:rPr>
        <w:t>Facility Preventative Maintenance</w:t>
      </w:r>
      <w:r w:rsidR="008A3665">
        <w:rPr>
          <w:spacing w:val="-1"/>
        </w:rPr>
        <w:t xml:space="preserve"> </w:t>
      </w:r>
      <w:r>
        <w:rPr>
          <w:spacing w:val="-1"/>
        </w:rPr>
        <w:t>- Complete the Facility Maintenance tab to provide details of the projects included in the budget line item. The total from this tab needs to be entered into the budget line item on the budget tab.</w:t>
      </w:r>
    </w:p>
    <w:p w14:paraId="0EB249C2" w14:textId="77777777" w:rsidR="008A3665" w:rsidRDefault="008A3665" w:rsidP="008A3665">
      <w:pPr>
        <w:pStyle w:val="BodyText"/>
        <w:spacing w:before="4"/>
      </w:pPr>
    </w:p>
    <w:p w14:paraId="3085832D" w14:textId="77777777" w:rsidR="009A6588" w:rsidRDefault="00D71688">
      <w:pPr>
        <w:pStyle w:val="BodyText"/>
        <w:ind w:left="227" w:right="942"/>
        <w:jc w:val="both"/>
      </w:pPr>
      <w:r>
        <w:t>All expenses applied for in this application are to be directly related to your transit program and shall</w:t>
      </w:r>
      <w:r>
        <w:rPr>
          <w:spacing w:val="1"/>
        </w:rPr>
        <w:t xml:space="preserve"> </w:t>
      </w:r>
      <w:r>
        <w:t>relate to an actual cost incurred by the organization while providing public transportation for people. If</w:t>
      </w:r>
      <w:r>
        <w:rPr>
          <w:spacing w:val="1"/>
        </w:rPr>
        <w:t xml:space="preserve"> </w:t>
      </w:r>
      <w:r>
        <w:t>staff works on multiple programs in your organization, you must only submit bills for work related to the</w:t>
      </w:r>
      <w:r>
        <w:rPr>
          <w:spacing w:val="-59"/>
        </w:rPr>
        <w:t xml:space="preserve"> </w:t>
      </w:r>
      <w:r>
        <w:t>transit</w:t>
      </w:r>
      <w:r>
        <w:rPr>
          <w:spacing w:val="-5"/>
        </w:rPr>
        <w:t xml:space="preserve"> </w:t>
      </w:r>
      <w:r>
        <w:t>program.</w:t>
      </w:r>
    </w:p>
    <w:p w14:paraId="0D06340F" w14:textId="77777777" w:rsidR="009A6588" w:rsidRDefault="009A6588">
      <w:pPr>
        <w:pStyle w:val="BodyText"/>
        <w:spacing w:before="7"/>
      </w:pPr>
    </w:p>
    <w:p w14:paraId="4536EC74" w14:textId="4B51CAAE" w:rsidR="009A6588" w:rsidRPr="00DD27A9" w:rsidRDefault="00D71688" w:rsidP="00DD27A9">
      <w:pPr>
        <w:pStyle w:val="BodyText"/>
        <w:ind w:left="227"/>
        <w:jc w:val="both"/>
      </w:pPr>
      <w:r>
        <w:rPr>
          <w:spacing w:val="-1"/>
        </w:rPr>
        <w:t>The</w:t>
      </w:r>
      <w:r>
        <w:rPr>
          <w:spacing w:val="-14"/>
        </w:rPr>
        <w:t xml:space="preserve"> </w:t>
      </w:r>
      <w:r>
        <w:rPr>
          <w:spacing w:val="-1"/>
        </w:rPr>
        <w:t>project</w:t>
      </w:r>
      <w:r>
        <w:rPr>
          <w:spacing w:val="-14"/>
        </w:rPr>
        <w:t xml:space="preserve"> </w:t>
      </w:r>
      <w:r>
        <w:rPr>
          <w:spacing w:val="-1"/>
        </w:rPr>
        <w:t>budget</w:t>
      </w:r>
      <w:r>
        <w:rPr>
          <w:spacing w:val="-13"/>
        </w:rPr>
        <w:t xml:space="preserve"> </w:t>
      </w:r>
      <w:r>
        <w:rPr>
          <w:spacing w:val="-1"/>
        </w:rPr>
        <w:t>submitted</w:t>
      </w:r>
      <w:r>
        <w:rPr>
          <w:spacing w:val="-14"/>
        </w:rPr>
        <w:t xml:space="preserve"> </w:t>
      </w:r>
      <w:r>
        <w:t>in</w:t>
      </w:r>
      <w:r>
        <w:rPr>
          <w:spacing w:val="-14"/>
        </w:rPr>
        <w:t xml:space="preserve"> </w:t>
      </w:r>
      <w:r>
        <w:t>this</w:t>
      </w:r>
      <w:r>
        <w:rPr>
          <w:spacing w:val="-14"/>
        </w:rPr>
        <w:t xml:space="preserve"> </w:t>
      </w:r>
      <w:r>
        <w:t>exhibit</w:t>
      </w:r>
      <w:r>
        <w:rPr>
          <w:spacing w:val="-13"/>
        </w:rPr>
        <w:t xml:space="preserve"> </w:t>
      </w:r>
      <w:r>
        <w:t>contains</w:t>
      </w:r>
      <w:r>
        <w:rPr>
          <w:spacing w:val="-14"/>
        </w:rPr>
        <w:t xml:space="preserve"> </w:t>
      </w:r>
      <w:r>
        <w:t>several</w:t>
      </w:r>
      <w:r>
        <w:rPr>
          <w:spacing w:val="-15"/>
        </w:rPr>
        <w:t xml:space="preserve"> </w:t>
      </w:r>
      <w:r>
        <w:t>basic</w:t>
      </w:r>
      <w:r>
        <w:rPr>
          <w:spacing w:val="-14"/>
        </w:rPr>
        <w:t xml:space="preserve"> </w:t>
      </w:r>
      <w:r>
        <w:t>line</w:t>
      </w:r>
      <w:r>
        <w:rPr>
          <w:spacing w:val="-14"/>
        </w:rPr>
        <w:t xml:space="preserve"> </w:t>
      </w:r>
      <w:r>
        <w:t>items,</w:t>
      </w:r>
      <w:r>
        <w:rPr>
          <w:spacing w:val="-13"/>
        </w:rPr>
        <w:t xml:space="preserve"> </w:t>
      </w:r>
      <w:r>
        <w:t>as</w:t>
      </w:r>
      <w:r>
        <w:rPr>
          <w:spacing w:val="-14"/>
        </w:rPr>
        <w:t xml:space="preserve"> </w:t>
      </w:r>
      <w:r>
        <w:t>follows:</w:t>
      </w:r>
    </w:p>
    <w:p w14:paraId="671A04B7" w14:textId="77777777" w:rsidR="009A6588" w:rsidRDefault="009A6588">
      <w:pPr>
        <w:pStyle w:val="BodyText"/>
        <w:spacing w:before="4"/>
        <w:rPr>
          <w:sz w:val="20"/>
        </w:rPr>
      </w:pPr>
    </w:p>
    <w:p w14:paraId="6C33D3DE" w14:textId="77777777" w:rsidR="009A6588" w:rsidRDefault="00D71688">
      <w:pPr>
        <w:pStyle w:val="ListParagraph"/>
        <w:numPr>
          <w:ilvl w:val="0"/>
          <w:numId w:val="15"/>
        </w:numPr>
        <w:tabs>
          <w:tab w:val="left" w:pos="948"/>
        </w:tabs>
        <w:spacing w:line="269" w:lineRule="exact"/>
        <w:jc w:val="both"/>
      </w:pPr>
      <w:r>
        <w:rPr>
          <w:spacing w:val="-2"/>
        </w:rPr>
        <w:t>Eligible</w:t>
      </w:r>
      <w:r>
        <w:rPr>
          <w:spacing w:val="-10"/>
        </w:rPr>
        <w:t xml:space="preserve"> </w:t>
      </w:r>
      <w:r>
        <w:rPr>
          <w:spacing w:val="-2"/>
        </w:rPr>
        <w:t>Expenses</w:t>
      </w:r>
    </w:p>
    <w:p w14:paraId="25AF8041" w14:textId="6C212AB3" w:rsidR="007C2395" w:rsidRDefault="00D71688">
      <w:pPr>
        <w:pStyle w:val="ListParagraph"/>
        <w:numPr>
          <w:ilvl w:val="1"/>
          <w:numId w:val="15"/>
        </w:numPr>
        <w:tabs>
          <w:tab w:val="left" w:pos="1669"/>
        </w:tabs>
        <w:spacing w:before="72"/>
        <w:ind w:left="1668" w:right="938"/>
        <w:jc w:val="both"/>
      </w:pPr>
      <w:r>
        <w:t>Administrative and Overhead - Some of the more common eligible administrative and</w:t>
      </w:r>
      <w:r w:rsidRPr="007C2395">
        <w:rPr>
          <w:spacing w:val="1"/>
        </w:rPr>
        <w:t xml:space="preserve"> </w:t>
      </w:r>
      <w:r>
        <w:t>overhead</w:t>
      </w:r>
      <w:r w:rsidRPr="007C2395">
        <w:rPr>
          <w:spacing w:val="-1"/>
        </w:rPr>
        <w:t xml:space="preserve"> </w:t>
      </w:r>
      <w:r>
        <w:t>expenses</w:t>
      </w:r>
      <w:r w:rsidRPr="007C2395">
        <w:rPr>
          <w:spacing w:val="-1"/>
        </w:rPr>
        <w:t xml:space="preserve"> </w:t>
      </w:r>
      <w:r>
        <w:t>are</w:t>
      </w:r>
      <w:r w:rsidRPr="007C2395">
        <w:rPr>
          <w:spacing w:val="-4"/>
        </w:rPr>
        <w:t xml:space="preserve"> </w:t>
      </w:r>
      <w:r>
        <w:t>the</w:t>
      </w:r>
      <w:r w:rsidRPr="007C2395">
        <w:rPr>
          <w:spacing w:val="-3"/>
        </w:rPr>
        <w:t xml:space="preserve"> </w:t>
      </w:r>
      <w:r>
        <w:t>project</w:t>
      </w:r>
      <w:r w:rsidRPr="007C2395">
        <w:rPr>
          <w:spacing w:val="-2"/>
        </w:rPr>
        <w:t xml:space="preserve"> </w:t>
      </w:r>
      <w:r>
        <w:t>director’s</w:t>
      </w:r>
      <w:r w:rsidRPr="007C2395">
        <w:rPr>
          <w:spacing w:val="-3"/>
        </w:rPr>
        <w:t xml:space="preserve"> </w:t>
      </w:r>
      <w:r>
        <w:t>salary,</w:t>
      </w:r>
      <w:r w:rsidRPr="007C2395">
        <w:rPr>
          <w:spacing w:val="-1"/>
        </w:rPr>
        <w:t xml:space="preserve"> </w:t>
      </w:r>
      <w:r>
        <w:t>secretary</w:t>
      </w:r>
      <w:r w:rsidRPr="007C2395">
        <w:rPr>
          <w:spacing w:val="-5"/>
        </w:rPr>
        <w:t xml:space="preserve"> </w:t>
      </w:r>
      <w:r>
        <w:t>and</w:t>
      </w:r>
      <w:r w:rsidRPr="007C2395">
        <w:rPr>
          <w:spacing w:val="-4"/>
        </w:rPr>
        <w:t xml:space="preserve"> </w:t>
      </w:r>
      <w:r>
        <w:t>bookkeeper</w:t>
      </w:r>
      <w:r w:rsidRPr="007C2395">
        <w:rPr>
          <w:spacing w:val="-1"/>
        </w:rPr>
        <w:t xml:space="preserve"> </w:t>
      </w:r>
      <w:r>
        <w:t>salaries,</w:t>
      </w:r>
      <w:r w:rsidRPr="007C2395">
        <w:rPr>
          <w:spacing w:val="-59"/>
        </w:rPr>
        <w:t xml:space="preserve"> </w:t>
      </w:r>
      <w:r>
        <w:t>office</w:t>
      </w:r>
      <w:r w:rsidRPr="007C2395">
        <w:rPr>
          <w:spacing w:val="-12"/>
        </w:rPr>
        <w:t xml:space="preserve"> </w:t>
      </w:r>
      <w:r>
        <w:t>supplies,</w:t>
      </w:r>
      <w:r w:rsidRPr="007C2395">
        <w:rPr>
          <w:spacing w:val="-10"/>
        </w:rPr>
        <w:t xml:space="preserve"> </w:t>
      </w:r>
      <w:r>
        <w:t>office</w:t>
      </w:r>
      <w:r w:rsidRPr="007C2395">
        <w:rPr>
          <w:spacing w:val="-14"/>
        </w:rPr>
        <w:t xml:space="preserve"> </w:t>
      </w:r>
      <w:r>
        <w:t>rent,</w:t>
      </w:r>
      <w:r w:rsidRPr="007C2395">
        <w:rPr>
          <w:spacing w:val="-12"/>
        </w:rPr>
        <w:t xml:space="preserve"> </w:t>
      </w:r>
      <w:r>
        <w:t>utilities,</w:t>
      </w:r>
      <w:r w:rsidRPr="007C2395">
        <w:rPr>
          <w:spacing w:val="-13"/>
        </w:rPr>
        <w:t xml:space="preserve"> </w:t>
      </w:r>
      <w:r>
        <w:t>travel</w:t>
      </w:r>
      <w:r w:rsidRPr="007C2395">
        <w:rPr>
          <w:spacing w:val="-14"/>
        </w:rPr>
        <w:t xml:space="preserve"> </w:t>
      </w:r>
      <w:r>
        <w:t>expenses,</w:t>
      </w:r>
      <w:r w:rsidRPr="007C2395">
        <w:rPr>
          <w:spacing w:val="-12"/>
        </w:rPr>
        <w:t xml:space="preserve"> </w:t>
      </w:r>
      <w:r>
        <w:t>vehicle</w:t>
      </w:r>
      <w:r w:rsidRPr="007C2395">
        <w:rPr>
          <w:spacing w:val="-13"/>
        </w:rPr>
        <w:t xml:space="preserve"> </w:t>
      </w:r>
      <w:r>
        <w:t>insurance,</w:t>
      </w:r>
      <w:r w:rsidRPr="007C2395">
        <w:rPr>
          <w:spacing w:val="-13"/>
        </w:rPr>
        <w:t xml:space="preserve"> </w:t>
      </w:r>
      <w:r>
        <w:t>vehicle</w:t>
      </w:r>
      <w:r w:rsidRPr="007C2395">
        <w:rPr>
          <w:spacing w:val="-13"/>
        </w:rPr>
        <w:t xml:space="preserve"> </w:t>
      </w:r>
      <w:r>
        <w:t>lease,</w:t>
      </w:r>
      <w:r w:rsidRPr="007C2395">
        <w:rPr>
          <w:spacing w:val="-9"/>
        </w:rPr>
        <w:t xml:space="preserve"> </w:t>
      </w:r>
      <w:r>
        <w:t>and</w:t>
      </w:r>
      <w:r w:rsidRPr="007C2395">
        <w:rPr>
          <w:spacing w:val="-59"/>
        </w:rPr>
        <w:t xml:space="preserve"> </w:t>
      </w:r>
      <w:r>
        <w:t>training.</w:t>
      </w:r>
    </w:p>
    <w:p w14:paraId="2AFFA438" w14:textId="1808D3BC" w:rsidR="009A6588" w:rsidRDefault="00D71688">
      <w:pPr>
        <w:pStyle w:val="ListParagraph"/>
        <w:numPr>
          <w:ilvl w:val="1"/>
          <w:numId w:val="15"/>
        </w:numPr>
        <w:tabs>
          <w:tab w:val="left" w:pos="1669"/>
        </w:tabs>
        <w:spacing w:before="72"/>
        <w:ind w:left="1668" w:right="938"/>
        <w:jc w:val="both"/>
      </w:pPr>
      <w:r>
        <w:t>Operating - Eligible operating expenses are fuel, oil, replacement tires, replacement</w:t>
      </w:r>
      <w:r>
        <w:rPr>
          <w:spacing w:val="1"/>
        </w:rPr>
        <w:t xml:space="preserve"> </w:t>
      </w:r>
      <w:r>
        <w:t>parts,</w:t>
      </w:r>
      <w:r>
        <w:rPr>
          <w:spacing w:val="1"/>
        </w:rPr>
        <w:t xml:space="preserve"> </w:t>
      </w:r>
      <w:r>
        <w:t>drivers’</w:t>
      </w:r>
      <w:r>
        <w:rPr>
          <w:spacing w:val="1"/>
        </w:rPr>
        <w:t xml:space="preserve"> </w:t>
      </w:r>
      <w:r>
        <w:t>and</w:t>
      </w:r>
      <w:r>
        <w:rPr>
          <w:spacing w:val="1"/>
        </w:rPr>
        <w:t xml:space="preserve"> </w:t>
      </w:r>
      <w:r>
        <w:t>mechanics’</w:t>
      </w:r>
      <w:r>
        <w:rPr>
          <w:spacing w:val="1"/>
        </w:rPr>
        <w:t xml:space="preserve"> </w:t>
      </w:r>
      <w:r>
        <w:t>salaries,</w:t>
      </w:r>
      <w:r>
        <w:rPr>
          <w:spacing w:val="1"/>
        </w:rPr>
        <w:t xml:space="preserve"> </w:t>
      </w:r>
      <w:r>
        <w:t>dispatcher</w:t>
      </w:r>
      <w:r>
        <w:rPr>
          <w:spacing w:val="1"/>
        </w:rPr>
        <w:t xml:space="preserve"> </w:t>
      </w:r>
      <w:r>
        <w:t>salaries,</w:t>
      </w:r>
      <w:r>
        <w:rPr>
          <w:spacing w:val="1"/>
        </w:rPr>
        <w:t xml:space="preserve"> </w:t>
      </w:r>
      <w:r>
        <w:t>and</w:t>
      </w:r>
      <w:r>
        <w:rPr>
          <w:spacing w:val="1"/>
        </w:rPr>
        <w:t xml:space="preserve"> </w:t>
      </w:r>
      <w:r>
        <w:t>vehicle</w:t>
      </w:r>
      <w:r>
        <w:rPr>
          <w:spacing w:val="1"/>
        </w:rPr>
        <w:t xml:space="preserve"> </w:t>
      </w:r>
      <w:r>
        <w:t>licenses.</w:t>
      </w:r>
      <w:r>
        <w:rPr>
          <w:spacing w:val="1"/>
        </w:rPr>
        <w:t xml:space="preserve"> </w:t>
      </w:r>
      <w:r>
        <w:t>Expenses</w:t>
      </w:r>
      <w:r>
        <w:rPr>
          <w:spacing w:val="-12"/>
        </w:rPr>
        <w:t xml:space="preserve"> </w:t>
      </w:r>
      <w:r>
        <w:t>for</w:t>
      </w:r>
      <w:r>
        <w:rPr>
          <w:spacing w:val="-11"/>
        </w:rPr>
        <w:t xml:space="preserve"> </w:t>
      </w:r>
      <w:r>
        <w:t>contractual</w:t>
      </w:r>
      <w:r>
        <w:rPr>
          <w:spacing w:val="-12"/>
        </w:rPr>
        <w:t xml:space="preserve"> </w:t>
      </w:r>
      <w:r>
        <w:t>services</w:t>
      </w:r>
      <w:r>
        <w:rPr>
          <w:spacing w:val="-11"/>
        </w:rPr>
        <w:t xml:space="preserve"> </w:t>
      </w:r>
      <w:r>
        <w:t>directly</w:t>
      </w:r>
      <w:r>
        <w:rPr>
          <w:spacing w:val="-15"/>
        </w:rPr>
        <w:t xml:space="preserve"> </w:t>
      </w:r>
      <w:r>
        <w:t>incidental</w:t>
      </w:r>
      <w:r>
        <w:rPr>
          <w:spacing w:val="-14"/>
        </w:rPr>
        <w:t xml:space="preserve"> </w:t>
      </w:r>
      <w:r>
        <w:t>to</w:t>
      </w:r>
      <w:r>
        <w:rPr>
          <w:spacing w:val="-14"/>
        </w:rPr>
        <w:t xml:space="preserve"> </w:t>
      </w:r>
      <w:r>
        <w:t>the</w:t>
      </w:r>
      <w:r>
        <w:rPr>
          <w:spacing w:val="-14"/>
        </w:rPr>
        <w:t xml:space="preserve"> </w:t>
      </w:r>
      <w:r>
        <w:t>management</w:t>
      </w:r>
      <w:r>
        <w:rPr>
          <w:spacing w:val="-12"/>
        </w:rPr>
        <w:t xml:space="preserve"> </w:t>
      </w:r>
      <w:r>
        <w:t>and</w:t>
      </w:r>
      <w:r>
        <w:rPr>
          <w:spacing w:val="-13"/>
        </w:rPr>
        <w:t xml:space="preserve"> </w:t>
      </w:r>
      <w:r>
        <w:t>operation</w:t>
      </w:r>
      <w:r>
        <w:rPr>
          <w:spacing w:val="-14"/>
        </w:rPr>
        <w:t xml:space="preserve"> </w:t>
      </w:r>
      <w:r>
        <w:t>of</w:t>
      </w:r>
      <w:r>
        <w:rPr>
          <w:spacing w:val="-59"/>
        </w:rPr>
        <w:t xml:space="preserve"> </w:t>
      </w:r>
      <w:r>
        <w:t>transportation services and which are not otherwise reimbursed are also included. In</w:t>
      </w:r>
      <w:r>
        <w:rPr>
          <w:spacing w:val="1"/>
        </w:rPr>
        <w:t xml:space="preserve"> </w:t>
      </w:r>
      <w:r>
        <w:t>practice,</w:t>
      </w:r>
      <w:r>
        <w:rPr>
          <w:spacing w:val="1"/>
        </w:rPr>
        <w:t xml:space="preserve"> </w:t>
      </w:r>
      <w:r>
        <w:t>eligible</w:t>
      </w:r>
      <w:r>
        <w:rPr>
          <w:spacing w:val="1"/>
        </w:rPr>
        <w:t xml:space="preserve"> </w:t>
      </w:r>
      <w:r>
        <w:t>operating</w:t>
      </w:r>
      <w:r>
        <w:rPr>
          <w:spacing w:val="1"/>
        </w:rPr>
        <w:t xml:space="preserve"> </w:t>
      </w:r>
      <w:r>
        <w:t>expenses</w:t>
      </w:r>
      <w:r>
        <w:rPr>
          <w:spacing w:val="1"/>
        </w:rPr>
        <w:t xml:space="preserve"> </w:t>
      </w:r>
      <w:r>
        <w:t>are</w:t>
      </w:r>
      <w:r>
        <w:rPr>
          <w:spacing w:val="1"/>
        </w:rPr>
        <w:t xml:space="preserve"> </w:t>
      </w:r>
      <w:r>
        <w:t>derived</w:t>
      </w:r>
      <w:r>
        <w:rPr>
          <w:spacing w:val="1"/>
        </w:rPr>
        <w:t xml:space="preserve"> </w:t>
      </w:r>
      <w:r>
        <w:t>as</w:t>
      </w:r>
      <w:r>
        <w:rPr>
          <w:spacing w:val="1"/>
        </w:rPr>
        <w:t xml:space="preserve"> </w:t>
      </w:r>
      <w:r>
        <w:t>the</w:t>
      </w:r>
      <w:r>
        <w:rPr>
          <w:spacing w:val="1"/>
        </w:rPr>
        <w:t xml:space="preserve"> </w:t>
      </w:r>
      <w:r>
        <w:t>remainder</w:t>
      </w:r>
      <w:r>
        <w:rPr>
          <w:spacing w:val="1"/>
        </w:rPr>
        <w:t xml:space="preserve"> </w:t>
      </w:r>
      <w:r>
        <w:t>when</w:t>
      </w:r>
      <w:r>
        <w:rPr>
          <w:spacing w:val="1"/>
        </w:rPr>
        <w:t xml:space="preserve"> </w:t>
      </w:r>
      <w:r>
        <w:t>various</w:t>
      </w:r>
      <w:r>
        <w:rPr>
          <w:spacing w:val="1"/>
        </w:rPr>
        <w:t xml:space="preserve"> </w:t>
      </w:r>
      <w:r>
        <w:t>categories</w:t>
      </w:r>
      <w:r>
        <w:rPr>
          <w:spacing w:val="-8"/>
        </w:rPr>
        <w:t xml:space="preserve"> </w:t>
      </w:r>
      <w:r>
        <w:t>of</w:t>
      </w:r>
      <w:r>
        <w:rPr>
          <w:spacing w:val="-4"/>
        </w:rPr>
        <w:t xml:space="preserve"> </w:t>
      </w:r>
      <w:r>
        <w:t>non-eligible</w:t>
      </w:r>
      <w:r>
        <w:rPr>
          <w:spacing w:val="-8"/>
        </w:rPr>
        <w:t xml:space="preserve"> </w:t>
      </w:r>
      <w:r>
        <w:t>expenses</w:t>
      </w:r>
      <w:r>
        <w:rPr>
          <w:spacing w:val="-7"/>
        </w:rPr>
        <w:t xml:space="preserve"> </w:t>
      </w:r>
      <w:r>
        <w:t>are</w:t>
      </w:r>
      <w:r>
        <w:rPr>
          <w:spacing w:val="-8"/>
        </w:rPr>
        <w:t xml:space="preserve"> </w:t>
      </w:r>
      <w:r>
        <w:t>subtracted</w:t>
      </w:r>
      <w:r>
        <w:rPr>
          <w:spacing w:val="-7"/>
        </w:rPr>
        <w:t xml:space="preserve"> </w:t>
      </w:r>
      <w:r>
        <w:t>from</w:t>
      </w:r>
      <w:r>
        <w:rPr>
          <w:spacing w:val="-6"/>
        </w:rPr>
        <w:t xml:space="preserve"> </w:t>
      </w:r>
      <w:r>
        <w:t>total</w:t>
      </w:r>
      <w:r>
        <w:rPr>
          <w:spacing w:val="-9"/>
        </w:rPr>
        <w:t xml:space="preserve"> </w:t>
      </w:r>
      <w:r>
        <w:t>expenses.</w:t>
      </w:r>
    </w:p>
    <w:p w14:paraId="2C4BB483" w14:textId="77777777" w:rsidR="009A6588" w:rsidRDefault="009A6588">
      <w:pPr>
        <w:pStyle w:val="BodyText"/>
        <w:spacing w:before="5"/>
        <w:rPr>
          <w:sz w:val="23"/>
        </w:rPr>
      </w:pPr>
    </w:p>
    <w:p w14:paraId="3EAE7A13" w14:textId="3E4C2E00" w:rsidR="009A6588" w:rsidRDefault="00D71688" w:rsidP="00DD27A9">
      <w:pPr>
        <w:pStyle w:val="ListParagraph"/>
        <w:numPr>
          <w:ilvl w:val="2"/>
          <w:numId w:val="15"/>
        </w:numPr>
        <w:tabs>
          <w:tab w:val="left" w:pos="2207"/>
          <w:tab w:val="left" w:pos="2208"/>
        </w:tabs>
      </w:pPr>
      <w:r>
        <w:rPr>
          <w:spacing w:val="-1"/>
        </w:rPr>
        <w:t>The</w:t>
      </w:r>
      <w:r>
        <w:rPr>
          <w:spacing w:val="-13"/>
        </w:rPr>
        <w:t xml:space="preserve"> </w:t>
      </w:r>
      <w:r>
        <w:rPr>
          <w:spacing w:val="-1"/>
        </w:rPr>
        <w:t>following</w:t>
      </w:r>
      <w:r>
        <w:rPr>
          <w:spacing w:val="-10"/>
        </w:rPr>
        <w:t xml:space="preserve"> </w:t>
      </w:r>
      <w:r>
        <w:rPr>
          <w:spacing w:val="-1"/>
        </w:rPr>
        <w:t>three</w:t>
      </w:r>
      <w:r>
        <w:rPr>
          <w:spacing w:val="-13"/>
        </w:rPr>
        <w:t xml:space="preserve"> </w:t>
      </w:r>
      <w:r>
        <w:rPr>
          <w:spacing w:val="-1"/>
        </w:rPr>
        <w:t>items</w:t>
      </w:r>
      <w:r>
        <w:rPr>
          <w:spacing w:val="-12"/>
        </w:rPr>
        <w:t xml:space="preserve"> </w:t>
      </w:r>
      <w:r>
        <w:rPr>
          <w:spacing w:val="-1"/>
        </w:rPr>
        <w:t>are</w:t>
      </w:r>
      <w:r>
        <w:rPr>
          <w:spacing w:val="-13"/>
        </w:rPr>
        <w:t xml:space="preserve"> </w:t>
      </w:r>
      <w:r>
        <w:rPr>
          <w:spacing w:val="-1"/>
        </w:rPr>
        <w:t>generally</w:t>
      </w:r>
      <w:r>
        <w:rPr>
          <w:spacing w:val="-14"/>
        </w:rPr>
        <w:t xml:space="preserve"> </w:t>
      </w:r>
      <w:r>
        <w:rPr>
          <w:b/>
          <w:spacing w:val="-1"/>
        </w:rPr>
        <w:t>ineligible</w:t>
      </w:r>
      <w:r>
        <w:rPr>
          <w:b/>
          <w:spacing w:val="-12"/>
        </w:rPr>
        <w:t xml:space="preserve"> </w:t>
      </w:r>
      <w:r>
        <w:t>for</w:t>
      </w:r>
      <w:r>
        <w:rPr>
          <w:spacing w:val="-11"/>
        </w:rPr>
        <w:t xml:space="preserve"> </w:t>
      </w:r>
      <w:r>
        <w:t>Section</w:t>
      </w:r>
      <w:r>
        <w:rPr>
          <w:spacing w:val="-13"/>
        </w:rPr>
        <w:t xml:space="preserve"> </w:t>
      </w:r>
      <w:r>
        <w:t>5311</w:t>
      </w:r>
      <w:r>
        <w:rPr>
          <w:spacing w:val="-12"/>
        </w:rPr>
        <w:t xml:space="preserve"> </w:t>
      </w:r>
      <w:r>
        <w:t>assistance:</w:t>
      </w:r>
    </w:p>
    <w:p w14:paraId="468DFE4C" w14:textId="77777777" w:rsidR="009A6588" w:rsidRDefault="00D71688">
      <w:pPr>
        <w:pStyle w:val="ListParagraph"/>
        <w:numPr>
          <w:ilvl w:val="1"/>
          <w:numId w:val="16"/>
        </w:numPr>
        <w:tabs>
          <w:tab w:val="left" w:pos="2660"/>
        </w:tabs>
        <w:ind w:hanging="361"/>
        <w:jc w:val="both"/>
      </w:pPr>
      <w:r>
        <w:rPr>
          <w:spacing w:val="-1"/>
        </w:rPr>
        <w:t>Costs</w:t>
      </w:r>
      <w:r>
        <w:rPr>
          <w:spacing w:val="-13"/>
        </w:rPr>
        <w:t xml:space="preserve"> </w:t>
      </w:r>
      <w:r>
        <w:rPr>
          <w:spacing w:val="-1"/>
        </w:rPr>
        <w:t>of</w:t>
      </w:r>
      <w:r>
        <w:rPr>
          <w:spacing w:val="-8"/>
        </w:rPr>
        <w:t xml:space="preserve"> </w:t>
      </w:r>
      <w:r>
        <w:rPr>
          <w:spacing w:val="-1"/>
        </w:rPr>
        <w:t>advisory</w:t>
      </w:r>
      <w:r>
        <w:rPr>
          <w:spacing w:val="-14"/>
        </w:rPr>
        <w:t xml:space="preserve"> </w:t>
      </w:r>
      <w:r>
        <w:rPr>
          <w:spacing w:val="-1"/>
        </w:rPr>
        <w:t>councils,</w:t>
      </w:r>
      <w:r>
        <w:rPr>
          <w:spacing w:val="-11"/>
        </w:rPr>
        <w:t xml:space="preserve"> </w:t>
      </w:r>
      <w:r>
        <w:rPr>
          <w:spacing w:val="-1"/>
        </w:rPr>
        <w:t>unless</w:t>
      </w:r>
      <w:r>
        <w:rPr>
          <w:spacing w:val="-12"/>
        </w:rPr>
        <w:t xml:space="preserve"> </w:t>
      </w:r>
      <w:r>
        <w:rPr>
          <w:spacing w:val="-1"/>
        </w:rPr>
        <w:t>prior</w:t>
      </w:r>
      <w:r>
        <w:rPr>
          <w:spacing w:val="-11"/>
        </w:rPr>
        <w:t xml:space="preserve"> </w:t>
      </w:r>
      <w:r>
        <w:rPr>
          <w:spacing w:val="-1"/>
        </w:rPr>
        <w:t>SDDOT</w:t>
      </w:r>
      <w:r>
        <w:rPr>
          <w:spacing w:val="-11"/>
        </w:rPr>
        <w:t xml:space="preserve"> </w:t>
      </w:r>
      <w:r>
        <w:rPr>
          <w:spacing w:val="-1"/>
        </w:rPr>
        <w:t>approval</w:t>
      </w:r>
      <w:r>
        <w:rPr>
          <w:spacing w:val="-13"/>
        </w:rPr>
        <w:t xml:space="preserve"> </w:t>
      </w:r>
      <w:r>
        <w:t>has</w:t>
      </w:r>
      <w:r>
        <w:rPr>
          <w:spacing w:val="-12"/>
        </w:rPr>
        <w:t xml:space="preserve"> </w:t>
      </w:r>
      <w:r>
        <w:t>been</w:t>
      </w:r>
      <w:r>
        <w:rPr>
          <w:spacing w:val="-12"/>
        </w:rPr>
        <w:t xml:space="preserve"> </w:t>
      </w:r>
      <w:r>
        <w:t>granted.</w:t>
      </w:r>
    </w:p>
    <w:p w14:paraId="506189D1" w14:textId="77777777" w:rsidR="009A6588" w:rsidRDefault="00D71688">
      <w:pPr>
        <w:pStyle w:val="ListParagraph"/>
        <w:numPr>
          <w:ilvl w:val="1"/>
          <w:numId w:val="16"/>
        </w:numPr>
        <w:tabs>
          <w:tab w:val="left" w:pos="2659"/>
        </w:tabs>
        <w:spacing w:before="2"/>
        <w:ind w:left="2658" w:right="937"/>
        <w:jc w:val="both"/>
      </w:pPr>
      <w:r>
        <w:t>Indirect</w:t>
      </w:r>
      <w:r>
        <w:rPr>
          <w:spacing w:val="1"/>
        </w:rPr>
        <w:t xml:space="preserve"> </w:t>
      </w:r>
      <w:r>
        <w:t>transit-related</w:t>
      </w:r>
      <w:r>
        <w:rPr>
          <w:spacing w:val="1"/>
        </w:rPr>
        <w:t xml:space="preserve"> </w:t>
      </w:r>
      <w:r>
        <w:t>functions</w:t>
      </w:r>
      <w:r>
        <w:rPr>
          <w:spacing w:val="1"/>
        </w:rPr>
        <w:t xml:space="preserve"> </w:t>
      </w:r>
      <w:r>
        <w:t>or</w:t>
      </w:r>
      <w:r>
        <w:rPr>
          <w:spacing w:val="1"/>
        </w:rPr>
        <w:t xml:space="preserve"> </w:t>
      </w:r>
      <w:r>
        <w:t>activities</w:t>
      </w:r>
      <w:r>
        <w:rPr>
          <w:spacing w:val="1"/>
        </w:rPr>
        <w:t xml:space="preserve"> </w:t>
      </w:r>
      <w:r>
        <w:t>of</w:t>
      </w:r>
      <w:r>
        <w:rPr>
          <w:spacing w:val="1"/>
        </w:rPr>
        <w:t xml:space="preserve"> </w:t>
      </w:r>
      <w:r>
        <w:t>regional</w:t>
      </w:r>
      <w:r>
        <w:rPr>
          <w:spacing w:val="1"/>
        </w:rPr>
        <w:t xml:space="preserve"> </w:t>
      </w:r>
      <w:r>
        <w:t>or</w:t>
      </w:r>
      <w:r>
        <w:rPr>
          <w:spacing w:val="1"/>
        </w:rPr>
        <w:t xml:space="preserve"> </w:t>
      </w:r>
      <w:r>
        <w:t>local</w:t>
      </w:r>
      <w:r>
        <w:rPr>
          <w:spacing w:val="1"/>
        </w:rPr>
        <w:t xml:space="preserve"> </w:t>
      </w:r>
      <w:r>
        <w:t>entities</w:t>
      </w:r>
      <w:r>
        <w:rPr>
          <w:spacing w:val="1"/>
        </w:rPr>
        <w:t xml:space="preserve"> </w:t>
      </w:r>
      <w:r>
        <w:t>performed as a normal or direct aspect of general public administration (e.g.,</w:t>
      </w:r>
      <w:r>
        <w:rPr>
          <w:spacing w:val="1"/>
        </w:rPr>
        <w:t xml:space="preserve"> </w:t>
      </w:r>
      <w:r>
        <w:t>expenses</w:t>
      </w:r>
      <w:r>
        <w:rPr>
          <w:spacing w:val="-7"/>
        </w:rPr>
        <w:t xml:space="preserve"> </w:t>
      </w:r>
      <w:r>
        <w:t>of</w:t>
      </w:r>
      <w:r>
        <w:rPr>
          <w:spacing w:val="-4"/>
        </w:rPr>
        <w:t xml:space="preserve"> </w:t>
      </w:r>
      <w:r>
        <w:t>a</w:t>
      </w:r>
      <w:r>
        <w:rPr>
          <w:spacing w:val="-6"/>
        </w:rPr>
        <w:t xml:space="preserve"> </w:t>
      </w:r>
      <w:r>
        <w:t>City</w:t>
      </w:r>
      <w:r>
        <w:rPr>
          <w:spacing w:val="-8"/>
        </w:rPr>
        <w:t xml:space="preserve"> </w:t>
      </w:r>
      <w:r>
        <w:t>Council</w:t>
      </w:r>
      <w:r>
        <w:rPr>
          <w:spacing w:val="-8"/>
        </w:rPr>
        <w:t xml:space="preserve"> </w:t>
      </w:r>
      <w:r>
        <w:t>in</w:t>
      </w:r>
      <w:r>
        <w:rPr>
          <w:spacing w:val="-6"/>
        </w:rPr>
        <w:t xml:space="preserve"> </w:t>
      </w:r>
      <w:r>
        <w:t>considering</w:t>
      </w:r>
      <w:r>
        <w:rPr>
          <w:spacing w:val="-5"/>
        </w:rPr>
        <w:t xml:space="preserve"> </w:t>
      </w:r>
      <w:r>
        <w:t>transit</w:t>
      </w:r>
      <w:r>
        <w:rPr>
          <w:spacing w:val="-5"/>
        </w:rPr>
        <w:t xml:space="preserve"> </w:t>
      </w:r>
      <w:r>
        <w:t>matters).</w:t>
      </w:r>
    </w:p>
    <w:p w14:paraId="48F0F975" w14:textId="1C94864F" w:rsidR="009A6588" w:rsidRDefault="00D71688">
      <w:pPr>
        <w:pStyle w:val="ListParagraph"/>
        <w:numPr>
          <w:ilvl w:val="1"/>
          <w:numId w:val="16"/>
        </w:numPr>
        <w:tabs>
          <w:tab w:val="left" w:pos="2659"/>
        </w:tabs>
        <w:spacing w:before="4"/>
        <w:ind w:left="2658" w:right="938"/>
        <w:jc w:val="both"/>
      </w:pPr>
      <w:r>
        <w:t>Expenses</w:t>
      </w:r>
      <w:r>
        <w:rPr>
          <w:spacing w:val="-7"/>
        </w:rPr>
        <w:t xml:space="preserve"> </w:t>
      </w:r>
      <w:r>
        <w:t>for</w:t>
      </w:r>
      <w:r>
        <w:rPr>
          <w:spacing w:val="-6"/>
        </w:rPr>
        <w:t xml:space="preserve"> </w:t>
      </w:r>
      <w:r>
        <w:t>contingencies</w:t>
      </w:r>
      <w:r>
        <w:rPr>
          <w:spacing w:val="-7"/>
        </w:rPr>
        <w:t xml:space="preserve"> </w:t>
      </w:r>
      <w:r>
        <w:t>or</w:t>
      </w:r>
      <w:r>
        <w:rPr>
          <w:spacing w:val="-6"/>
        </w:rPr>
        <w:t xml:space="preserve"> </w:t>
      </w:r>
      <w:r>
        <w:t>capital</w:t>
      </w:r>
      <w:r>
        <w:rPr>
          <w:spacing w:val="-8"/>
        </w:rPr>
        <w:t xml:space="preserve"> </w:t>
      </w:r>
      <w:r>
        <w:t>acquisitions,</w:t>
      </w:r>
      <w:r>
        <w:rPr>
          <w:spacing w:val="-6"/>
        </w:rPr>
        <w:t xml:space="preserve"> </w:t>
      </w:r>
      <w:r>
        <w:t>including</w:t>
      </w:r>
      <w:r>
        <w:rPr>
          <w:spacing w:val="-6"/>
        </w:rPr>
        <w:t xml:space="preserve"> </w:t>
      </w:r>
      <w:r>
        <w:t>contributions</w:t>
      </w:r>
      <w:r>
        <w:rPr>
          <w:spacing w:val="-9"/>
        </w:rPr>
        <w:t xml:space="preserve"> </w:t>
      </w:r>
      <w:r>
        <w:t>to</w:t>
      </w:r>
      <w:r>
        <w:rPr>
          <w:spacing w:val="-8"/>
        </w:rPr>
        <w:t xml:space="preserve"> </w:t>
      </w:r>
      <w:r>
        <w:t>a</w:t>
      </w:r>
      <w:r>
        <w:rPr>
          <w:spacing w:val="-59"/>
        </w:rPr>
        <w:t xml:space="preserve"> </w:t>
      </w:r>
      <w:r>
        <w:t>capital</w:t>
      </w:r>
      <w:r>
        <w:rPr>
          <w:spacing w:val="-6"/>
        </w:rPr>
        <w:t xml:space="preserve"> </w:t>
      </w:r>
      <w:r>
        <w:t>reserve</w:t>
      </w:r>
      <w:r>
        <w:rPr>
          <w:spacing w:val="-5"/>
        </w:rPr>
        <w:t xml:space="preserve"> </w:t>
      </w:r>
      <w:r>
        <w:t>account</w:t>
      </w:r>
      <w:r>
        <w:rPr>
          <w:spacing w:val="-4"/>
        </w:rPr>
        <w:t xml:space="preserve"> </w:t>
      </w:r>
      <w:r>
        <w:t>or</w:t>
      </w:r>
      <w:r>
        <w:rPr>
          <w:spacing w:val="-3"/>
        </w:rPr>
        <w:t xml:space="preserve"> </w:t>
      </w:r>
      <w:r>
        <w:t>fund.</w:t>
      </w:r>
    </w:p>
    <w:p w14:paraId="08F14A16" w14:textId="568A9ED0" w:rsidR="00672DE0" w:rsidRDefault="00672DE0" w:rsidP="00865849">
      <w:pPr>
        <w:pStyle w:val="ListParagraph"/>
        <w:numPr>
          <w:ilvl w:val="1"/>
          <w:numId w:val="15"/>
        </w:numPr>
        <w:tabs>
          <w:tab w:val="left" w:pos="1669"/>
        </w:tabs>
        <w:spacing w:before="72"/>
        <w:ind w:left="1668" w:right="938"/>
        <w:jc w:val="both"/>
      </w:pPr>
      <w:r>
        <w:t xml:space="preserve">Capital - </w:t>
      </w:r>
      <w:r w:rsidR="007714BC">
        <w:rPr>
          <w:spacing w:val="-1"/>
        </w:rPr>
        <w:t xml:space="preserve">Eligible expenses include facility and vehicle preventive maintenance. Refer to SDDOT </w:t>
      </w:r>
      <w:r w:rsidR="006374D2">
        <w:rPr>
          <w:spacing w:val="-1"/>
        </w:rPr>
        <w:t>eligible and ineligible</w:t>
      </w:r>
      <w:r w:rsidR="007714BC">
        <w:rPr>
          <w:spacing w:val="-1"/>
        </w:rPr>
        <w:t xml:space="preserve"> guidance located on SDDOT Website. </w:t>
      </w:r>
      <w:r w:rsidR="006374D2">
        <w:rPr>
          <w:spacing w:val="-1"/>
        </w:rPr>
        <w:t>R</w:t>
      </w:r>
      <w:r w:rsidR="007714BC">
        <w:rPr>
          <w:spacing w:val="-1"/>
        </w:rPr>
        <w:t xml:space="preserve">olling stock </w:t>
      </w:r>
      <w:r w:rsidR="006374D2">
        <w:rPr>
          <w:spacing w:val="-1"/>
        </w:rPr>
        <w:t xml:space="preserve">is only eligible </w:t>
      </w:r>
      <w:r w:rsidR="007714BC">
        <w:rPr>
          <w:spacing w:val="-1"/>
        </w:rPr>
        <w:t xml:space="preserve">for intercity bus providers. </w:t>
      </w:r>
    </w:p>
    <w:p w14:paraId="5F9ED1DF" w14:textId="71CEB230" w:rsidR="009A6588" w:rsidRDefault="00672DE0">
      <w:pPr>
        <w:pStyle w:val="ListParagraph"/>
        <w:numPr>
          <w:ilvl w:val="0"/>
          <w:numId w:val="15"/>
        </w:numPr>
        <w:tabs>
          <w:tab w:val="left" w:pos="949"/>
        </w:tabs>
        <w:spacing w:before="168"/>
        <w:ind w:left="948"/>
        <w:jc w:val="both"/>
      </w:pPr>
      <w:r>
        <w:t xml:space="preserve">Vehicle </w:t>
      </w:r>
      <w:r w:rsidR="00D71688">
        <w:t>and</w:t>
      </w:r>
      <w:r w:rsidR="00D71688">
        <w:rPr>
          <w:spacing w:val="-12"/>
        </w:rPr>
        <w:t xml:space="preserve"> </w:t>
      </w:r>
      <w:r w:rsidR="00D71688">
        <w:t>Other</w:t>
      </w:r>
      <w:r w:rsidR="00D71688">
        <w:rPr>
          <w:spacing w:val="-11"/>
        </w:rPr>
        <w:t xml:space="preserve"> </w:t>
      </w:r>
      <w:r w:rsidR="00D71688">
        <w:t>Income</w:t>
      </w:r>
    </w:p>
    <w:p w14:paraId="6AE64614" w14:textId="5BDFE3E2" w:rsidR="009A6588" w:rsidRDefault="00D71688">
      <w:pPr>
        <w:spacing w:before="3" w:line="244" w:lineRule="auto"/>
        <w:ind w:left="948" w:right="954"/>
        <w:jc w:val="both"/>
      </w:pPr>
      <w:r>
        <w:t>As indicated above, all funds used to cover eligible operating</w:t>
      </w:r>
      <w:r>
        <w:rPr>
          <w:spacing w:val="1"/>
        </w:rPr>
        <w:t xml:space="preserve"> </w:t>
      </w:r>
      <w:r>
        <w:t>expenses must be represented in the project budget. This line represents those revenues used</w:t>
      </w:r>
      <w:r>
        <w:rPr>
          <w:spacing w:val="-59"/>
        </w:rPr>
        <w:t xml:space="preserve"> </w:t>
      </w:r>
      <w:r w:rsidR="00672DE0">
        <w:rPr>
          <w:spacing w:val="-59"/>
        </w:rPr>
        <w:t xml:space="preserve">        </w:t>
      </w:r>
      <w:r w:rsidR="00672DE0">
        <w:t xml:space="preserve"> to </w:t>
      </w:r>
      <w:r w:rsidR="007C2395">
        <w:t>c</w:t>
      </w:r>
      <w:r>
        <w:t>over</w:t>
      </w:r>
      <w:r>
        <w:rPr>
          <w:spacing w:val="-6"/>
        </w:rPr>
        <w:t xml:space="preserve"> </w:t>
      </w:r>
      <w:r>
        <w:t>eligible</w:t>
      </w:r>
      <w:r>
        <w:rPr>
          <w:spacing w:val="-7"/>
        </w:rPr>
        <w:t xml:space="preserve"> </w:t>
      </w:r>
      <w:r>
        <w:t>expenses.</w:t>
      </w:r>
      <w:r>
        <w:rPr>
          <w:spacing w:val="52"/>
        </w:rPr>
        <w:t xml:space="preserve"> </w:t>
      </w:r>
      <w:r>
        <w:t>This</w:t>
      </w:r>
      <w:r>
        <w:rPr>
          <w:spacing w:val="-7"/>
        </w:rPr>
        <w:t xml:space="preserve"> </w:t>
      </w:r>
      <w:r>
        <w:t>can</w:t>
      </w:r>
      <w:r>
        <w:rPr>
          <w:spacing w:val="-7"/>
        </w:rPr>
        <w:t xml:space="preserve"> </w:t>
      </w:r>
      <w:r>
        <w:t>include</w:t>
      </w:r>
      <w:r>
        <w:rPr>
          <w:spacing w:val="-6"/>
        </w:rPr>
        <w:t xml:space="preserve"> </w:t>
      </w:r>
      <w:r>
        <w:t>all</w:t>
      </w:r>
      <w:r>
        <w:rPr>
          <w:spacing w:val="-8"/>
        </w:rPr>
        <w:t xml:space="preserve"> </w:t>
      </w:r>
      <w:r>
        <w:t>or</w:t>
      </w:r>
      <w:r>
        <w:rPr>
          <w:spacing w:val="-6"/>
        </w:rPr>
        <w:t xml:space="preserve"> </w:t>
      </w:r>
      <w:r>
        <w:t>part</w:t>
      </w:r>
      <w:r>
        <w:rPr>
          <w:spacing w:val="-6"/>
        </w:rPr>
        <w:t xml:space="preserve"> </w:t>
      </w:r>
      <w:r>
        <w:t>of</w:t>
      </w:r>
      <w:r>
        <w:rPr>
          <w:spacing w:val="-4"/>
        </w:rPr>
        <w:t xml:space="preserve"> </w:t>
      </w:r>
      <w:r>
        <w:t>a</w:t>
      </w:r>
      <w:r>
        <w:rPr>
          <w:spacing w:val="-6"/>
        </w:rPr>
        <w:t xml:space="preserve"> </w:t>
      </w:r>
      <w:r>
        <w:t>service</w:t>
      </w:r>
      <w:r>
        <w:rPr>
          <w:spacing w:val="-7"/>
        </w:rPr>
        <w:t xml:space="preserve"> </w:t>
      </w:r>
      <w:r>
        <w:t>contract.</w:t>
      </w:r>
    </w:p>
    <w:p w14:paraId="1F1B66F4" w14:textId="77777777" w:rsidR="009A6588" w:rsidRDefault="009A6588">
      <w:pPr>
        <w:pStyle w:val="BodyText"/>
      </w:pPr>
    </w:p>
    <w:p w14:paraId="0CC91B9C" w14:textId="1BD9557F" w:rsidR="009A6588" w:rsidRPr="00DD27A9" w:rsidRDefault="00D71688" w:rsidP="00DD27A9">
      <w:pPr>
        <w:pStyle w:val="BodyText"/>
        <w:spacing w:line="244" w:lineRule="auto"/>
        <w:ind w:left="948" w:right="965"/>
        <w:jc w:val="both"/>
      </w:pPr>
      <w:r>
        <w:t>Revenue items that directly offset transit expenses and which are subtracted from the total</w:t>
      </w:r>
      <w:r>
        <w:rPr>
          <w:spacing w:val="1"/>
        </w:rPr>
        <w:t xml:space="preserve"> </w:t>
      </w:r>
      <w:r>
        <w:t>project</w:t>
      </w:r>
      <w:r>
        <w:rPr>
          <w:spacing w:val="-10"/>
        </w:rPr>
        <w:t xml:space="preserve"> </w:t>
      </w:r>
      <w:r>
        <w:t>costs</w:t>
      </w:r>
      <w:r>
        <w:rPr>
          <w:spacing w:val="-10"/>
        </w:rPr>
        <w:t xml:space="preserve"> </w:t>
      </w:r>
      <w:r>
        <w:t>to</w:t>
      </w:r>
      <w:r>
        <w:rPr>
          <w:spacing w:val="-10"/>
        </w:rPr>
        <w:t xml:space="preserve"> </w:t>
      </w:r>
      <w:r>
        <w:t>determine</w:t>
      </w:r>
      <w:r>
        <w:rPr>
          <w:spacing w:val="-10"/>
        </w:rPr>
        <w:t xml:space="preserve"> </w:t>
      </w:r>
      <w:r>
        <w:t>net</w:t>
      </w:r>
      <w:r>
        <w:rPr>
          <w:spacing w:val="-9"/>
        </w:rPr>
        <w:t xml:space="preserve"> </w:t>
      </w:r>
      <w:r>
        <w:t>project</w:t>
      </w:r>
      <w:r>
        <w:rPr>
          <w:spacing w:val="-9"/>
        </w:rPr>
        <w:t xml:space="preserve"> </w:t>
      </w:r>
      <w:r>
        <w:t>costs</w:t>
      </w:r>
      <w:r>
        <w:rPr>
          <w:spacing w:val="-10"/>
        </w:rPr>
        <w:t xml:space="preserve"> </w:t>
      </w:r>
      <w:r>
        <w:t>eligible</w:t>
      </w:r>
      <w:r>
        <w:rPr>
          <w:spacing w:val="-10"/>
        </w:rPr>
        <w:t xml:space="preserve"> </w:t>
      </w:r>
      <w:r>
        <w:t>for</w:t>
      </w:r>
      <w:r>
        <w:rPr>
          <w:spacing w:val="-9"/>
        </w:rPr>
        <w:t xml:space="preserve"> </w:t>
      </w:r>
      <w:r>
        <w:t>Section</w:t>
      </w:r>
      <w:r>
        <w:rPr>
          <w:spacing w:val="-10"/>
        </w:rPr>
        <w:t xml:space="preserve"> </w:t>
      </w:r>
      <w:r>
        <w:t>5311</w:t>
      </w:r>
      <w:r>
        <w:rPr>
          <w:spacing w:val="-10"/>
        </w:rPr>
        <w:t xml:space="preserve"> </w:t>
      </w:r>
      <w:r>
        <w:t>assistance</w:t>
      </w:r>
      <w:r>
        <w:rPr>
          <w:spacing w:val="-8"/>
        </w:rPr>
        <w:t xml:space="preserve"> </w:t>
      </w:r>
      <w:r>
        <w:t>include:</w:t>
      </w:r>
    </w:p>
    <w:p w14:paraId="1A34DD75" w14:textId="77777777" w:rsidR="009A6588" w:rsidRDefault="00D71688">
      <w:pPr>
        <w:pStyle w:val="ListParagraph"/>
        <w:numPr>
          <w:ilvl w:val="0"/>
          <w:numId w:val="14"/>
        </w:numPr>
        <w:tabs>
          <w:tab w:val="left" w:pos="1308"/>
          <w:tab w:val="left" w:pos="1309"/>
        </w:tabs>
        <w:spacing w:before="1"/>
      </w:pPr>
      <w:r>
        <w:t>All</w:t>
      </w:r>
      <w:r>
        <w:rPr>
          <w:spacing w:val="-13"/>
        </w:rPr>
        <w:t xml:space="preserve"> </w:t>
      </w:r>
      <w:r>
        <w:t>fares</w:t>
      </w:r>
      <w:r>
        <w:rPr>
          <w:spacing w:val="-11"/>
        </w:rPr>
        <w:t xml:space="preserve"> </w:t>
      </w:r>
      <w:r>
        <w:t>must</w:t>
      </w:r>
      <w:r>
        <w:rPr>
          <w:spacing w:val="-11"/>
        </w:rPr>
        <w:t xml:space="preserve"> </w:t>
      </w:r>
      <w:r>
        <w:t>be</w:t>
      </w:r>
      <w:r>
        <w:rPr>
          <w:spacing w:val="-12"/>
        </w:rPr>
        <w:t xml:space="preserve"> </w:t>
      </w:r>
      <w:r>
        <w:t>reported</w:t>
      </w:r>
      <w:r>
        <w:rPr>
          <w:spacing w:val="-11"/>
        </w:rPr>
        <w:t xml:space="preserve"> </w:t>
      </w:r>
      <w:r>
        <w:t>at</w:t>
      </w:r>
      <w:r>
        <w:rPr>
          <w:spacing w:val="-11"/>
        </w:rPr>
        <w:t xml:space="preserve"> </w:t>
      </w:r>
      <w:r>
        <w:t>100%.</w:t>
      </w:r>
    </w:p>
    <w:p w14:paraId="7920844D" w14:textId="77777777" w:rsidR="009A6588" w:rsidRDefault="00D71688">
      <w:pPr>
        <w:pStyle w:val="ListParagraph"/>
        <w:numPr>
          <w:ilvl w:val="0"/>
          <w:numId w:val="14"/>
        </w:numPr>
        <w:tabs>
          <w:tab w:val="left" w:pos="1308"/>
          <w:tab w:val="left" w:pos="1309"/>
        </w:tabs>
        <w:spacing w:before="119"/>
      </w:pPr>
      <w:r>
        <w:rPr>
          <w:spacing w:val="-1"/>
        </w:rPr>
        <w:t>Interest</w:t>
      </w:r>
      <w:r>
        <w:rPr>
          <w:spacing w:val="-14"/>
        </w:rPr>
        <w:t xml:space="preserve"> </w:t>
      </w:r>
      <w:r>
        <w:rPr>
          <w:spacing w:val="-1"/>
        </w:rPr>
        <w:t>income</w:t>
      </w:r>
      <w:r>
        <w:rPr>
          <w:spacing w:val="-13"/>
        </w:rPr>
        <w:t xml:space="preserve"> </w:t>
      </w:r>
      <w:r>
        <w:rPr>
          <w:spacing w:val="-1"/>
        </w:rPr>
        <w:t>earned</w:t>
      </w:r>
      <w:r>
        <w:rPr>
          <w:spacing w:val="-14"/>
        </w:rPr>
        <w:t xml:space="preserve"> </w:t>
      </w:r>
      <w:r>
        <w:t>on</w:t>
      </w:r>
      <w:r>
        <w:rPr>
          <w:spacing w:val="-14"/>
        </w:rPr>
        <w:t xml:space="preserve"> </w:t>
      </w:r>
      <w:r>
        <w:t>working</w:t>
      </w:r>
      <w:r>
        <w:rPr>
          <w:spacing w:val="-13"/>
        </w:rPr>
        <w:t xml:space="preserve"> </w:t>
      </w:r>
      <w:r>
        <w:t>capital.</w:t>
      </w:r>
    </w:p>
    <w:p w14:paraId="6F808404" w14:textId="77777777" w:rsidR="009A6588" w:rsidRDefault="00D71688">
      <w:pPr>
        <w:pStyle w:val="ListParagraph"/>
        <w:numPr>
          <w:ilvl w:val="0"/>
          <w:numId w:val="14"/>
        </w:numPr>
        <w:tabs>
          <w:tab w:val="left" w:pos="1308"/>
          <w:tab w:val="left" w:pos="1309"/>
        </w:tabs>
        <w:spacing w:before="119"/>
        <w:ind w:right="960"/>
      </w:pPr>
      <w:r>
        <w:t>Proceeds</w:t>
      </w:r>
      <w:r>
        <w:rPr>
          <w:spacing w:val="2"/>
        </w:rPr>
        <w:t xml:space="preserve"> </w:t>
      </w:r>
      <w:r>
        <w:t>from</w:t>
      </w:r>
      <w:r>
        <w:rPr>
          <w:spacing w:val="2"/>
        </w:rPr>
        <w:t xml:space="preserve"> </w:t>
      </w:r>
      <w:r>
        <w:t>the sale of</w:t>
      </w:r>
      <w:r>
        <w:rPr>
          <w:spacing w:val="3"/>
        </w:rPr>
        <w:t xml:space="preserve"> </w:t>
      </w:r>
      <w:r>
        <w:t>equipment</w:t>
      </w:r>
      <w:r>
        <w:rPr>
          <w:spacing w:val="2"/>
        </w:rPr>
        <w:t xml:space="preserve"> </w:t>
      </w:r>
      <w:r>
        <w:t>in excess</w:t>
      </w:r>
      <w:r>
        <w:rPr>
          <w:spacing w:val="1"/>
        </w:rPr>
        <w:t xml:space="preserve"> </w:t>
      </w:r>
      <w:r>
        <w:t>of</w:t>
      </w:r>
      <w:r>
        <w:rPr>
          <w:spacing w:val="4"/>
        </w:rPr>
        <w:t xml:space="preserve"> </w:t>
      </w:r>
      <w:r>
        <w:t>the depreciated value (Private Operators</w:t>
      </w:r>
      <w:r>
        <w:rPr>
          <w:spacing w:val="-58"/>
        </w:rPr>
        <w:t xml:space="preserve"> </w:t>
      </w:r>
      <w:r>
        <w:t>only).</w:t>
      </w:r>
    </w:p>
    <w:p w14:paraId="30558C02" w14:textId="77777777" w:rsidR="009A6588" w:rsidRDefault="00D71688">
      <w:pPr>
        <w:pStyle w:val="ListParagraph"/>
        <w:numPr>
          <w:ilvl w:val="0"/>
          <w:numId w:val="14"/>
        </w:numPr>
        <w:tabs>
          <w:tab w:val="left" w:pos="1308"/>
          <w:tab w:val="left" w:pos="1309"/>
        </w:tabs>
        <w:spacing w:before="61"/>
      </w:pPr>
      <w:r>
        <w:rPr>
          <w:spacing w:val="-1"/>
        </w:rPr>
        <w:t>Sale</w:t>
      </w:r>
      <w:r>
        <w:rPr>
          <w:spacing w:val="-14"/>
        </w:rPr>
        <w:t xml:space="preserve"> </w:t>
      </w:r>
      <w:r>
        <w:rPr>
          <w:spacing w:val="-1"/>
        </w:rPr>
        <w:t>of</w:t>
      </w:r>
      <w:r>
        <w:rPr>
          <w:spacing w:val="-12"/>
        </w:rPr>
        <w:t xml:space="preserve"> </w:t>
      </w:r>
      <w:r>
        <w:rPr>
          <w:spacing w:val="-1"/>
        </w:rPr>
        <w:t>concessions</w:t>
      </w:r>
      <w:r>
        <w:rPr>
          <w:spacing w:val="-14"/>
        </w:rPr>
        <w:t xml:space="preserve"> </w:t>
      </w:r>
      <w:r>
        <w:rPr>
          <w:spacing w:val="-1"/>
        </w:rPr>
        <w:t>and</w:t>
      </w:r>
      <w:r>
        <w:rPr>
          <w:spacing w:val="-13"/>
        </w:rPr>
        <w:t xml:space="preserve"> </w:t>
      </w:r>
      <w:r>
        <w:t>advertising.</w:t>
      </w:r>
    </w:p>
    <w:p w14:paraId="5CE8FA9F" w14:textId="77777777" w:rsidR="009A6588" w:rsidRDefault="00D71688">
      <w:pPr>
        <w:pStyle w:val="ListParagraph"/>
        <w:numPr>
          <w:ilvl w:val="0"/>
          <w:numId w:val="14"/>
        </w:numPr>
        <w:tabs>
          <w:tab w:val="left" w:pos="1308"/>
          <w:tab w:val="left" w:pos="1309"/>
        </w:tabs>
        <w:spacing w:before="59"/>
      </w:pPr>
      <w:r>
        <w:rPr>
          <w:spacing w:val="-1"/>
        </w:rPr>
        <w:t>Cash</w:t>
      </w:r>
      <w:r>
        <w:rPr>
          <w:spacing w:val="-13"/>
        </w:rPr>
        <w:t xml:space="preserve"> </w:t>
      </w:r>
      <w:r>
        <w:rPr>
          <w:spacing w:val="-1"/>
        </w:rPr>
        <w:t>discounts</w:t>
      </w:r>
      <w:r>
        <w:rPr>
          <w:spacing w:val="-12"/>
        </w:rPr>
        <w:t xml:space="preserve"> </w:t>
      </w:r>
      <w:r>
        <w:rPr>
          <w:spacing w:val="-1"/>
        </w:rPr>
        <w:t>and</w:t>
      </w:r>
      <w:r>
        <w:rPr>
          <w:spacing w:val="-12"/>
        </w:rPr>
        <w:t xml:space="preserve"> </w:t>
      </w:r>
      <w:r>
        <w:rPr>
          <w:spacing w:val="-1"/>
        </w:rPr>
        <w:t>refunds</w:t>
      </w:r>
      <w:r>
        <w:rPr>
          <w:spacing w:val="-12"/>
        </w:rPr>
        <w:t xml:space="preserve"> </w:t>
      </w:r>
      <w:r>
        <w:rPr>
          <w:spacing w:val="-1"/>
        </w:rPr>
        <w:t>that</w:t>
      </w:r>
      <w:r>
        <w:rPr>
          <w:spacing w:val="-11"/>
        </w:rPr>
        <w:t xml:space="preserve"> </w:t>
      </w:r>
      <w:r>
        <w:rPr>
          <w:spacing w:val="-1"/>
        </w:rPr>
        <w:t>directly</w:t>
      </w:r>
      <w:r>
        <w:rPr>
          <w:spacing w:val="-14"/>
        </w:rPr>
        <w:t xml:space="preserve"> </w:t>
      </w:r>
      <w:r>
        <w:rPr>
          <w:spacing w:val="-1"/>
        </w:rPr>
        <w:t>offset</w:t>
      </w:r>
      <w:r>
        <w:rPr>
          <w:spacing w:val="-11"/>
        </w:rPr>
        <w:t xml:space="preserve"> </w:t>
      </w:r>
      <w:r>
        <w:rPr>
          <w:spacing w:val="-1"/>
        </w:rPr>
        <w:t>accrued</w:t>
      </w:r>
      <w:r>
        <w:rPr>
          <w:spacing w:val="-12"/>
        </w:rPr>
        <w:t xml:space="preserve"> </w:t>
      </w:r>
      <w:r>
        <w:t>expenses.</w:t>
      </w:r>
    </w:p>
    <w:p w14:paraId="70E3940E" w14:textId="77777777" w:rsidR="009A6588" w:rsidRDefault="00D71688">
      <w:pPr>
        <w:pStyle w:val="ListParagraph"/>
        <w:numPr>
          <w:ilvl w:val="0"/>
          <w:numId w:val="14"/>
        </w:numPr>
        <w:tabs>
          <w:tab w:val="left" w:pos="1308"/>
          <w:tab w:val="left" w:pos="1309"/>
        </w:tabs>
        <w:spacing w:before="119"/>
      </w:pPr>
      <w:r>
        <w:rPr>
          <w:spacing w:val="-2"/>
        </w:rPr>
        <w:t>Insurance</w:t>
      </w:r>
      <w:r>
        <w:rPr>
          <w:spacing w:val="-13"/>
        </w:rPr>
        <w:t xml:space="preserve"> </w:t>
      </w:r>
      <w:r>
        <w:rPr>
          <w:spacing w:val="-1"/>
        </w:rPr>
        <w:t>claims</w:t>
      </w:r>
      <w:r>
        <w:rPr>
          <w:spacing w:val="-12"/>
        </w:rPr>
        <w:t xml:space="preserve"> </w:t>
      </w:r>
      <w:r>
        <w:rPr>
          <w:spacing w:val="-1"/>
        </w:rPr>
        <w:t>and</w:t>
      </w:r>
      <w:r>
        <w:rPr>
          <w:spacing w:val="-13"/>
        </w:rPr>
        <w:t xml:space="preserve"> </w:t>
      </w:r>
      <w:r>
        <w:rPr>
          <w:spacing w:val="-1"/>
        </w:rPr>
        <w:t>reimbursements</w:t>
      </w:r>
      <w:r>
        <w:rPr>
          <w:spacing w:val="-12"/>
        </w:rPr>
        <w:t xml:space="preserve"> </w:t>
      </w:r>
      <w:r>
        <w:rPr>
          <w:spacing w:val="-1"/>
        </w:rPr>
        <w:t>that</w:t>
      </w:r>
      <w:r>
        <w:rPr>
          <w:spacing w:val="-12"/>
        </w:rPr>
        <w:t xml:space="preserve"> </w:t>
      </w:r>
      <w:r>
        <w:rPr>
          <w:spacing w:val="-1"/>
        </w:rPr>
        <w:t>directly</w:t>
      </w:r>
      <w:r>
        <w:rPr>
          <w:spacing w:val="-14"/>
        </w:rPr>
        <w:t xml:space="preserve"> </w:t>
      </w:r>
      <w:r>
        <w:rPr>
          <w:spacing w:val="-1"/>
        </w:rPr>
        <w:t>offset</w:t>
      </w:r>
      <w:r>
        <w:rPr>
          <w:spacing w:val="-11"/>
        </w:rPr>
        <w:t xml:space="preserve"> </w:t>
      </w:r>
      <w:r>
        <w:rPr>
          <w:spacing w:val="-1"/>
        </w:rPr>
        <w:t>accrued</w:t>
      </w:r>
      <w:r>
        <w:rPr>
          <w:spacing w:val="-13"/>
        </w:rPr>
        <w:t xml:space="preserve"> </w:t>
      </w:r>
      <w:r>
        <w:rPr>
          <w:spacing w:val="-1"/>
        </w:rPr>
        <w:t>liabilities.</w:t>
      </w:r>
    </w:p>
    <w:p w14:paraId="65B3C54F" w14:textId="77777777" w:rsidR="009A6588" w:rsidRDefault="009A6588">
      <w:pPr>
        <w:pStyle w:val="BodyText"/>
        <w:spacing w:before="3"/>
        <w:rPr>
          <w:sz w:val="27"/>
        </w:rPr>
      </w:pPr>
    </w:p>
    <w:p w14:paraId="3CA55B04" w14:textId="77777777" w:rsidR="009A6588" w:rsidRDefault="00D71688">
      <w:pPr>
        <w:pStyle w:val="ListParagraph"/>
        <w:numPr>
          <w:ilvl w:val="0"/>
          <w:numId w:val="15"/>
        </w:numPr>
        <w:tabs>
          <w:tab w:val="left" w:pos="949"/>
        </w:tabs>
        <w:spacing w:before="1" w:line="269" w:lineRule="exact"/>
        <w:ind w:left="948" w:hanging="362"/>
        <w:jc w:val="both"/>
      </w:pPr>
      <w:r>
        <w:t>Net</w:t>
      </w:r>
      <w:r>
        <w:rPr>
          <w:spacing w:val="-13"/>
        </w:rPr>
        <w:t xml:space="preserve"> </w:t>
      </w:r>
      <w:r>
        <w:t>Project</w:t>
      </w:r>
      <w:r>
        <w:rPr>
          <w:spacing w:val="-12"/>
        </w:rPr>
        <w:t xml:space="preserve"> </w:t>
      </w:r>
      <w:r>
        <w:t>Cost</w:t>
      </w:r>
    </w:p>
    <w:p w14:paraId="2EA170D6" w14:textId="40F0C0A7" w:rsidR="009A6588" w:rsidRDefault="00D71688">
      <w:pPr>
        <w:pStyle w:val="ListParagraph"/>
        <w:numPr>
          <w:ilvl w:val="1"/>
          <w:numId w:val="15"/>
        </w:numPr>
        <w:tabs>
          <w:tab w:val="left" w:pos="1670"/>
        </w:tabs>
        <w:ind w:left="1669" w:right="951"/>
        <w:jc w:val="both"/>
      </w:pPr>
      <w:r>
        <w:t>Administrative:</w:t>
      </w:r>
      <w:r>
        <w:rPr>
          <w:spacing w:val="1"/>
        </w:rPr>
        <w:t xml:space="preserve"> </w:t>
      </w:r>
      <w:r>
        <w:t xml:space="preserve">Net administrative cost equals Total Administrative Costs minus </w:t>
      </w:r>
      <w:r w:rsidR="00E013DE">
        <w:t>Vehicle &amp;</w:t>
      </w:r>
      <w:r>
        <w:rPr>
          <w:spacing w:val="1"/>
        </w:rPr>
        <w:t xml:space="preserve"> </w:t>
      </w:r>
      <w:r>
        <w:t>Other</w:t>
      </w:r>
      <w:r>
        <w:rPr>
          <w:spacing w:val="-10"/>
        </w:rPr>
        <w:t xml:space="preserve"> </w:t>
      </w:r>
      <w:r>
        <w:t>Income.</w:t>
      </w:r>
      <w:r>
        <w:rPr>
          <w:spacing w:val="44"/>
        </w:rPr>
        <w:t xml:space="preserve"> </w:t>
      </w:r>
      <w:r>
        <w:t>This</w:t>
      </w:r>
      <w:r>
        <w:rPr>
          <w:spacing w:val="-12"/>
        </w:rPr>
        <w:t xml:space="preserve"> </w:t>
      </w:r>
      <w:r>
        <w:t>is</w:t>
      </w:r>
      <w:r>
        <w:rPr>
          <w:spacing w:val="-12"/>
        </w:rPr>
        <w:t xml:space="preserve"> </w:t>
      </w:r>
      <w:r>
        <w:t>the</w:t>
      </w:r>
      <w:r>
        <w:rPr>
          <w:spacing w:val="-13"/>
        </w:rPr>
        <w:t xml:space="preserve"> </w:t>
      </w:r>
      <w:r>
        <w:t>amount</w:t>
      </w:r>
      <w:r>
        <w:rPr>
          <w:spacing w:val="-11"/>
        </w:rPr>
        <w:t xml:space="preserve"> </w:t>
      </w:r>
      <w:r>
        <w:t>of</w:t>
      </w:r>
      <w:r>
        <w:rPr>
          <w:spacing w:val="-9"/>
        </w:rPr>
        <w:t xml:space="preserve"> </w:t>
      </w:r>
      <w:r>
        <w:t>eligible</w:t>
      </w:r>
      <w:r>
        <w:rPr>
          <w:spacing w:val="-12"/>
        </w:rPr>
        <w:t xml:space="preserve"> </w:t>
      </w:r>
      <w:r>
        <w:t>administrative</w:t>
      </w:r>
      <w:r>
        <w:rPr>
          <w:spacing w:val="-13"/>
        </w:rPr>
        <w:t xml:space="preserve"> </w:t>
      </w:r>
      <w:r>
        <w:t>expenses</w:t>
      </w:r>
      <w:r>
        <w:rPr>
          <w:spacing w:val="-10"/>
        </w:rPr>
        <w:t xml:space="preserve"> </w:t>
      </w:r>
      <w:r>
        <w:t>that</w:t>
      </w:r>
      <w:r>
        <w:rPr>
          <w:spacing w:val="-11"/>
        </w:rPr>
        <w:t xml:space="preserve"> </w:t>
      </w:r>
      <w:r>
        <w:t>is</w:t>
      </w:r>
      <w:r>
        <w:rPr>
          <w:spacing w:val="-12"/>
        </w:rPr>
        <w:t xml:space="preserve"> </w:t>
      </w:r>
      <w:r>
        <w:t>eligible</w:t>
      </w:r>
      <w:r>
        <w:rPr>
          <w:spacing w:val="-13"/>
        </w:rPr>
        <w:t xml:space="preserve"> </w:t>
      </w:r>
      <w:r>
        <w:t>to</w:t>
      </w:r>
      <w:r>
        <w:rPr>
          <w:spacing w:val="-12"/>
        </w:rPr>
        <w:t xml:space="preserve"> </w:t>
      </w:r>
      <w:r>
        <w:t>be</w:t>
      </w:r>
      <w:r>
        <w:rPr>
          <w:spacing w:val="-59"/>
        </w:rPr>
        <w:t xml:space="preserve"> </w:t>
      </w:r>
      <w:r>
        <w:t xml:space="preserve">covered by Section 5311 funds and the required local match funds. The </w:t>
      </w:r>
      <w:r w:rsidR="00E013DE">
        <w:t xml:space="preserve">reimbursement for </w:t>
      </w:r>
      <w:r>
        <w:t>administration</w:t>
      </w:r>
      <w:r>
        <w:rPr>
          <w:spacing w:val="-7"/>
        </w:rPr>
        <w:t xml:space="preserve"> </w:t>
      </w:r>
      <w:r>
        <w:t>expenses</w:t>
      </w:r>
      <w:r>
        <w:rPr>
          <w:spacing w:val="-8"/>
        </w:rPr>
        <w:t xml:space="preserve"> </w:t>
      </w:r>
      <w:r>
        <w:t>shall</w:t>
      </w:r>
      <w:r>
        <w:rPr>
          <w:spacing w:val="-8"/>
        </w:rPr>
        <w:t xml:space="preserve"> </w:t>
      </w:r>
      <w:r>
        <w:t>not</w:t>
      </w:r>
      <w:r>
        <w:rPr>
          <w:spacing w:val="-7"/>
        </w:rPr>
        <w:t xml:space="preserve"> </w:t>
      </w:r>
      <w:r>
        <w:t>exceed</w:t>
      </w:r>
      <w:r>
        <w:rPr>
          <w:spacing w:val="-7"/>
        </w:rPr>
        <w:t xml:space="preserve"> </w:t>
      </w:r>
      <w:r>
        <w:t>82.82%</w:t>
      </w:r>
      <w:r>
        <w:rPr>
          <w:spacing w:val="-7"/>
        </w:rPr>
        <w:t xml:space="preserve"> </w:t>
      </w:r>
      <w:r>
        <w:t>of</w:t>
      </w:r>
      <w:r>
        <w:rPr>
          <w:spacing w:val="-5"/>
        </w:rPr>
        <w:t xml:space="preserve"> </w:t>
      </w:r>
      <w:r>
        <w:t>net</w:t>
      </w:r>
      <w:r>
        <w:rPr>
          <w:spacing w:val="-6"/>
        </w:rPr>
        <w:t xml:space="preserve"> </w:t>
      </w:r>
      <w:r>
        <w:t>project</w:t>
      </w:r>
      <w:r>
        <w:rPr>
          <w:spacing w:val="-7"/>
        </w:rPr>
        <w:t xml:space="preserve"> </w:t>
      </w:r>
      <w:r>
        <w:t>costs.</w:t>
      </w:r>
    </w:p>
    <w:p w14:paraId="0272870E" w14:textId="77777777" w:rsidR="009A6588" w:rsidRDefault="009A6588">
      <w:pPr>
        <w:pStyle w:val="BodyText"/>
        <w:spacing w:before="6"/>
      </w:pPr>
    </w:p>
    <w:p w14:paraId="7EB3D83C" w14:textId="5E9CEED8" w:rsidR="009A6588" w:rsidRDefault="00D71688">
      <w:pPr>
        <w:pStyle w:val="ListParagraph"/>
        <w:numPr>
          <w:ilvl w:val="1"/>
          <w:numId w:val="15"/>
        </w:numPr>
        <w:tabs>
          <w:tab w:val="left" w:pos="1670"/>
        </w:tabs>
        <w:ind w:left="1669" w:right="949"/>
        <w:jc w:val="both"/>
      </w:pPr>
      <w:r>
        <w:t>Operating:</w:t>
      </w:r>
      <w:r>
        <w:rPr>
          <w:spacing w:val="1"/>
        </w:rPr>
        <w:t xml:space="preserve"> </w:t>
      </w:r>
      <w:r>
        <w:t xml:space="preserve">Net operating cost equals Total Operating Cost minus </w:t>
      </w:r>
      <w:r w:rsidR="00E013DE">
        <w:t>Vehicle and</w:t>
      </w:r>
      <w:r>
        <w:t xml:space="preserve"> Other</w:t>
      </w:r>
      <w:r>
        <w:rPr>
          <w:spacing w:val="1"/>
        </w:rPr>
        <w:t xml:space="preserve"> </w:t>
      </w:r>
      <w:r>
        <w:t>Income.</w:t>
      </w:r>
      <w:r>
        <w:rPr>
          <w:spacing w:val="-12"/>
        </w:rPr>
        <w:t xml:space="preserve"> </w:t>
      </w:r>
      <w:r>
        <w:t>This</w:t>
      </w:r>
      <w:r>
        <w:rPr>
          <w:spacing w:val="-12"/>
        </w:rPr>
        <w:t xml:space="preserve"> </w:t>
      </w:r>
      <w:r>
        <w:t>is</w:t>
      </w:r>
      <w:r>
        <w:rPr>
          <w:spacing w:val="-12"/>
        </w:rPr>
        <w:t xml:space="preserve"> </w:t>
      </w:r>
      <w:r>
        <w:t>the</w:t>
      </w:r>
      <w:r>
        <w:rPr>
          <w:spacing w:val="-13"/>
        </w:rPr>
        <w:t xml:space="preserve"> </w:t>
      </w:r>
      <w:r>
        <w:t>amount</w:t>
      </w:r>
      <w:r>
        <w:rPr>
          <w:spacing w:val="-11"/>
        </w:rPr>
        <w:t xml:space="preserve"> </w:t>
      </w:r>
      <w:r>
        <w:t>of</w:t>
      </w:r>
      <w:r>
        <w:rPr>
          <w:spacing w:val="-9"/>
        </w:rPr>
        <w:t xml:space="preserve"> </w:t>
      </w:r>
      <w:r>
        <w:t>eligible</w:t>
      </w:r>
      <w:r>
        <w:rPr>
          <w:spacing w:val="-12"/>
        </w:rPr>
        <w:t xml:space="preserve"> </w:t>
      </w:r>
      <w:r>
        <w:t>operating</w:t>
      </w:r>
      <w:r>
        <w:rPr>
          <w:spacing w:val="-11"/>
        </w:rPr>
        <w:t xml:space="preserve"> </w:t>
      </w:r>
      <w:r>
        <w:t>expenses</w:t>
      </w:r>
      <w:r>
        <w:rPr>
          <w:spacing w:val="-14"/>
        </w:rPr>
        <w:t xml:space="preserve"> </w:t>
      </w:r>
      <w:r>
        <w:t>that</w:t>
      </w:r>
      <w:r>
        <w:rPr>
          <w:spacing w:val="-13"/>
        </w:rPr>
        <w:t xml:space="preserve"> </w:t>
      </w:r>
      <w:r>
        <w:t>is</w:t>
      </w:r>
      <w:r>
        <w:rPr>
          <w:spacing w:val="-14"/>
        </w:rPr>
        <w:t xml:space="preserve"> </w:t>
      </w:r>
      <w:r>
        <w:t>eligible</w:t>
      </w:r>
      <w:r>
        <w:rPr>
          <w:spacing w:val="-15"/>
        </w:rPr>
        <w:t xml:space="preserve"> </w:t>
      </w:r>
      <w:r>
        <w:t>to</w:t>
      </w:r>
      <w:r>
        <w:rPr>
          <w:spacing w:val="-14"/>
        </w:rPr>
        <w:t xml:space="preserve"> </w:t>
      </w:r>
      <w:r>
        <w:t>be</w:t>
      </w:r>
      <w:r>
        <w:rPr>
          <w:spacing w:val="-15"/>
        </w:rPr>
        <w:t xml:space="preserve"> </w:t>
      </w:r>
      <w:r>
        <w:t>covered</w:t>
      </w:r>
      <w:r>
        <w:rPr>
          <w:spacing w:val="-15"/>
        </w:rPr>
        <w:t xml:space="preserve"> </w:t>
      </w:r>
      <w:r>
        <w:t>by</w:t>
      </w:r>
      <w:r>
        <w:rPr>
          <w:spacing w:val="-58"/>
        </w:rPr>
        <w:t xml:space="preserve"> </w:t>
      </w:r>
      <w:r>
        <w:t>Section</w:t>
      </w:r>
      <w:r>
        <w:rPr>
          <w:spacing w:val="1"/>
        </w:rPr>
        <w:t xml:space="preserve"> </w:t>
      </w:r>
      <w:r>
        <w:t>5311</w:t>
      </w:r>
      <w:r>
        <w:rPr>
          <w:spacing w:val="1"/>
        </w:rPr>
        <w:t xml:space="preserve"> </w:t>
      </w:r>
      <w:r>
        <w:t>funds</w:t>
      </w:r>
      <w:r>
        <w:rPr>
          <w:spacing w:val="1"/>
        </w:rPr>
        <w:t xml:space="preserve"> </w:t>
      </w:r>
      <w:r>
        <w:t>and</w:t>
      </w:r>
      <w:r>
        <w:rPr>
          <w:spacing w:val="1"/>
        </w:rPr>
        <w:t xml:space="preserve"> </w:t>
      </w:r>
      <w:r>
        <w:t>the</w:t>
      </w:r>
      <w:r>
        <w:rPr>
          <w:spacing w:val="1"/>
        </w:rPr>
        <w:t xml:space="preserve"> </w:t>
      </w:r>
      <w:r>
        <w:t>required</w:t>
      </w:r>
      <w:r>
        <w:rPr>
          <w:spacing w:val="1"/>
        </w:rPr>
        <w:t xml:space="preserve"> </w:t>
      </w:r>
      <w:r>
        <w:t>local</w:t>
      </w:r>
      <w:r>
        <w:rPr>
          <w:spacing w:val="1"/>
        </w:rPr>
        <w:t xml:space="preserve"> </w:t>
      </w:r>
      <w:r>
        <w:t>match</w:t>
      </w:r>
      <w:r>
        <w:rPr>
          <w:spacing w:val="1"/>
        </w:rPr>
        <w:t xml:space="preserve"> </w:t>
      </w:r>
      <w:r>
        <w:t>funds.</w:t>
      </w:r>
      <w:r>
        <w:rPr>
          <w:spacing w:val="1"/>
        </w:rPr>
        <w:t xml:space="preserve"> </w:t>
      </w:r>
      <w:r>
        <w:t>The</w:t>
      </w:r>
      <w:r>
        <w:rPr>
          <w:spacing w:val="1"/>
        </w:rPr>
        <w:t xml:space="preserve"> </w:t>
      </w:r>
      <w:r>
        <w:t>reimbursement</w:t>
      </w:r>
      <w:r>
        <w:rPr>
          <w:spacing w:val="1"/>
        </w:rPr>
        <w:t xml:space="preserve"> </w:t>
      </w:r>
      <w:r>
        <w:t>for</w:t>
      </w:r>
      <w:r>
        <w:rPr>
          <w:spacing w:val="-59"/>
        </w:rPr>
        <w:t xml:space="preserve"> </w:t>
      </w:r>
      <w:r w:rsidR="00672DE0">
        <w:rPr>
          <w:spacing w:val="-59"/>
        </w:rPr>
        <w:t xml:space="preserve">         </w:t>
      </w:r>
      <w:r w:rsidR="00672DE0">
        <w:t xml:space="preserve">  Operating </w:t>
      </w:r>
      <w:r>
        <w:t>expenses</w:t>
      </w:r>
      <w:r>
        <w:rPr>
          <w:spacing w:val="-7"/>
        </w:rPr>
        <w:t xml:space="preserve"> </w:t>
      </w:r>
      <w:r>
        <w:t>shall</w:t>
      </w:r>
      <w:r>
        <w:rPr>
          <w:spacing w:val="-8"/>
        </w:rPr>
        <w:t xml:space="preserve"> </w:t>
      </w:r>
      <w:r>
        <w:t>not</w:t>
      </w:r>
      <w:r>
        <w:rPr>
          <w:spacing w:val="-6"/>
        </w:rPr>
        <w:t xml:space="preserve"> </w:t>
      </w:r>
      <w:r>
        <w:t>exceed</w:t>
      </w:r>
      <w:r>
        <w:rPr>
          <w:spacing w:val="-7"/>
        </w:rPr>
        <w:t xml:space="preserve"> </w:t>
      </w:r>
      <w:r>
        <w:t>51.76%</w:t>
      </w:r>
      <w:r>
        <w:rPr>
          <w:spacing w:val="-6"/>
        </w:rPr>
        <w:t xml:space="preserve"> </w:t>
      </w:r>
      <w:r>
        <w:t>of</w:t>
      </w:r>
      <w:r>
        <w:rPr>
          <w:spacing w:val="-4"/>
        </w:rPr>
        <w:t xml:space="preserve"> </w:t>
      </w:r>
      <w:r>
        <w:t>Net</w:t>
      </w:r>
      <w:r>
        <w:rPr>
          <w:spacing w:val="-6"/>
        </w:rPr>
        <w:t xml:space="preserve"> </w:t>
      </w:r>
      <w:r>
        <w:t>Operating</w:t>
      </w:r>
      <w:r>
        <w:rPr>
          <w:spacing w:val="-5"/>
        </w:rPr>
        <w:t xml:space="preserve"> </w:t>
      </w:r>
      <w:r>
        <w:t>Costs.</w:t>
      </w:r>
    </w:p>
    <w:p w14:paraId="617C3211" w14:textId="77777777" w:rsidR="007C2395" w:rsidRDefault="007C2395" w:rsidP="00865849">
      <w:pPr>
        <w:pStyle w:val="ListParagraph"/>
      </w:pPr>
    </w:p>
    <w:p w14:paraId="598F1742" w14:textId="2883ED2C" w:rsidR="007C2395" w:rsidRDefault="007C2395" w:rsidP="0029504F">
      <w:pPr>
        <w:pStyle w:val="ListParagraph"/>
        <w:numPr>
          <w:ilvl w:val="1"/>
          <w:numId w:val="15"/>
        </w:numPr>
        <w:tabs>
          <w:tab w:val="left" w:pos="1670"/>
        </w:tabs>
        <w:ind w:left="1669" w:right="949"/>
        <w:jc w:val="both"/>
      </w:pPr>
      <w:r>
        <w:t>Capital</w:t>
      </w:r>
      <w:r w:rsidR="002B45A3">
        <w:t>:</w:t>
      </w:r>
      <w:r>
        <w:t xml:space="preserve"> </w:t>
      </w:r>
      <w:r w:rsidR="006374D2">
        <w:t>Net Capital costs equals Total Capital Costs minus Vehicle and Other</w:t>
      </w:r>
      <w:r w:rsidR="006374D2" w:rsidRPr="007679C7">
        <w:rPr>
          <w:spacing w:val="1"/>
        </w:rPr>
        <w:t xml:space="preserve"> </w:t>
      </w:r>
      <w:r w:rsidR="006374D2">
        <w:t>Income.</w:t>
      </w:r>
      <w:r w:rsidR="006374D2" w:rsidRPr="007679C7">
        <w:rPr>
          <w:spacing w:val="-12"/>
        </w:rPr>
        <w:t xml:space="preserve"> </w:t>
      </w:r>
      <w:r w:rsidR="006374D2">
        <w:t>This</w:t>
      </w:r>
      <w:r w:rsidR="006374D2" w:rsidRPr="007679C7">
        <w:rPr>
          <w:spacing w:val="-12"/>
        </w:rPr>
        <w:t xml:space="preserve"> </w:t>
      </w:r>
      <w:r w:rsidR="006374D2">
        <w:t>is</w:t>
      </w:r>
      <w:r w:rsidR="006374D2" w:rsidRPr="007679C7">
        <w:rPr>
          <w:spacing w:val="-12"/>
        </w:rPr>
        <w:t xml:space="preserve"> </w:t>
      </w:r>
      <w:r w:rsidR="006374D2">
        <w:t>the</w:t>
      </w:r>
      <w:r w:rsidR="006374D2" w:rsidRPr="007679C7">
        <w:rPr>
          <w:spacing w:val="-13"/>
        </w:rPr>
        <w:t xml:space="preserve"> </w:t>
      </w:r>
      <w:r w:rsidR="006374D2">
        <w:t>amount</w:t>
      </w:r>
      <w:r w:rsidR="006374D2" w:rsidRPr="007679C7">
        <w:rPr>
          <w:spacing w:val="-11"/>
        </w:rPr>
        <w:t xml:space="preserve"> </w:t>
      </w:r>
      <w:r w:rsidR="006374D2">
        <w:t>of</w:t>
      </w:r>
      <w:r w:rsidR="006374D2" w:rsidRPr="007679C7">
        <w:rPr>
          <w:spacing w:val="-9"/>
        </w:rPr>
        <w:t xml:space="preserve"> </w:t>
      </w:r>
      <w:r w:rsidR="006374D2">
        <w:t>eligible</w:t>
      </w:r>
      <w:r w:rsidR="006374D2" w:rsidRPr="007679C7">
        <w:rPr>
          <w:spacing w:val="-12"/>
        </w:rPr>
        <w:t xml:space="preserve"> </w:t>
      </w:r>
      <w:r w:rsidR="006374D2">
        <w:t>capital</w:t>
      </w:r>
      <w:r w:rsidR="006374D2" w:rsidRPr="007679C7">
        <w:rPr>
          <w:spacing w:val="-11"/>
        </w:rPr>
        <w:t xml:space="preserve"> </w:t>
      </w:r>
      <w:r w:rsidR="006374D2">
        <w:t>expenses</w:t>
      </w:r>
      <w:r w:rsidR="006374D2" w:rsidRPr="007679C7">
        <w:rPr>
          <w:spacing w:val="-14"/>
        </w:rPr>
        <w:t xml:space="preserve"> </w:t>
      </w:r>
      <w:r w:rsidR="006374D2">
        <w:t>that</w:t>
      </w:r>
      <w:r w:rsidR="006374D2" w:rsidRPr="007679C7">
        <w:rPr>
          <w:spacing w:val="-13"/>
        </w:rPr>
        <w:t xml:space="preserve"> </w:t>
      </w:r>
      <w:r w:rsidR="006374D2">
        <w:t>is</w:t>
      </w:r>
      <w:r w:rsidR="006374D2" w:rsidRPr="007679C7">
        <w:rPr>
          <w:spacing w:val="-14"/>
        </w:rPr>
        <w:t xml:space="preserve"> </w:t>
      </w:r>
      <w:r w:rsidR="006374D2">
        <w:t>eligible</w:t>
      </w:r>
      <w:r w:rsidR="006374D2" w:rsidRPr="007679C7">
        <w:rPr>
          <w:spacing w:val="-15"/>
        </w:rPr>
        <w:t xml:space="preserve"> </w:t>
      </w:r>
      <w:r w:rsidR="006374D2">
        <w:t>to</w:t>
      </w:r>
      <w:r w:rsidR="006374D2" w:rsidRPr="007679C7">
        <w:rPr>
          <w:spacing w:val="-14"/>
        </w:rPr>
        <w:t xml:space="preserve"> </w:t>
      </w:r>
      <w:r w:rsidR="006374D2">
        <w:t>be</w:t>
      </w:r>
      <w:r w:rsidR="006374D2" w:rsidRPr="007679C7">
        <w:rPr>
          <w:spacing w:val="-15"/>
        </w:rPr>
        <w:t xml:space="preserve"> </w:t>
      </w:r>
      <w:r w:rsidR="006374D2">
        <w:t>covered</w:t>
      </w:r>
      <w:r w:rsidR="006374D2" w:rsidRPr="007679C7">
        <w:rPr>
          <w:spacing w:val="-15"/>
        </w:rPr>
        <w:t xml:space="preserve"> </w:t>
      </w:r>
      <w:r w:rsidR="006374D2">
        <w:t>by</w:t>
      </w:r>
      <w:r w:rsidR="005A4D19">
        <w:t xml:space="preserve"> </w:t>
      </w:r>
      <w:r w:rsidR="006374D2" w:rsidRPr="007679C7">
        <w:rPr>
          <w:spacing w:val="-58"/>
        </w:rPr>
        <w:t xml:space="preserve">  </w:t>
      </w:r>
      <w:r w:rsidR="006374D2">
        <w:t>Section</w:t>
      </w:r>
      <w:r w:rsidR="006374D2" w:rsidRPr="007679C7">
        <w:rPr>
          <w:spacing w:val="1"/>
        </w:rPr>
        <w:t xml:space="preserve"> </w:t>
      </w:r>
      <w:r w:rsidR="006374D2">
        <w:t>5311</w:t>
      </w:r>
      <w:r w:rsidR="006374D2" w:rsidRPr="007679C7">
        <w:rPr>
          <w:spacing w:val="1"/>
        </w:rPr>
        <w:t xml:space="preserve"> </w:t>
      </w:r>
      <w:r w:rsidR="006374D2">
        <w:t>funds</w:t>
      </w:r>
      <w:r w:rsidR="006374D2" w:rsidRPr="007679C7">
        <w:rPr>
          <w:spacing w:val="1"/>
        </w:rPr>
        <w:t xml:space="preserve"> </w:t>
      </w:r>
      <w:r w:rsidR="006374D2">
        <w:t>and</w:t>
      </w:r>
      <w:r w:rsidR="006374D2" w:rsidRPr="007679C7">
        <w:rPr>
          <w:spacing w:val="1"/>
        </w:rPr>
        <w:t xml:space="preserve"> </w:t>
      </w:r>
      <w:r w:rsidR="006374D2">
        <w:t>the</w:t>
      </w:r>
      <w:r w:rsidR="006374D2" w:rsidRPr="007679C7">
        <w:rPr>
          <w:spacing w:val="1"/>
        </w:rPr>
        <w:t xml:space="preserve"> </w:t>
      </w:r>
      <w:r w:rsidR="006374D2">
        <w:t>required</w:t>
      </w:r>
      <w:r w:rsidR="006374D2" w:rsidRPr="007679C7">
        <w:rPr>
          <w:spacing w:val="1"/>
        </w:rPr>
        <w:t xml:space="preserve"> </w:t>
      </w:r>
      <w:r w:rsidR="006374D2">
        <w:t>local</w:t>
      </w:r>
      <w:r w:rsidR="006374D2" w:rsidRPr="007679C7">
        <w:rPr>
          <w:spacing w:val="1"/>
        </w:rPr>
        <w:t xml:space="preserve"> </w:t>
      </w:r>
      <w:r w:rsidR="006374D2">
        <w:t>match</w:t>
      </w:r>
      <w:r w:rsidR="006374D2" w:rsidRPr="007679C7">
        <w:rPr>
          <w:spacing w:val="1"/>
        </w:rPr>
        <w:t xml:space="preserve"> </w:t>
      </w:r>
      <w:r w:rsidR="006374D2">
        <w:t>funds.</w:t>
      </w:r>
      <w:r w:rsidR="006374D2" w:rsidRPr="007679C7">
        <w:rPr>
          <w:spacing w:val="1"/>
        </w:rPr>
        <w:t xml:space="preserve"> </w:t>
      </w:r>
      <w:r w:rsidR="006374D2">
        <w:t>The</w:t>
      </w:r>
      <w:r w:rsidR="006374D2" w:rsidRPr="007679C7">
        <w:rPr>
          <w:spacing w:val="1"/>
        </w:rPr>
        <w:t xml:space="preserve"> </w:t>
      </w:r>
      <w:r w:rsidR="006374D2">
        <w:t>reimbursement</w:t>
      </w:r>
      <w:r w:rsidR="006374D2" w:rsidRPr="007679C7">
        <w:rPr>
          <w:spacing w:val="1"/>
        </w:rPr>
        <w:t xml:space="preserve"> </w:t>
      </w:r>
      <w:r w:rsidR="006374D2">
        <w:t>for</w:t>
      </w:r>
      <w:r w:rsidR="006374D2" w:rsidRPr="007679C7">
        <w:rPr>
          <w:spacing w:val="-59"/>
        </w:rPr>
        <w:t xml:space="preserve">          </w:t>
      </w:r>
      <w:r w:rsidR="006374D2">
        <w:t xml:space="preserve"> </w:t>
      </w:r>
      <w:r w:rsidR="007679C7">
        <w:t>capital</w:t>
      </w:r>
      <w:r w:rsidR="006374D2">
        <w:t xml:space="preserve"> expenses</w:t>
      </w:r>
      <w:r w:rsidR="006374D2" w:rsidRPr="007679C7">
        <w:rPr>
          <w:spacing w:val="-7"/>
        </w:rPr>
        <w:t xml:space="preserve"> </w:t>
      </w:r>
      <w:r w:rsidR="006374D2">
        <w:t>shall</w:t>
      </w:r>
      <w:r w:rsidR="006374D2" w:rsidRPr="007679C7">
        <w:rPr>
          <w:spacing w:val="-8"/>
        </w:rPr>
        <w:t xml:space="preserve"> </w:t>
      </w:r>
      <w:r w:rsidR="006374D2">
        <w:t>not</w:t>
      </w:r>
      <w:r w:rsidR="006374D2" w:rsidRPr="007679C7">
        <w:rPr>
          <w:spacing w:val="-6"/>
        </w:rPr>
        <w:t xml:space="preserve"> </w:t>
      </w:r>
      <w:r w:rsidR="006374D2">
        <w:t>exceed</w:t>
      </w:r>
      <w:r w:rsidR="006374D2" w:rsidRPr="007679C7">
        <w:rPr>
          <w:spacing w:val="-7"/>
        </w:rPr>
        <w:t xml:space="preserve"> 80</w:t>
      </w:r>
      <w:r w:rsidR="006374D2">
        <w:t>%</w:t>
      </w:r>
      <w:r w:rsidR="006374D2" w:rsidRPr="007679C7">
        <w:rPr>
          <w:spacing w:val="-6"/>
        </w:rPr>
        <w:t xml:space="preserve"> </w:t>
      </w:r>
      <w:r w:rsidR="006374D2">
        <w:t>of</w:t>
      </w:r>
      <w:r w:rsidR="006374D2" w:rsidRPr="007679C7">
        <w:rPr>
          <w:spacing w:val="-4"/>
        </w:rPr>
        <w:t xml:space="preserve"> </w:t>
      </w:r>
      <w:r w:rsidR="006374D2">
        <w:t>Net</w:t>
      </w:r>
      <w:r w:rsidR="006374D2" w:rsidRPr="007679C7">
        <w:rPr>
          <w:spacing w:val="-6"/>
        </w:rPr>
        <w:t xml:space="preserve"> Capital</w:t>
      </w:r>
      <w:r w:rsidR="006374D2" w:rsidRPr="007679C7">
        <w:rPr>
          <w:spacing w:val="-5"/>
        </w:rPr>
        <w:t xml:space="preserve"> </w:t>
      </w:r>
      <w:r w:rsidR="006374D2">
        <w:t xml:space="preserve">Costs </w:t>
      </w:r>
    </w:p>
    <w:p w14:paraId="547B5FD2" w14:textId="4487E57B" w:rsidR="009A6588" w:rsidRDefault="009A6588">
      <w:pPr>
        <w:pStyle w:val="BodyText"/>
        <w:spacing w:before="6"/>
      </w:pPr>
    </w:p>
    <w:p w14:paraId="2C7B6658" w14:textId="77777777" w:rsidR="002B2C95" w:rsidRDefault="002B2C95">
      <w:pPr>
        <w:pStyle w:val="BodyText"/>
        <w:spacing w:before="6"/>
      </w:pPr>
    </w:p>
    <w:p w14:paraId="1C17ECF5" w14:textId="77777777" w:rsidR="009A6588" w:rsidRDefault="00D71688">
      <w:pPr>
        <w:pStyle w:val="ListParagraph"/>
        <w:numPr>
          <w:ilvl w:val="0"/>
          <w:numId w:val="15"/>
        </w:numPr>
        <w:tabs>
          <w:tab w:val="left" w:pos="948"/>
          <w:tab w:val="left" w:pos="949"/>
        </w:tabs>
        <w:spacing w:before="1" w:line="269" w:lineRule="exact"/>
        <w:ind w:left="948"/>
      </w:pPr>
      <w:r>
        <w:t>Local</w:t>
      </w:r>
      <w:r>
        <w:rPr>
          <w:spacing w:val="-15"/>
        </w:rPr>
        <w:t xml:space="preserve"> </w:t>
      </w:r>
      <w:r>
        <w:t>Match</w:t>
      </w:r>
    </w:p>
    <w:p w14:paraId="02526A60" w14:textId="708E2D1C" w:rsidR="002B2C95" w:rsidRDefault="00D71688" w:rsidP="00865849">
      <w:pPr>
        <w:pStyle w:val="BodyText"/>
        <w:ind w:left="180" w:right="880"/>
        <w:jc w:val="both"/>
      </w:pPr>
      <w:r w:rsidRPr="00865849">
        <w:rPr>
          <w:spacing w:val="1"/>
        </w:rPr>
        <w:t>Local</w:t>
      </w:r>
      <w:r>
        <w:t xml:space="preserve"> match (i.e., non-federal share) includes all funds that can be used to match Section 5311</w:t>
      </w:r>
      <w:r>
        <w:rPr>
          <w:spacing w:val="-59"/>
        </w:rPr>
        <w:t xml:space="preserve"> </w:t>
      </w:r>
      <w:r>
        <w:t>funds.</w:t>
      </w:r>
      <w:r>
        <w:rPr>
          <w:spacing w:val="33"/>
        </w:rPr>
        <w:t xml:space="preserve"> </w:t>
      </w:r>
      <w:r>
        <w:t>The</w:t>
      </w:r>
      <w:r>
        <w:rPr>
          <w:spacing w:val="10"/>
        </w:rPr>
        <w:t xml:space="preserve"> </w:t>
      </w:r>
      <w:r>
        <w:t>local</w:t>
      </w:r>
      <w:r>
        <w:rPr>
          <w:spacing w:val="11"/>
        </w:rPr>
        <w:t xml:space="preserve"> </w:t>
      </w:r>
      <w:r>
        <w:t>match</w:t>
      </w:r>
      <w:r>
        <w:rPr>
          <w:spacing w:val="11"/>
        </w:rPr>
        <w:t xml:space="preserve"> </w:t>
      </w:r>
      <w:r>
        <w:t>must</w:t>
      </w:r>
      <w:r>
        <w:rPr>
          <w:spacing w:val="12"/>
        </w:rPr>
        <w:t xml:space="preserve"> </w:t>
      </w:r>
      <w:r>
        <w:t>be</w:t>
      </w:r>
      <w:r>
        <w:rPr>
          <w:spacing w:val="11"/>
        </w:rPr>
        <w:t xml:space="preserve"> </w:t>
      </w:r>
      <w:r>
        <w:t>17.18%</w:t>
      </w:r>
      <w:r>
        <w:rPr>
          <w:spacing w:val="11"/>
        </w:rPr>
        <w:t xml:space="preserve"> </w:t>
      </w:r>
      <w:r>
        <w:t>of</w:t>
      </w:r>
      <w:r>
        <w:rPr>
          <w:spacing w:val="15"/>
        </w:rPr>
        <w:t xml:space="preserve"> </w:t>
      </w:r>
      <w:r>
        <w:t>the</w:t>
      </w:r>
      <w:r>
        <w:rPr>
          <w:spacing w:val="11"/>
        </w:rPr>
        <w:t xml:space="preserve"> </w:t>
      </w:r>
      <w:r>
        <w:t>net</w:t>
      </w:r>
      <w:r>
        <w:rPr>
          <w:spacing w:val="12"/>
        </w:rPr>
        <w:t xml:space="preserve"> </w:t>
      </w:r>
      <w:r>
        <w:t>administrative</w:t>
      </w:r>
      <w:r>
        <w:rPr>
          <w:spacing w:val="11"/>
        </w:rPr>
        <w:t xml:space="preserve"> </w:t>
      </w:r>
      <w:r w:rsidR="00E013DE">
        <w:t xml:space="preserve">cost, </w:t>
      </w:r>
      <w:r w:rsidR="00E013DE">
        <w:rPr>
          <w:spacing w:val="12"/>
        </w:rPr>
        <w:t>48.24</w:t>
      </w:r>
      <w:r>
        <w:t>%</w:t>
      </w:r>
      <w:r>
        <w:rPr>
          <w:spacing w:val="11"/>
        </w:rPr>
        <w:t xml:space="preserve"> </w:t>
      </w:r>
      <w:r>
        <w:t>of</w:t>
      </w:r>
      <w:r>
        <w:rPr>
          <w:spacing w:val="15"/>
        </w:rPr>
        <w:t xml:space="preserve"> </w:t>
      </w:r>
      <w:r>
        <w:t>the</w:t>
      </w:r>
      <w:r>
        <w:rPr>
          <w:spacing w:val="11"/>
        </w:rPr>
        <w:t xml:space="preserve"> </w:t>
      </w:r>
      <w:r>
        <w:t>net</w:t>
      </w:r>
      <w:r>
        <w:rPr>
          <w:spacing w:val="-59"/>
        </w:rPr>
        <w:t xml:space="preserve"> </w:t>
      </w:r>
      <w:r>
        <w:t>operating</w:t>
      </w:r>
      <w:r>
        <w:rPr>
          <w:spacing w:val="3"/>
        </w:rPr>
        <w:t xml:space="preserve"> </w:t>
      </w:r>
      <w:r>
        <w:t>cost</w:t>
      </w:r>
      <w:r w:rsidR="00672DE0">
        <w:t>, and 20% for capital</w:t>
      </w:r>
      <w:r>
        <w:t>.</w:t>
      </w:r>
      <w:r>
        <w:rPr>
          <w:spacing w:val="5"/>
        </w:rPr>
        <w:t xml:space="preserve"> </w:t>
      </w:r>
      <w:r>
        <w:t>Local</w:t>
      </w:r>
      <w:r>
        <w:rPr>
          <w:spacing w:val="-1"/>
        </w:rPr>
        <w:t xml:space="preserve"> </w:t>
      </w:r>
      <w:r>
        <w:t>match may</w:t>
      </w:r>
      <w:r>
        <w:rPr>
          <w:spacing w:val="-2"/>
        </w:rPr>
        <w:t xml:space="preserve"> </w:t>
      </w:r>
      <w:r>
        <w:t>include</w:t>
      </w:r>
      <w:r>
        <w:rPr>
          <w:spacing w:val="-1"/>
        </w:rPr>
        <w:t xml:space="preserve"> </w:t>
      </w:r>
      <w:r>
        <w:t>state</w:t>
      </w:r>
      <w:r>
        <w:rPr>
          <w:spacing w:val="-1"/>
        </w:rPr>
        <w:t xml:space="preserve"> </w:t>
      </w:r>
      <w:r>
        <w:t>funds,</w:t>
      </w:r>
      <w:r>
        <w:rPr>
          <w:spacing w:val="1"/>
        </w:rPr>
        <w:t xml:space="preserve"> </w:t>
      </w:r>
      <w:r>
        <w:t>county</w:t>
      </w:r>
      <w:r>
        <w:rPr>
          <w:spacing w:val="-2"/>
        </w:rPr>
        <w:t xml:space="preserve"> </w:t>
      </w:r>
      <w:r>
        <w:t>funds,</w:t>
      </w:r>
      <w:r>
        <w:rPr>
          <w:spacing w:val="1"/>
        </w:rPr>
        <w:t xml:space="preserve"> </w:t>
      </w:r>
      <w:r>
        <w:t>contracts,</w:t>
      </w:r>
      <w:r>
        <w:rPr>
          <w:spacing w:val="1"/>
        </w:rPr>
        <w:t xml:space="preserve"> </w:t>
      </w:r>
      <w:r>
        <w:t>Medicaid,</w:t>
      </w:r>
      <w:r>
        <w:rPr>
          <w:spacing w:val="1"/>
        </w:rPr>
        <w:t xml:space="preserve"> </w:t>
      </w:r>
      <w:r>
        <w:t>funds</w:t>
      </w:r>
      <w:r>
        <w:rPr>
          <w:spacing w:val="-59"/>
        </w:rPr>
        <w:t xml:space="preserve"> </w:t>
      </w:r>
      <w:r w:rsidR="00672DE0">
        <w:rPr>
          <w:spacing w:val="-59"/>
        </w:rPr>
        <w:t xml:space="preserve">        </w:t>
      </w:r>
      <w:r w:rsidR="00672DE0">
        <w:rPr>
          <w:spacing w:val="-1"/>
        </w:rPr>
        <w:t xml:space="preserve"> provided</w:t>
      </w:r>
      <w:r>
        <w:rPr>
          <w:spacing w:val="-1"/>
        </w:rPr>
        <w:t xml:space="preserve"> </w:t>
      </w:r>
      <w:r>
        <w:t>by regional bodies, non-operating revenues and unrestricted funds from other federal</w:t>
      </w:r>
      <w:r>
        <w:rPr>
          <w:spacing w:val="1"/>
        </w:rPr>
        <w:t xml:space="preserve"> </w:t>
      </w:r>
      <w:r>
        <w:t>programs.</w:t>
      </w:r>
    </w:p>
    <w:p w14:paraId="0E58165D" w14:textId="77777777" w:rsidR="002B2C95" w:rsidRDefault="002B2C95" w:rsidP="00865849">
      <w:pPr>
        <w:pStyle w:val="BodyText"/>
        <w:ind w:left="180" w:right="880"/>
        <w:jc w:val="both"/>
      </w:pPr>
    </w:p>
    <w:p w14:paraId="5024CDB9" w14:textId="42BAABA8" w:rsidR="009A6588" w:rsidRDefault="00D71688" w:rsidP="00865849">
      <w:pPr>
        <w:pStyle w:val="BodyText"/>
        <w:ind w:left="180" w:right="880"/>
        <w:jc w:val="both"/>
      </w:pPr>
      <w:r>
        <w:t>Non-operating revenues are public grants, service contracts</w:t>
      </w:r>
      <w:r w:rsidR="00672DE0">
        <w:t>,</w:t>
      </w:r>
      <w:r>
        <w:t xml:space="preserve"> and income generated from other</w:t>
      </w:r>
      <w:r>
        <w:rPr>
          <w:spacing w:val="1"/>
        </w:rPr>
        <w:t xml:space="preserve"> </w:t>
      </w:r>
      <w:r>
        <w:t>activities of the local agency not directly related to transit vehicle operation and maintenance,</w:t>
      </w:r>
      <w:r>
        <w:rPr>
          <w:spacing w:val="1"/>
        </w:rPr>
        <w:t xml:space="preserve"> </w:t>
      </w:r>
      <w:r>
        <w:t>such</w:t>
      </w:r>
      <w:r>
        <w:rPr>
          <w:spacing w:val="-8"/>
        </w:rPr>
        <w:t xml:space="preserve"> </w:t>
      </w:r>
      <w:r>
        <w:t>as</w:t>
      </w:r>
      <w:r>
        <w:rPr>
          <w:spacing w:val="-7"/>
        </w:rPr>
        <w:t xml:space="preserve"> </w:t>
      </w:r>
      <w:r>
        <w:t>ferry</w:t>
      </w:r>
      <w:r>
        <w:rPr>
          <w:spacing w:val="-9"/>
        </w:rPr>
        <w:t xml:space="preserve"> </w:t>
      </w:r>
      <w:r>
        <w:t>operations,</w:t>
      </w:r>
      <w:r>
        <w:rPr>
          <w:spacing w:val="-6"/>
        </w:rPr>
        <w:t xml:space="preserve"> </w:t>
      </w:r>
      <w:r>
        <w:t>airport</w:t>
      </w:r>
      <w:r>
        <w:rPr>
          <w:spacing w:val="-6"/>
        </w:rPr>
        <w:t xml:space="preserve"> </w:t>
      </w:r>
      <w:r>
        <w:t>operations</w:t>
      </w:r>
      <w:r w:rsidR="00672DE0">
        <w:t>,</w:t>
      </w:r>
      <w:r>
        <w:rPr>
          <w:spacing w:val="-8"/>
        </w:rPr>
        <w:t xml:space="preserve"> </w:t>
      </w:r>
      <w:r>
        <w:t>and</w:t>
      </w:r>
      <w:r>
        <w:rPr>
          <w:spacing w:val="-7"/>
        </w:rPr>
        <w:t xml:space="preserve"> </w:t>
      </w:r>
      <w:r>
        <w:t>interstate</w:t>
      </w:r>
      <w:r>
        <w:rPr>
          <w:spacing w:val="-7"/>
        </w:rPr>
        <w:t xml:space="preserve"> </w:t>
      </w:r>
      <w:r>
        <w:t>carrier</w:t>
      </w:r>
      <w:r>
        <w:rPr>
          <w:spacing w:val="-6"/>
        </w:rPr>
        <w:t xml:space="preserve"> </w:t>
      </w:r>
      <w:r>
        <w:t>ticket</w:t>
      </w:r>
      <w:r>
        <w:rPr>
          <w:spacing w:val="-6"/>
        </w:rPr>
        <w:t xml:space="preserve"> </w:t>
      </w:r>
      <w:r>
        <w:t>sales.</w:t>
      </w:r>
    </w:p>
    <w:p w14:paraId="2EF51CFB" w14:textId="77777777" w:rsidR="009A6588" w:rsidRDefault="009A6588" w:rsidP="00865849">
      <w:pPr>
        <w:pStyle w:val="BodyText"/>
        <w:spacing w:before="5"/>
        <w:ind w:left="180" w:right="880"/>
        <w:jc w:val="both"/>
      </w:pPr>
    </w:p>
    <w:p w14:paraId="0C659CCF" w14:textId="6B16B0E9" w:rsidR="009A6588" w:rsidRDefault="00D71688" w:rsidP="006527FB">
      <w:pPr>
        <w:pStyle w:val="BodyText"/>
        <w:spacing w:before="1"/>
        <w:ind w:left="180" w:right="927"/>
        <w:jc w:val="both"/>
      </w:pPr>
      <w:r>
        <w:t>Unrestricted funds are Federal funds allowed by the Federal agency administering them to be</w:t>
      </w:r>
      <w:r>
        <w:rPr>
          <w:spacing w:val="-59"/>
        </w:rPr>
        <w:t xml:space="preserve"> </w:t>
      </w:r>
      <w:r>
        <w:t>used</w:t>
      </w:r>
      <w:r>
        <w:rPr>
          <w:spacing w:val="-15"/>
        </w:rPr>
        <w:t xml:space="preserve"> </w:t>
      </w:r>
      <w:r>
        <w:t>to</w:t>
      </w:r>
      <w:r>
        <w:rPr>
          <w:spacing w:val="-14"/>
        </w:rPr>
        <w:t xml:space="preserve"> </w:t>
      </w:r>
      <w:r>
        <w:t>match</w:t>
      </w:r>
      <w:r>
        <w:rPr>
          <w:spacing w:val="-14"/>
        </w:rPr>
        <w:t xml:space="preserve"> </w:t>
      </w:r>
      <w:r>
        <w:t>other</w:t>
      </w:r>
      <w:r>
        <w:rPr>
          <w:spacing w:val="-13"/>
        </w:rPr>
        <w:t xml:space="preserve"> </w:t>
      </w:r>
      <w:r>
        <w:t>Federal</w:t>
      </w:r>
      <w:r>
        <w:rPr>
          <w:spacing w:val="-15"/>
        </w:rPr>
        <w:t xml:space="preserve"> </w:t>
      </w:r>
      <w:r>
        <w:t>dollars,</w:t>
      </w:r>
      <w:r>
        <w:rPr>
          <w:spacing w:val="-14"/>
        </w:rPr>
        <w:t xml:space="preserve"> </w:t>
      </w:r>
      <w:r>
        <w:t>such</w:t>
      </w:r>
      <w:r>
        <w:rPr>
          <w:spacing w:val="-14"/>
        </w:rPr>
        <w:t xml:space="preserve"> </w:t>
      </w:r>
      <w:r>
        <w:t>as</w:t>
      </w:r>
      <w:r>
        <w:rPr>
          <w:spacing w:val="-14"/>
        </w:rPr>
        <w:t xml:space="preserve"> </w:t>
      </w:r>
      <w:r>
        <w:t>Title</w:t>
      </w:r>
      <w:r>
        <w:rPr>
          <w:spacing w:val="-14"/>
        </w:rPr>
        <w:t xml:space="preserve"> </w:t>
      </w:r>
      <w:r>
        <w:t>III-B</w:t>
      </w:r>
      <w:r>
        <w:rPr>
          <w:spacing w:val="-15"/>
        </w:rPr>
        <w:t xml:space="preserve"> </w:t>
      </w:r>
      <w:r>
        <w:t>funds.</w:t>
      </w:r>
      <w:r>
        <w:rPr>
          <w:spacing w:val="-13"/>
        </w:rPr>
        <w:t xml:space="preserve"> </w:t>
      </w:r>
      <w:r>
        <w:t>However,</w:t>
      </w:r>
      <w:r>
        <w:rPr>
          <w:spacing w:val="-14"/>
        </w:rPr>
        <w:t xml:space="preserve"> </w:t>
      </w:r>
      <w:r>
        <w:t>the</w:t>
      </w:r>
      <w:r>
        <w:rPr>
          <w:spacing w:val="-14"/>
        </w:rPr>
        <w:t xml:space="preserve"> </w:t>
      </w:r>
      <w:r>
        <w:t>applicant</w:t>
      </w:r>
      <w:r>
        <w:rPr>
          <w:spacing w:val="-13"/>
        </w:rPr>
        <w:t xml:space="preserve"> </w:t>
      </w:r>
      <w:r>
        <w:t>must</w:t>
      </w:r>
      <w:r>
        <w:rPr>
          <w:spacing w:val="-14"/>
        </w:rPr>
        <w:t xml:space="preserve"> </w:t>
      </w:r>
      <w:r w:rsidR="006527FB">
        <w:t xml:space="preserve">have documentation </w:t>
      </w:r>
      <w:r>
        <w:t>that authorization has been received from the Federal agency to use funds for</w:t>
      </w:r>
      <w:r>
        <w:rPr>
          <w:spacing w:val="-59"/>
        </w:rPr>
        <w:t xml:space="preserve"> </w:t>
      </w:r>
      <w:r>
        <w:t>matching</w:t>
      </w:r>
      <w:r>
        <w:rPr>
          <w:spacing w:val="-3"/>
        </w:rPr>
        <w:t xml:space="preserve"> </w:t>
      </w:r>
      <w:r>
        <w:t>purposes.</w:t>
      </w:r>
    </w:p>
    <w:p w14:paraId="313D5996" w14:textId="77777777" w:rsidR="009A6588" w:rsidRDefault="009A6588" w:rsidP="00865849">
      <w:pPr>
        <w:pStyle w:val="BodyText"/>
        <w:spacing w:before="1"/>
        <w:ind w:left="180"/>
        <w:jc w:val="both"/>
        <w:rPr>
          <w:sz w:val="21"/>
        </w:rPr>
      </w:pPr>
    </w:p>
    <w:p w14:paraId="19A2A5AA" w14:textId="77777777" w:rsidR="009A6588" w:rsidRDefault="00D71688" w:rsidP="00865849">
      <w:pPr>
        <w:pStyle w:val="BodyText"/>
        <w:spacing w:before="1"/>
        <w:ind w:left="180" w:right="927"/>
        <w:jc w:val="both"/>
      </w:pPr>
      <w:r>
        <w:rPr>
          <w:spacing w:val="-1"/>
        </w:rPr>
        <w:t>Project</w:t>
      </w:r>
      <w:r>
        <w:rPr>
          <w:spacing w:val="-12"/>
        </w:rPr>
        <w:t xml:space="preserve"> </w:t>
      </w:r>
      <w:r>
        <w:rPr>
          <w:spacing w:val="-1"/>
        </w:rPr>
        <w:t>applicants</w:t>
      </w:r>
      <w:r>
        <w:rPr>
          <w:spacing w:val="-12"/>
        </w:rPr>
        <w:t xml:space="preserve"> </w:t>
      </w:r>
      <w:r>
        <w:rPr>
          <w:spacing w:val="-1"/>
        </w:rPr>
        <w:t>are</w:t>
      </w:r>
      <w:r>
        <w:rPr>
          <w:spacing w:val="-13"/>
        </w:rPr>
        <w:t xml:space="preserve"> </w:t>
      </w:r>
      <w:r>
        <w:rPr>
          <w:spacing w:val="-1"/>
        </w:rPr>
        <w:t>ultimately</w:t>
      </w:r>
      <w:r>
        <w:rPr>
          <w:spacing w:val="-14"/>
        </w:rPr>
        <w:t xml:space="preserve"> </w:t>
      </w:r>
      <w:r>
        <w:rPr>
          <w:spacing w:val="-1"/>
        </w:rPr>
        <w:t>responsible</w:t>
      </w:r>
      <w:r>
        <w:rPr>
          <w:spacing w:val="-12"/>
        </w:rPr>
        <w:t xml:space="preserve"> </w:t>
      </w:r>
      <w:r>
        <w:rPr>
          <w:spacing w:val="-1"/>
        </w:rPr>
        <w:t>for</w:t>
      </w:r>
      <w:r>
        <w:rPr>
          <w:spacing w:val="-12"/>
        </w:rPr>
        <w:t xml:space="preserve"> </w:t>
      </w:r>
      <w:r>
        <w:rPr>
          <w:spacing w:val="-1"/>
        </w:rPr>
        <w:t>identifying</w:t>
      </w:r>
      <w:r>
        <w:rPr>
          <w:spacing w:val="-10"/>
        </w:rPr>
        <w:t xml:space="preserve"> </w:t>
      </w:r>
      <w:r>
        <w:rPr>
          <w:spacing w:val="-1"/>
        </w:rPr>
        <w:t>unrestricted</w:t>
      </w:r>
      <w:r>
        <w:rPr>
          <w:spacing w:val="-13"/>
        </w:rPr>
        <w:t xml:space="preserve"> </w:t>
      </w:r>
      <w:r>
        <w:rPr>
          <w:spacing w:val="-1"/>
        </w:rPr>
        <w:t>funds</w:t>
      </w:r>
      <w:r>
        <w:rPr>
          <w:spacing w:val="-12"/>
        </w:rPr>
        <w:t xml:space="preserve"> </w:t>
      </w:r>
      <w:r>
        <w:rPr>
          <w:spacing w:val="-1"/>
        </w:rPr>
        <w:t>because</w:t>
      </w:r>
      <w:r>
        <w:rPr>
          <w:spacing w:val="-12"/>
        </w:rPr>
        <w:t xml:space="preserve"> </w:t>
      </w:r>
      <w:r>
        <w:rPr>
          <w:spacing w:val="-1"/>
        </w:rPr>
        <w:t>they</w:t>
      </w:r>
      <w:r>
        <w:rPr>
          <w:spacing w:val="-14"/>
        </w:rPr>
        <w:t xml:space="preserve"> </w:t>
      </w:r>
      <w:r>
        <w:t>are</w:t>
      </w:r>
      <w:r>
        <w:rPr>
          <w:spacing w:val="-58"/>
        </w:rPr>
        <w:t xml:space="preserve"> </w:t>
      </w:r>
      <w:r>
        <w:t>held</w:t>
      </w:r>
      <w:r>
        <w:rPr>
          <w:spacing w:val="-6"/>
        </w:rPr>
        <w:t xml:space="preserve"> </w:t>
      </w:r>
      <w:r>
        <w:t>accountable</w:t>
      </w:r>
      <w:r>
        <w:rPr>
          <w:spacing w:val="-5"/>
        </w:rPr>
        <w:t xml:space="preserve"> </w:t>
      </w:r>
      <w:r>
        <w:t>by</w:t>
      </w:r>
      <w:r>
        <w:rPr>
          <w:spacing w:val="-8"/>
        </w:rPr>
        <w:t xml:space="preserve"> </w:t>
      </w:r>
      <w:r>
        <w:t>the</w:t>
      </w:r>
      <w:r>
        <w:rPr>
          <w:spacing w:val="-5"/>
        </w:rPr>
        <w:t xml:space="preserve"> </w:t>
      </w:r>
      <w:r>
        <w:t>other</w:t>
      </w:r>
      <w:r>
        <w:rPr>
          <w:spacing w:val="-5"/>
        </w:rPr>
        <w:t xml:space="preserve"> </w:t>
      </w:r>
      <w:r>
        <w:t>federal</w:t>
      </w:r>
      <w:r>
        <w:rPr>
          <w:spacing w:val="-6"/>
        </w:rPr>
        <w:t xml:space="preserve"> </w:t>
      </w:r>
      <w:r>
        <w:t>agencies</w:t>
      </w:r>
      <w:r>
        <w:rPr>
          <w:spacing w:val="-6"/>
        </w:rPr>
        <w:t xml:space="preserve"> </w:t>
      </w:r>
      <w:r>
        <w:t>involved.</w:t>
      </w:r>
    </w:p>
    <w:p w14:paraId="0FBA19E4" w14:textId="77777777" w:rsidR="009A6588" w:rsidRDefault="009A6588" w:rsidP="00865849">
      <w:pPr>
        <w:pStyle w:val="BodyText"/>
        <w:spacing w:before="3"/>
        <w:jc w:val="both"/>
      </w:pPr>
    </w:p>
    <w:p w14:paraId="717FFCF8" w14:textId="77777777" w:rsidR="009A6588" w:rsidRDefault="00D71688" w:rsidP="00001C2F">
      <w:pPr>
        <w:pStyle w:val="ListParagraph"/>
        <w:numPr>
          <w:ilvl w:val="0"/>
          <w:numId w:val="15"/>
        </w:numPr>
        <w:tabs>
          <w:tab w:val="left" w:pos="948"/>
        </w:tabs>
        <w:spacing w:line="269" w:lineRule="exact"/>
        <w:ind w:left="948"/>
        <w:jc w:val="both"/>
      </w:pPr>
      <w:r>
        <w:rPr>
          <w:spacing w:val="-1"/>
        </w:rPr>
        <w:t>Section</w:t>
      </w:r>
      <w:r>
        <w:rPr>
          <w:spacing w:val="-14"/>
        </w:rPr>
        <w:t xml:space="preserve"> </w:t>
      </w:r>
      <w:r>
        <w:rPr>
          <w:spacing w:val="-1"/>
        </w:rPr>
        <w:t>5311</w:t>
      </w:r>
      <w:r>
        <w:rPr>
          <w:spacing w:val="-13"/>
        </w:rPr>
        <w:t xml:space="preserve"> </w:t>
      </w:r>
      <w:r>
        <w:rPr>
          <w:spacing w:val="-1"/>
        </w:rPr>
        <w:t>Funds</w:t>
      </w:r>
      <w:r>
        <w:rPr>
          <w:spacing w:val="-14"/>
        </w:rPr>
        <w:t xml:space="preserve"> </w:t>
      </w:r>
      <w:r>
        <w:t>Requested</w:t>
      </w:r>
    </w:p>
    <w:p w14:paraId="56189853" w14:textId="040534EF" w:rsidR="009A6588" w:rsidRDefault="00D71688" w:rsidP="00001C2F">
      <w:pPr>
        <w:pStyle w:val="BodyText"/>
        <w:ind w:left="947" w:right="960"/>
        <w:jc w:val="both"/>
      </w:pPr>
      <w:r>
        <w:t>This is the amount determined to be the estimated Section 5311 share. The estimated Section</w:t>
      </w:r>
      <w:r>
        <w:rPr>
          <w:spacing w:val="1"/>
        </w:rPr>
        <w:t xml:space="preserve"> </w:t>
      </w:r>
      <w:r>
        <w:t>5311</w:t>
      </w:r>
      <w:r>
        <w:rPr>
          <w:spacing w:val="-3"/>
        </w:rPr>
        <w:t xml:space="preserve"> </w:t>
      </w:r>
      <w:r>
        <w:t>share</w:t>
      </w:r>
      <w:r>
        <w:rPr>
          <w:spacing w:val="-3"/>
        </w:rPr>
        <w:t xml:space="preserve"> </w:t>
      </w:r>
      <w:r>
        <w:t>is</w:t>
      </w:r>
      <w:r>
        <w:rPr>
          <w:spacing w:val="-2"/>
        </w:rPr>
        <w:t xml:space="preserve"> </w:t>
      </w:r>
      <w:r>
        <w:t>82.82%</w:t>
      </w:r>
      <w:r>
        <w:rPr>
          <w:spacing w:val="-2"/>
        </w:rPr>
        <w:t xml:space="preserve"> </w:t>
      </w:r>
      <w:r>
        <w:t>of</w:t>
      </w:r>
      <w:r>
        <w:rPr>
          <w:spacing w:val="1"/>
        </w:rPr>
        <w:t xml:space="preserve"> </w:t>
      </w:r>
      <w:r>
        <w:t>the</w:t>
      </w:r>
      <w:r>
        <w:rPr>
          <w:spacing w:val="-3"/>
        </w:rPr>
        <w:t xml:space="preserve"> </w:t>
      </w:r>
      <w:r>
        <w:t>net</w:t>
      </w:r>
      <w:r>
        <w:rPr>
          <w:spacing w:val="-3"/>
        </w:rPr>
        <w:t xml:space="preserve"> </w:t>
      </w:r>
      <w:r>
        <w:t>administrative</w:t>
      </w:r>
      <w:r>
        <w:rPr>
          <w:spacing w:val="-4"/>
        </w:rPr>
        <w:t xml:space="preserve"> </w:t>
      </w:r>
      <w:r w:rsidR="00E013DE">
        <w:t xml:space="preserve">cost, </w:t>
      </w:r>
      <w:r w:rsidR="00E013DE">
        <w:rPr>
          <w:spacing w:val="-2"/>
        </w:rPr>
        <w:t>51.76</w:t>
      </w:r>
      <w:r>
        <w:t>%</w:t>
      </w:r>
      <w:r>
        <w:rPr>
          <w:spacing w:val="-4"/>
        </w:rPr>
        <w:t xml:space="preserve"> </w:t>
      </w:r>
      <w:r>
        <w:t>of</w:t>
      </w:r>
      <w:r>
        <w:rPr>
          <w:spacing w:val="-1"/>
        </w:rPr>
        <w:t xml:space="preserve"> </w:t>
      </w:r>
      <w:r>
        <w:t>the</w:t>
      </w:r>
      <w:r>
        <w:rPr>
          <w:spacing w:val="-4"/>
        </w:rPr>
        <w:t xml:space="preserve"> </w:t>
      </w:r>
      <w:r>
        <w:t>net</w:t>
      </w:r>
      <w:r>
        <w:rPr>
          <w:spacing w:val="-3"/>
        </w:rPr>
        <w:t xml:space="preserve"> </w:t>
      </w:r>
      <w:r>
        <w:t>operating</w:t>
      </w:r>
      <w:r>
        <w:rPr>
          <w:spacing w:val="-2"/>
        </w:rPr>
        <w:t xml:space="preserve"> </w:t>
      </w:r>
      <w:r>
        <w:t>cost</w:t>
      </w:r>
      <w:r w:rsidR="00672DE0">
        <w:t>, and 80% of the total cost of capital</w:t>
      </w:r>
      <w:r>
        <w:t>.</w:t>
      </w:r>
      <w:r>
        <w:rPr>
          <w:spacing w:val="-3"/>
        </w:rPr>
        <w:t xml:space="preserve"> </w:t>
      </w:r>
      <w:r>
        <w:t>Total</w:t>
      </w:r>
      <w:r>
        <w:rPr>
          <w:spacing w:val="-59"/>
        </w:rPr>
        <w:t xml:space="preserve"> </w:t>
      </w:r>
      <w:r w:rsidR="00E515F4">
        <w:rPr>
          <w:spacing w:val="-59"/>
        </w:rPr>
        <w:t xml:space="preserve">  </w:t>
      </w:r>
      <w:r w:rsidR="00E515F4">
        <w:t xml:space="preserve"> Section</w:t>
      </w:r>
      <w:r>
        <w:t xml:space="preserve"> 5311 Funds - This amount represents the total of</w:t>
      </w:r>
      <w:r>
        <w:rPr>
          <w:spacing w:val="1"/>
        </w:rPr>
        <w:t xml:space="preserve"> </w:t>
      </w:r>
      <w:r>
        <w:t>estimated Section 5311 funds</w:t>
      </w:r>
      <w:r>
        <w:rPr>
          <w:spacing w:val="1"/>
        </w:rPr>
        <w:t xml:space="preserve"> </w:t>
      </w:r>
      <w:r>
        <w:t>requested</w:t>
      </w:r>
      <w:r>
        <w:rPr>
          <w:spacing w:val="-5"/>
        </w:rPr>
        <w:t xml:space="preserve"> </w:t>
      </w:r>
      <w:r>
        <w:t>for</w:t>
      </w:r>
      <w:r>
        <w:rPr>
          <w:spacing w:val="-5"/>
        </w:rPr>
        <w:t xml:space="preserve"> </w:t>
      </w:r>
      <w:r>
        <w:t>administrative</w:t>
      </w:r>
      <w:r w:rsidR="00E515F4">
        <w:t xml:space="preserve">, </w:t>
      </w:r>
      <w:r>
        <w:t>operating</w:t>
      </w:r>
      <w:r w:rsidR="00E515F4">
        <w:t>, and capital</w:t>
      </w:r>
      <w:r>
        <w:t>.</w:t>
      </w:r>
    </w:p>
    <w:p w14:paraId="08988717" w14:textId="77777777" w:rsidR="009A6588" w:rsidRDefault="009A6588" w:rsidP="00865849">
      <w:pPr>
        <w:pStyle w:val="BodyText"/>
        <w:spacing w:before="6"/>
        <w:jc w:val="both"/>
      </w:pPr>
    </w:p>
    <w:p w14:paraId="5E833626" w14:textId="77777777" w:rsidR="009A6588" w:rsidRDefault="00D71688" w:rsidP="00001C2F">
      <w:pPr>
        <w:pStyle w:val="ListParagraph"/>
        <w:numPr>
          <w:ilvl w:val="0"/>
          <w:numId w:val="15"/>
        </w:numPr>
        <w:tabs>
          <w:tab w:val="left" w:pos="948"/>
        </w:tabs>
        <w:spacing w:before="1" w:line="269" w:lineRule="exact"/>
        <w:ind w:left="948"/>
        <w:jc w:val="both"/>
      </w:pPr>
      <w:r>
        <w:t>Summary</w:t>
      </w:r>
      <w:r>
        <w:rPr>
          <w:spacing w:val="-14"/>
        </w:rPr>
        <w:t xml:space="preserve"> </w:t>
      </w:r>
      <w:r>
        <w:t>Of</w:t>
      </w:r>
      <w:r>
        <w:rPr>
          <w:spacing w:val="-10"/>
        </w:rPr>
        <w:t xml:space="preserve"> </w:t>
      </w:r>
      <w:r>
        <w:t>All</w:t>
      </w:r>
      <w:r>
        <w:rPr>
          <w:spacing w:val="-13"/>
        </w:rPr>
        <w:t xml:space="preserve"> </w:t>
      </w:r>
      <w:r>
        <w:t>Funds</w:t>
      </w:r>
    </w:p>
    <w:p w14:paraId="6AC143DE" w14:textId="77777777" w:rsidR="009A6588" w:rsidRDefault="00D71688" w:rsidP="00865849">
      <w:pPr>
        <w:pStyle w:val="BodyText"/>
        <w:ind w:left="947"/>
        <w:jc w:val="both"/>
      </w:pPr>
      <w:r>
        <w:rPr>
          <w:spacing w:val="-1"/>
        </w:rPr>
        <w:t>These</w:t>
      </w:r>
      <w:r>
        <w:rPr>
          <w:spacing w:val="-15"/>
        </w:rPr>
        <w:t xml:space="preserve"> </w:t>
      </w:r>
      <w:r>
        <w:rPr>
          <w:spacing w:val="-1"/>
        </w:rPr>
        <w:t>amounts</w:t>
      </w:r>
      <w:r>
        <w:rPr>
          <w:spacing w:val="-14"/>
        </w:rPr>
        <w:t xml:space="preserve"> </w:t>
      </w:r>
      <w:r>
        <w:rPr>
          <w:spacing w:val="-1"/>
        </w:rPr>
        <w:t>summarize</w:t>
      </w:r>
      <w:r>
        <w:rPr>
          <w:spacing w:val="-14"/>
        </w:rPr>
        <w:t xml:space="preserve"> </w:t>
      </w:r>
      <w:r>
        <w:t>the</w:t>
      </w:r>
      <w:r>
        <w:rPr>
          <w:spacing w:val="-14"/>
        </w:rPr>
        <w:t xml:space="preserve"> </w:t>
      </w:r>
      <w:r>
        <w:t>funds</w:t>
      </w:r>
      <w:r>
        <w:rPr>
          <w:spacing w:val="-14"/>
        </w:rPr>
        <w:t xml:space="preserve"> </w:t>
      </w:r>
      <w:r>
        <w:t>breakdown</w:t>
      </w:r>
      <w:r>
        <w:rPr>
          <w:spacing w:val="-14"/>
        </w:rPr>
        <w:t xml:space="preserve"> </w:t>
      </w:r>
      <w:r>
        <w:t>provided</w:t>
      </w:r>
      <w:r>
        <w:rPr>
          <w:spacing w:val="-14"/>
        </w:rPr>
        <w:t xml:space="preserve"> </w:t>
      </w:r>
      <w:r>
        <w:t>in</w:t>
      </w:r>
      <w:r>
        <w:rPr>
          <w:spacing w:val="-14"/>
        </w:rPr>
        <w:t xml:space="preserve"> </w:t>
      </w:r>
      <w:r>
        <w:t>the</w:t>
      </w:r>
      <w:r>
        <w:rPr>
          <w:spacing w:val="-14"/>
        </w:rPr>
        <w:t xml:space="preserve"> </w:t>
      </w:r>
      <w:r>
        <w:t>above</w:t>
      </w:r>
      <w:r>
        <w:rPr>
          <w:spacing w:val="-14"/>
        </w:rPr>
        <w:t xml:space="preserve"> </w:t>
      </w:r>
      <w:r>
        <w:t>budget.</w:t>
      </w:r>
    </w:p>
    <w:p w14:paraId="0ECF248F" w14:textId="77777777" w:rsidR="009A6588" w:rsidRDefault="009A6588" w:rsidP="00865849">
      <w:pPr>
        <w:pStyle w:val="BodyText"/>
        <w:spacing w:before="11"/>
        <w:jc w:val="both"/>
        <w:rPr>
          <w:sz w:val="21"/>
        </w:rPr>
      </w:pPr>
    </w:p>
    <w:p w14:paraId="3BBA2803" w14:textId="1B044BC3" w:rsidR="009A6588" w:rsidRPr="00AF2D38" w:rsidRDefault="00D71688" w:rsidP="00AF2D38">
      <w:pPr>
        <w:pStyle w:val="ListParagraph"/>
        <w:numPr>
          <w:ilvl w:val="0"/>
          <w:numId w:val="15"/>
        </w:numPr>
        <w:tabs>
          <w:tab w:val="left" w:pos="947"/>
          <w:tab w:val="left" w:pos="948"/>
        </w:tabs>
        <w:ind w:left="948"/>
        <w:jc w:val="both"/>
      </w:pPr>
      <w:r w:rsidRPr="00AF2D38">
        <w:rPr>
          <w:spacing w:val="-1"/>
        </w:rPr>
        <w:t>Intercity</w:t>
      </w:r>
      <w:r w:rsidRPr="00AF2D38">
        <w:rPr>
          <w:spacing w:val="-13"/>
        </w:rPr>
        <w:t xml:space="preserve"> </w:t>
      </w:r>
      <w:r w:rsidRPr="00AF2D38">
        <w:rPr>
          <w:spacing w:val="-1"/>
        </w:rPr>
        <w:t>Bus</w:t>
      </w:r>
      <w:r w:rsidRPr="00AF2D38">
        <w:rPr>
          <w:spacing w:val="-14"/>
        </w:rPr>
        <w:t xml:space="preserve"> </w:t>
      </w:r>
      <w:r w:rsidRPr="00AF2D38">
        <w:rPr>
          <w:spacing w:val="-1"/>
        </w:rPr>
        <w:t>(ICB)</w:t>
      </w:r>
      <w:r w:rsidRPr="00AF2D38">
        <w:rPr>
          <w:spacing w:val="-14"/>
        </w:rPr>
        <w:t xml:space="preserve"> </w:t>
      </w:r>
      <w:r w:rsidR="007679C7" w:rsidRPr="00AF2D38">
        <w:rPr>
          <w:spacing w:val="-14"/>
        </w:rPr>
        <w:t xml:space="preserve">Feeder </w:t>
      </w:r>
      <w:r w:rsidRPr="00AF2D38">
        <w:rPr>
          <w:spacing w:val="-1"/>
        </w:rPr>
        <w:t>Budget</w:t>
      </w:r>
      <w:r w:rsidRPr="00AF2D38">
        <w:rPr>
          <w:spacing w:val="-13"/>
        </w:rPr>
        <w:t xml:space="preserve"> </w:t>
      </w:r>
      <w:r w:rsidRPr="00AF2D38">
        <w:t>Guidance</w:t>
      </w:r>
    </w:p>
    <w:p w14:paraId="0EDB25A0" w14:textId="50DA0536" w:rsidR="00EC753A" w:rsidRPr="00AF2D38" w:rsidRDefault="00EC753A" w:rsidP="00AF2D38">
      <w:pPr>
        <w:pStyle w:val="ListParagraph"/>
        <w:tabs>
          <w:tab w:val="left" w:pos="947"/>
          <w:tab w:val="left" w:pos="948"/>
        </w:tabs>
        <w:ind w:right="840" w:firstLine="0"/>
        <w:jc w:val="both"/>
      </w:pPr>
      <w:r w:rsidRPr="00AF2D38">
        <w:t>Complete the ICB feeder budget tab in the excel budget template to include all eligible ICB feeder service costs for your agency. The ICB budget will be added to the budget summary tab to include an overall proposed budget in the application.</w:t>
      </w:r>
    </w:p>
    <w:p w14:paraId="50ADAA77" w14:textId="77777777" w:rsidR="00D962F0" w:rsidRDefault="00D962F0" w:rsidP="00AF2D38">
      <w:pPr>
        <w:tabs>
          <w:tab w:val="left" w:pos="990"/>
        </w:tabs>
        <w:suppressAutoHyphens/>
        <w:jc w:val="both"/>
      </w:pPr>
    </w:p>
    <w:p w14:paraId="17DAFB99" w14:textId="77777777" w:rsidR="00AF2D38" w:rsidRDefault="00AF2D38">
      <w:pPr>
        <w:rPr>
          <w:spacing w:val="-2"/>
        </w:rPr>
      </w:pPr>
      <w:r>
        <w:rPr>
          <w:spacing w:val="-2"/>
        </w:rPr>
        <w:br w:type="page"/>
      </w:r>
    </w:p>
    <w:p w14:paraId="09BD2F6A" w14:textId="77777777" w:rsidR="00D962F0" w:rsidRDefault="00D962F0" w:rsidP="00865849">
      <w:pPr>
        <w:tabs>
          <w:tab w:val="left" w:pos="990"/>
        </w:tabs>
        <w:suppressAutoHyphens/>
        <w:ind w:left="990" w:right="880"/>
        <w:jc w:val="both"/>
      </w:pPr>
    </w:p>
    <w:p w14:paraId="7BF4DDE5" w14:textId="77777777" w:rsidR="006554FF" w:rsidRDefault="006554FF" w:rsidP="00001C2F">
      <w:pPr>
        <w:pStyle w:val="BodyText"/>
        <w:spacing w:before="1"/>
        <w:ind w:right="937"/>
        <w:jc w:val="both"/>
        <w:rPr>
          <w:spacing w:val="-1"/>
        </w:rPr>
      </w:pPr>
    </w:p>
    <w:p w14:paraId="73C6D556" w14:textId="572B077E" w:rsidR="009A6588" w:rsidRDefault="00391C42" w:rsidP="00865849">
      <w:pPr>
        <w:pStyle w:val="BodyText"/>
        <w:tabs>
          <w:tab w:val="left" w:pos="10260"/>
        </w:tabs>
        <w:ind w:left="199" w:right="880"/>
        <w:rPr>
          <w:sz w:val="20"/>
        </w:rPr>
      </w:pPr>
      <w:r>
        <w:rPr>
          <w:noProof/>
          <w:sz w:val="20"/>
        </w:rPr>
        <mc:AlternateContent>
          <mc:Choice Requires="wps">
            <w:drawing>
              <wp:inline distT="0" distB="0" distL="0" distR="0" wp14:anchorId="01967428" wp14:editId="72B751FF">
                <wp:extent cx="6369050" cy="502920"/>
                <wp:effectExtent l="0" t="0" r="0" b="0"/>
                <wp:docPr id="113"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A8C24" w14:textId="77777777" w:rsidR="009A6588" w:rsidRDefault="00D71688">
                            <w:pPr>
                              <w:spacing w:before="7"/>
                              <w:ind w:left="4332"/>
                              <w:rPr>
                                <w:b/>
                                <w:color w:val="000000"/>
                              </w:rPr>
                            </w:pPr>
                            <w:bookmarkStart w:id="70" w:name="Attachment_5"/>
                            <w:bookmarkEnd w:id="70"/>
                            <w:r>
                              <w:rPr>
                                <w:b/>
                                <w:color w:val="1F497D"/>
                                <w:spacing w:val="-2"/>
                              </w:rPr>
                              <w:t>Attachment</w:t>
                            </w:r>
                            <w:r>
                              <w:rPr>
                                <w:b/>
                                <w:color w:val="1F497D"/>
                                <w:spacing w:val="-10"/>
                              </w:rPr>
                              <w:t xml:space="preserve"> </w:t>
                            </w:r>
                            <w:r>
                              <w:rPr>
                                <w:b/>
                                <w:color w:val="1F497D"/>
                                <w:spacing w:val="-1"/>
                              </w:rPr>
                              <w:t>5</w:t>
                            </w:r>
                          </w:p>
                          <w:p w14:paraId="3C7F1825" w14:textId="77777777" w:rsidR="009A6588" w:rsidRDefault="00D71688">
                            <w:pPr>
                              <w:spacing w:before="7" w:line="249" w:lineRule="auto"/>
                              <w:ind w:left="2479" w:right="2470" w:firstLine="508"/>
                              <w:rPr>
                                <w:b/>
                                <w:color w:val="000000"/>
                              </w:rPr>
                            </w:pPr>
                            <w:bookmarkStart w:id="71" w:name="Project_Budget_Summary_–_Instructions"/>
                            <w:bookmarkEnd w:id="71"/>
                            <w:r>
                              <w:rPr>
                                <w:b/>
                                <w:color w:val="1F497D"/>
                              </w:rPr>
                              <w:t>Project Budget Summary – Instructions</w:t>
                            </w:r>
                            <w:r>
                              <w:rPr>
                                <w:b/>
                                <w:color w:val="1F497D"/>
                                <w:spacing w:val="1"/>
                              </w:rPr>
                              <w:t xml:space="preserve"> </w:t>
                            </w:r>
                            <w:bookmarkStart w:id="72" w:name="Projects_requesting_Section_5311/Title_I"/>
                            <w:bookmarkEnd w:id="72"/>
                            <w:r>
                              <w:rPr>
                                <w:b/>
                                <w:color w:val="1F497D"/>
                                <w:spacing w:val="-1"/>
                              </w:rPr>
                              <w:t>Projects</w:t>
                            </w:r>
                            <w:r>
                              <w:rPr>
                                <w:b/>
                                <w:color w:val="1F497D"/>
                                <w:spacing w:val="-13"/>
                              </w:rPr>
                              <w:t xml:space="preserve"> </w:t>
                            </w:r>
                            <w:r>
                              <w:rPr>
                                <w:b/>
                                <w:color w:val="1F497D"/>
                                <w:spacing w:val="-1"/>
                              </w:rPr>
                              <w:t>requesting</w:t>
                            </w:r>
                            <w:r>
                              <w:rPr>
                                <w:b/>
                                <w:color w:val="1F497D"/>
                                <w:spacing w:val="-13"/>
                              </w:rPr>
                              <w:t xml:space="preserve"> </w:t>
                            </w:r>
                            <w:r>
                              <w:rPr>
                                <w:b/>
                                <w:color w:val="1F497D"/>
                                <w:spacing w:val="-1"/>
                              </w:rPr>
                              <w:t>Section</w:t>
                            </w:r>
                            <w:r>
                              <w:rPr>
                                <w:b/>
                                <w:color w:val="1F497D"/>
                                <w:spacing w:val="-13"/>
                              </w:rPr>
                              <w:t xml:space="preserve"> </w:t>
                            </w:r>
                            <w:r>
                              <w:rPr>
                                <w:b/>
                                <w:color w:val="1F497D"/>
                                <w:spacing w:val="-1"/>
                              </w:rPr>
                              <w:t>5311/Title</w:t>
                            </w:r>
                            <w:r>
                              <w:rPr>
                                <w:b/>
                                <w:color w:val="1F497D"/>
                                <w:spacing w:val="-13"/>
                              </w:rPr>
                              <w:t xml:space="preserve"> </w:t>
                            </w:r>
                            <w:r>
                              <w:rPr>
                                <w:b/>
                                <w:color w:val="1F497D"/>
                                <w:spacing w:val="-1"/>
                              </w:rPr>
                              <w:t>III-B</w:t>
                            </w:r>
                            <w:r>
                              <w:rPr>
                                <w:b/>
                                <w:color w:val="1F497D"/>
                                <w:spacing w:val="-14"/>
                              </w:rPr>
                              <w:t xml:space="preserve"> </w:t>
                            </w:r>
                            <w:r>
                              <w:rPr>
                                <w:b/>
                                <w:color w:val="1F497D"/>
                                <w:spacing w:val="-1"/>
                              </w:rPr>
                              <w:t>Funds</w:t>
                            </w:r>
                          </w:p>
                        </w:txbxContent>
                      </wps:txbx>
                      <wps:bodyPr rot="0" vert="horz" wrap="square" lIns="0" tIns="0" rIns="0" bIns="0" anchor="t" anchorCtr="0" upright="1">
                        <a:noAutofit/>
                      </wps:bodyPr>
                    </wps:wsp>
                  </a:graphicData>
                </a:graphic>
              </wp:inline>
            </w:drawing>
          </mc:Choice>
          <mc:Fallback>
            <w:pict>
              <v:shape w14:anchorId="01967428" id="docshape78" o:spid="_x0000_s1047"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" fillcolor="#e6e6e6" stroked="f">
                <v:textbox inset="0,0,0,0">
                  <w:txbxContent>
                    <w:p w14:paraId="531A8C24" w14:textId="77777777" w:rsidR="009A6588" w:rsidRDefault="00D71688">
                      <w:pPr>
                        <w:spacing w:before="7"/>
                        <w:ind w:left="4332"/>
                        <w:rPr>
                          <w:b/>
                          <w:color w:val="000000"/>
                        </w:rPr>
                      </w:pPr>
                      <w:bookmarkStart w:id="73" w:name="Attachment_5"/>
                      <w:bookmarkEnd w:id="73"/>
                      <w:r>
                        <w:rPr>
                          <w:b/>
                          <w:color w:val="1F497D"/>
                          <w:spacing w:val="-2"/>
                        </w:rPr>
                        <w:t>Attachment</w:t>
                      </w:r>
                      <w:r>
                        <w:rPr>
                          <w:b/>
                          <w:color w:val="1F497D"/>
                          <w:spacing w:val="-10"/>
                        </w:rPr>
                        <w:t xml:space="preserve"> </w:t>
                      </w:r>
                      <w:r>
                        <w:rPr>
                          <w:b/>
                          <w:color w:val="1F497D"/>
                          <w:spacing w:val="-1"/>
                        </w:rPr>
                        <w:t>5</w:t>
                      </w:r>
                    </w:p>
                    <w:p w14:paraId="3C7F1825" w14:textId="77777777" w:rsidR="009A6588" w:rsidRDefault="00D71688">
                      <w:pPr>
                        <w:spacing w:before="7" w:line="249" w:lineRule="auto"/>
                        <w:ind w:left="2479" w:right="2470" w:firstLine="508"/>
                        <w:rPr>
                          <w:b/>
                          <w:color w:val="000000"/>
                        </w:rPr>
                      </w:pPr>
                      <w:bookmarkStart w:id="74" w:name="Project_Budget_Summary_–_Instructions"/>
                      <w:bookmarkEnd w:id="74"/>
                      <w:r>
                        <w:rPr>
                          <w:b/>
                          <w:color w:val="1F497D"/>
                        </w:rPr>
                        <w:t>Project Budget Summary – Instructions</w:t>
                      </w:r>
                      <w:r>
                        <w:rPr>
                          <w:b/>
                          <w:color w:val="1F497D"/>
                          <w:spacing w:val="1"/>
                        </w:rPr>
                        <w:t xml:space="preserve"> </w:t>
                      </w:r>
                      <w:bookmarkStart w:id="75" w:name="Projects_requesting_Section_5311/Title_I"/>
                      <w:bookmarkEnd w:id="75"/>
                      <w:r>
                        <w:rPr>
                          <w:b/>
                          <w:color w:val="1F497D"/>
                          <w:spacing w:val="-1"/>
                        </w:rPr>
                        <w:t>Projects</w:t>
                      </w:r>
                      <w:r>
                        <w:rPr>
                          <w:b/>
                          <w:color w:val="1F497D"/>
                          <w:spacing w:val="-13"/>
                        </w:rPr>
                        <w:t xml:space="preserve"> </w:t>
                      </w:r>
                      <w:r>
                        <w:rPr>
                          <w:b/>
                          <w:color w:val="1F497D"/>
                          <w:spacing w:val="-1"/>
                        </w:rPr>
                        <w:t>requesting</w:t>
                      </w:r>
                      <w:r>
                        <w:rPr>
                          <w:b/>
                          <w:color w:val="1F497D"/>
                          <w:spacing w:val="-13"/>
                        </w:rPr>
                        <w:t xml:space="preserve"> </w:t>
                      </w:r>
                      <w:r>
                        <w:rPr>
                          <w:b/>
                          <w:color w:val="1F497D"/>
                          <w:spacing w:val="-1"/>
                        </w:rPr>
                        <w:t>Section</w:t>
                      </w:r>
                      <w:r>
                        <w:rPr>
                          <w:b/>
                          <w:color w:val="1F497D"/>
                          <w:spacing w:val="-13"/>
                        </w:rPr>
                        <w:t xml:space="preserve"> </w:t>
                      </w:r>
                      <w:r>
                        <w:rPr>
                          <w:b/>
                          <w:color w:val="1F497D"/>
                          <w:spacing w:val="-1"/>
                        </w:rPr>
                        <w:t>5311/Title</w:t>
                      </w:r>
                      <w:r>
                        <w:rPr>
                          <w:b/>
                          <w:color w:val="1F497D"/>
                          <w:spacing w:val="-13"/>
                        </w:rPr>
                        <w:t xml:space="preserve"> </w:t>
                      </w:r>
                      <w:r>
                        <w:rPr>
                          <w:b/>
                          <w:color w:val="1F497D"/>
                          <w:spacing w:val="-1"/>
                        </w:rPr>
                        <w:t>III-B</w:t>
                      </w:r>
                      <w:r>
                        <w:rPr>
                          <w:b/>
                          <w:color w:val="1F497D"/>
                          <w:spacing w:val="-14"/>
                        </w:rPr>
                        <w:t xml:space="preserve"> </w:t>
                      </w:r>
                      <w:r>
                        <w:rPr>
                          <w:b/>
                          <w:color w:val="1F497D"/>
                          <w:spacing w:val="-1"/>
                        </w:rPr>
                        <w:t>Funds</w:t>
                      </w:r>
                    </w:p>
                  </w:txbxContent>
                </v:textbox>
                <w10:anchorlock/>
              </v:shape>
            </w:pict>
          </mc:Fallback>
        </mc:AlternateContent>
      </w:r>
    </w:p>
    <w:p w14:paraId="2DF33F47" w14:textId="77777777" w:rsidR="009A6588" w:rsidRDefault="009A6588">
      <w:pPr>
        <w:pStyle w:val="BodyText"/>
        <w:spacing w:before="5"/>
        <w:rPr>
          <w:sz w:val="15"/>
        </w:rPr>
      </w:pPr>
    </w:p>
    <w:p w14:paraId="67CF5B16" w14:textId="77777777" w:rsidR="009A6588" w:rsidRDefault="00D71688" w:rsidP="00865849">
      <w:pPr>
        <w:pStyle w:val="Heading3"/>
        <w:spacing w:before="94"/>
        <w:ind w:left="227"/>
        <w:jc w:val="both"/>
      </w:pPr>
      <w:bookmarkStart w:id="76" w:name="TOTAL_PROPOSED_BUDGET_–"/>
      <w:bookmarkEnd w:id="76"/>
      <w:r>
        <w:t>TOTAL</w:t>
      </w:r>
      <w:r>
        <w:rPr>
          <w:spacing w:val="-5"/>
        </w:rPr>
        <w:t xml:space="preserve"> </w:t>
      </w:r>
      <w:r>
        <w:t>PROPOSED</w:t>
      </w:r>
      <w:r>
        <w:rPr>
          <w:spacing w:val="-4"/>
        </w:rPr>
        <w:t xml:space="preserve"> </w:t>
      </w:r>
      <w:r>
        <w:t>BUDGET</w:t>
      </w:r>
      <w:r>
        <w:rPr>
          <w:spacing w:val="-6"/>
        </w:rPr>
        <w:t xml:space="preserve"> </w:t>
      </w:r>
      <w:r>
        <w:t>–</w:t>
      </w:r>
    </w:p>
    <w:p w14:paraId="18E64219" w14:textId="77777777" w:rsidR="009A6588" w:rsidRDefault="009A6588" w:rsidP="00865849">
      <w:pPr>
        <w:pStyle w:val="BodyText"/>
        <w:spacing w:before="5"/>
        <w:jc w:val="both"/>
        <w:rPr>
          <w:b/>
        </w:rPr>
      </w:pPr>
    </w:p>
    <w:p w14:paraId="4F95EB4B" w14:textId="156975EA" w:rsidR="00363740" w:rsidRDefault="00D71688" w:rsidP="00363740">
      <w:pPr>
        <w:pStyle w:val="BodyText"/>
        <w:ind w:left="590" w:right="1426"/>
        <w:jc w:val="both"/>
      </w:pPr>
      <w:r>
        <w:t>Line</w:t>
      </w:r>
      <w:r>
        <w:rPr>
          <w:spacing w:val="-1"/>
        </w:rPr>
        <w:t xml:space="preserve"> </w:t>
      </w:r>
      <w:r>
        <w:t>1</w:t>
      </w:r>
      <w:r>
        <w:rPr>
          <w:spacing w:val="-1"/>
        </w:rPr>
        <w:t xml:space="preserve"> </w:t>
      </w:r>
      <w:r>
        <w:t>-</w:t>
      </w:r>
      <w:r>
        <w:rPr>
          <w:spacing w:val="1"/>
        </w:rPr>
        <w:t xml:space="preserve"> </w:t>
      </w:r>
      <w:r>
        <w:t>Enter</w:t>
      </w:r>
      <w:r>
        <w:rPr>
          <w:spacing w:val="2"/>
        </w:rPr>
        <w:t xml:space="preserve"> </w:t>
      </w:r>
      <w:r>
        <w:t>Proposed</w:t>
      </w:r>
      <w:r>
        <w:rPr>
          <w:spacing w:val="-1"/>
        </w:rPr>
        <w:t xml:space="preserve"> </w:t>
      </w:r>
      <w:r>
        <w:t>Budget</w:t>
      </w:r>
      <w:r>
        <w:rPr>
          <w:spacing w:val="1"/>
        </w:rPr>
        <w:t xml:space="preserve"> </w:t>
      </w:r>
      <w:r>
        <w:t>Subtotals</w:t>
      </w:r>
      <w:r>
        <w:rPr>
          <w:spacing w:val="1"/>
        </w:rPr>
        <w:t xml:space="preserve"> </w:t>
      </w:r>
      <w:r>
        <w:t>from</w:t>
      </w:r>
      <w:r>
        <w:rPr>
          <w:spacing w:val="1"/>
        </w:rPr>
        <w:t xml:space="preserve"> </w:t>
      </w:r>
      <w:r>
        <w:t>Administrative</w:t>
      </w:r>
      <w:r w:rsidR="00363740">
        <w:t>,</w:t>
      </w:r>
      <w:r>
        <w:rPr>
          <w:spacing w:val="-1"/>
        </w:rPr>
        <w:t xml:space="preserve"> </w:t>
      </w:r>
      <w:r>
        <w:t>Operating</w:t>
      </w:r>
      <w:r w:rsidR="00454E32">
        <w:t>,</w:t>
      </w:r>
      <w:r w:rsidR="00363740">
        <w:t xml:space="preserve"> and Capital</w:t>
      </w:r>
      <w:r>
        <w:rPr>
          <w:spacing w:val="3"/>
        </w:rPr>
        <w:t xml:space="preserve"> </w:t>
      </w:r>
      <w:r>
        <w:t>Budget</w:t>
      </w:r>
      <w:r>
        <w:rPr>
          <w:spacing w:val="1"/>
        </w:rPr>
        <w:t xml:space="preserve"> </w:t>
      </w:r>
      <w:r>
        <w:t>sheets.</w:t>
      </w:r>
    </w:p>
    <w:p w14:paraId="7AA2C8CB" w14:textId="77777777" w:rsidR="00363740" w:rsidRDefault="00363740" w:rsidP="00865849">
      <w:pPr>
        <w:pStyle w:val="BodyText"/>
        <w:ind w:left="590" w:right="1426"/>
        <w:jc w:val="both"/>
      </w:pPr>
    </w:p>
    <w:p w14:paraId="54826A29" w14:textId="5C11F9F3" w:rsidR="009A6588" w:rsidRDefault="00D71688" w:rsidP="00865849">
      <w:pPr>
        <w:pStyle w:val="BodyText"/>
        <w:spacing w:line="482" w:lineRule="auto"/>
        <w:ind w:left="588" w:right="1431"/>
        <w:jc w:val="both"/>
      </w:pPr>
      <w:r>
        <w:rPr>
          <w:spacing w:val="-58"/>
        </w:rPr>
        <w:t xml:space="preserve"> </w:t>
      </w:r>
      <w:r>
        <w:t>Line</w:t>
      </w:r>
      <w:r>
        <w:rPr>
          <w:spacing w:val="-8"/>
        </w:rPr>
        <w:t xml:space="preserve"> </w:t>
      </w:r>
      <w:r>
        <w:t>1</w:t>
      </w:r>
      <w:r>
        <w:rPr>
          <w:spacing w:val="-7"/>
        </w:rPr>
        <w:t xml:space="preserve"> </w:t>
      </w:r>
      <w:r w:rsidR="00454E32">
        <w:t>–</w:t>
      </w:r>
      <w:r>
        <w:rPr>
          <w:spacing w:val="-6"/>
        </w:rPr>
        <w:t xml:space="preserve"> </w:t>
      </w:r>
      <w:r>
        <w:t>Total</w:t>
      </w:r>
      <w:r>
        <w:rPr>
          <w:spacing w:val="-8"/>
        </w:rPr>
        <w:t xml:space="preserve"> </w:t>
      </w:r>
      <w:r>
        <w:t>Column</w:t>
      </w:r>
      <w:r>
        <w:rPr>
          <w:spacing w:val="-7"/>
        </w:rPr>
        <w:t xml:space="preserve"> </w:t>
      </w:r>
      <w:r w:rsidR="00454E32">
        <w:t>–</w:t>
      </w:r>
      <w:r>
        <w:rPr>
          <w:spacing w:val="-6"/>
        </w:rPr>
        <w:t xml:space="preserve"> </w:t>
      </w:r>
      <w:r>
        <w:t>Sum</w:t>
      </w:r>
      <w:r>
        <w:rPr>
          <w:spacing w:val="-6"/>
        </w:rPr>
        <w:t xml:space="preserve"> </w:t>
      </w:r>
      <w:r>
        <w:t>of</w:t>
      </w:r>
      <w:r>
        <w:rPr>
          <w:spacing w:val="-4"/>
        </w:rPr>
        <w:t xml:space="preserve"> </w:t>
      </w:r>
      <w:r>
        <w:t>Line</w:t>
      </w:r>
      <w:r>
        <w:rPr>
          <w:spacing w:val="-7"/>
        </w:rPr>
        <w:t xml:space="preserve"> </w:t>
      </w:r>
      <w:r>
        <w:t>1</w:t>
      </w:r>
      <w:r>
        <w:rPr>
          <w:spacing w:val="-7"/>
        </w:rPr>
        <w:t xml:space="preserve"> </w:t>
      </w:r>
      <w:r>
        <w:t>Administrative</w:t>
      </w:r>
      <w:r w:rsidR="00363740">
        <w:t>,</w:t>
      </w:r>
      <w:r>
        <w:rPr>
          <w:spacing w:val="-7"/>
        </w:rPr>
        <w:t xml:space="preserve"> </w:t>
      </w:r>
      <w:r>
        <w:t>Operating</w:t>
      </w:r>
      <w:r w:rsidR="00454E32">
        <w:t>,</w:t>
      </w:r>
      <w:r w:rsidR="00363740">
        <w:t xml:space="preserve"> and Capital</w:t>
      </w:r>
      <w:r>
        <w:rPr>
          <w:spacing w:val="-5"/>
        </w:rPr>
        <w:t xml:space="preserve"> </w:t>
      </w:r>
      <w:r>
        <w:t>Columns.</w:t>
      </w:r>
    </w:p>
    <w:p w14:paraId="2A2F7FC3" w14:textId="63DE23C8" w:rsidR="009A6588" w:rsidRDefault="00D71688" w:rsidP="00865849">
      <w:pPr>
        <w:pStyle w:val="BodyText"/>
        <w:spacing w:before="8" w:line="244" w:lineRule="auto"/>
        <w:ind w:left="228" w:right="927"/>
        <w:jc w:val="both"/>
      </w:pPr>
      <w:r>
        <w:rPr>
          <w:b/>
        </w:rPr>
        <w:t xml:space="preserve">BUS AND OTHER INCOME </w:t>
      </w:r>
      <w:r>
        <w:t>–All</w:t>
      </w:r>
      <w:r>
        <w:rPr>
          <w:spacing w:val="-1"/>
        </w:rPr>
        <w:t xml:space="preserve"> </w:t>
      </w:r>
      <w:r>
        <w:t>revenues directly</w:t>
      </w:r>
      <w:r>
        <w:rPr>
          <w:spacing w:val="-3"/>
        </w:rPr>
        <w:t xml:space="preserve"> </w:t>
      </w:r>
      <w:r>
        <w:t>derived</w:t>
      </w:r>
      <w:r>
        <w:rPr>
          <w:spacing w:val="-1"/>
        </w:rPr>
        <w:t xml:space="preserve"> </w:t>
      </w:r>
      <w:r>
        <w:t>from</w:t>
      </w:r>
      <w:r>
        <w:rPr>
          <w:spacing w:val="1"/>
        </w:rPr>
        <w:t xml:space="preserve"> </w:t>
      </w:r>
      <w:r>
        <w:t>the</w:t>
      </w:r>
      <w:r>
        <w:rPr>
          <w:spacing w:val="-1"/>
        </w:rPr>
        <w:t xml:space="preserve"> </w:t>
      </w:r>
      <w:r>
        <w:t>bus must</w:t>
      </w:r>
      <w:r>
        <w:rPr>
          <w:spacing w:val="1"/>
        </w:rPr>
        <w:t xml:space="preserve"> </w:t>
      </w:r>
      <w:r>
        <w:t>be</w:t>
      </w:r>
      <w:r>
        <w:rPr>
          <w:spacing w:val="-1"/>
        </w:rPr>
        <w:t xml:space="preserve"> </w:t>
      </w:r>
      <w:r>
        <w:t>identified</w:t>
      </w:r>
      <w:r>
        <w:rPr>
          <w:spacing w:val="-1"/>
        </w:rPr>
        <w:t xml:space="preserve"> </w:t>
      </w:r>
      <w:r>
        <w:t>in</w:t>
      </w:r>
      <w:r>
        <w:rPr>
          <w:spacing w:val="-1"/>
        </w:rPr>
        <w:t xml:space="preserve"> </w:t>
      </w:r>
      <w:r>
        <w:t>this</w:t>
      </w:r>
      <w:r>
        <w:rPr>
          <w:spacing w:val="1"/>
        </w:rPr>
        <w:t xml:space="preserve"> </w:t>
      </w:r>
      <w:r>
        <w:t>category.</w:t>
      </w:r>
    </w:p>
    <w:p w14:paraId="7B451FA6" w14:textId="77777777" w:rsidR="009A6588" w:rsidRDefault="009A6588" w:rsidP="00865849">
      <w:pPr>
        <w:pStyle w:val="BodyText"/>
        <w:spacing w:before="8"/>
        <w:jc w:val="both"/>
        <w:rPr>
          <w:sz w:val="21"/>
        </w:rPr>
      </w:pPr>
    </w:p>
    <w:p w14:paraId="25DC0BE8" w14:textId="7D2D6A61" w:rsidR="009A6588" w:rsidRDefault="00D71688" w:rsidP="00865849">
      <w:pPr>
        <w:pStyle w:val="BodyText"/>
        <w:ind w:left="499" w:right="1025"/>
        <w:jc w:val="both"/>
      </w:pPr>
      <w:r>
        <w:t>Line</w:t>
      </w:r>
      <w:r>
        <w:rPr>
          <w:spacing w:val="-1"/>
        </w:rPr>
        <w:t xml:space="preserve"> </w:t>
      </w:r>
      <w:r>
        <w:t>2a</w:t>
      </w:r>
      <w:r>
        <w:rPr>
          <w:spacing w:val="-1"/>
        </w:rPr>
        <w:t xml:space="preserve"> </w:t>
      </w:r>
      <w:r w:rsidR="00E515F4">
        <w:t>–</w:t>
      </w:r>
      <w:r>
        <w:rPr>
          <w:spacing w:val="1"/>
        </w:rPr>
        <w:t xml:space="preserve"> </w:t>
      </w:r>
      <w:r w:rsidR="00E515F4">
        <w:rPr>
          <w:spacing w:val="1"/>
        </w:rPr>
        <w:t xml:space="preserve">Vehicle </w:t>
      </w:r>
      <w:r>
        <w:t>Donations/Fares</w:t>
      </w:r>
      <w:r>
        <w:rPr>
          <w:spacing w:val="1"/>
        </w:rPr>
        <w:t xml:space="preserve"> </w:t>
      </w:r>
      <w:r>
        <w:t>– Enter</w:t>
      </w:r>
      <w:r>
        <w:rPr>
          <w:spacing w:val="1"/>
        </w:rPr>
        <w:t xml:space="preserve"> </w:t>
      </w:r>
      <w:r>
        <w:t>estimated</w:t>
      </w:r>
      <w:r>
        <w:rPr>
          <w:spacing w:val="-1"/>
        </w:rPr>
        <w:t xml:space="preserve"> </w:t>
      </w:r>
      <w:r>
        <w:t>donations and fares to</w:t>
      </w:r>
      <w:r>
        <w:rPr>
          <w:spacing w:val="-1"/>
        </w:rPr>
        <w:t xml:space="preserve"> </w:t>
      </w:r>
      <w:r>
        <w:t>be</w:t>
      </w:r>
      <w:r>
        <w:rPr>
          <w:spacing w:val="-1"/>
        </w:rPr>
        <w:t xml:space="preserve"> </w:t>
      </w:r>
      <w:r>
        <w:t>collected.</w:t>
      </w:r>
      <w:r>
        <w:rPr>
          <w:spacing w:val="3"/>
        </w:rPr>
        <w:t xml:space="preserve"> </w:t>
      </w:r>
      <w:r>
        <w:t xml:space="preserve">100% </w:t>
      </w:r>
      <w:r w:rsidR="001B10D6">
        <w:t>of</w:t>
      </w:r>
      <w:r w:rsidR="001B10D6">
        <w:rPr>
          <w:spacing w:val="-59"/>
        </w:rPr>
        <w:t xml:space="preserve"> </w:t>
      </w:r>
      <w:r w:rsidR="00667F0B">
        <w:rPr>
          <w:spacing w:val="-59"/>
        </w:rPr>
        <w:t xml:space="preserve"> </w:t>
      </w:r>
      <w:r w:rsidR="00667F0B">
        <w:t xml:space="preserve"> fares</w:t>
      </w:r>
      <w:r w:rsidR="006D6745">
        <w:t xml:space="preserve"> </w:t>
      </w:r>
      <w:r>
        <w:t>are required to be reported during</w:t>
      </w:r>
      <w:r>
        <w:rPr>
          <w:spacing w:val="3"/>
        </w:rPr>
        <w:t xml:space="preserve"> </w:t>
      </w:r>
      <w:r>
        <w:t>the month they</w:t>
      </w:r>
      <w:r>
        <w:rPr>
          <w:spacing w:val="-2"/>
        </w:rPr>
        <w:t xml:space="preserve"> </w:t>
      </w:r>
      <w:r>
        <w:t>are received.</w:t>
      </w:r>
    </w:p>
    <w:p w14:paraId="05C18CA4" w14:textId="77777777" w:rsidR="009A6588" w:rsidRDefault="009A6588" w:rsidP="00865849">
      <w:pPr>
        <w:pStyle w:val="BodyText"/>
        <w:spacing w:before="4"/>
        <w:jc w:val="both"/>
      </w:pPr>
    </w:p>
    <w:p w14:paraId="00996ED5" w14:textId="21A20D49" w:rsidR="006D6745" w:rsidRDefault="00D71688">
      <w:pPr>
        <w:pStyle w:val="BodyText"/>
        <w:spacing w:line="482" w:lineRule="auto"/>
        <w:ind w:left="499" w:right="1727"/>
        <w:jc w:val="both"/>
      </w:pPr>
      <w:r>
        <w:t>Line</w:t>
      </w:r>
      <w:r>
        <w:rPr>
          <w:spacing w:val="-14"/>
        </w:rPr>
        <w:t xml:space="preserve"> </w:t>
      </w:r>
      <w:r>
        <w:t>2b</w:t>
      </w:r>
      <w:r>
        <w:rPr>
          <w:spacing w:val="-14"/>
        </w:rPr>
        <w:t xml:space="preserve"> </w:t>
      </w:r>
      <w:r>
        <w:t>-</w:t>
      </w:r>
      <w:r>
        <w:rPr>
          <w:spacing w:val="-14"/>
        </w:rPr>
        <w:t xml:space="preserve"> </w:t>
      </w:r>
      <w:r>
        <w:t>Advertising</w:t>
      </w:r>
      <w:r>
        <w:rPr>
          <w:spacing w:val="-12"/>
        </w:rPr>
        <w:t xml:space="preserve"> </w:t>
      </w:r>
      <w:r>
        <w:t>–</w:t>
      </w:r>
      <w:r>
        <w:rPr>
          <w:spacing w:val="-14"/>
        </w:rPr>
        <w:t xml:space="preserve"> </w:t>
      </w:r>
      <w:r>
        <w:t>Enter</w:t>
      </w:r>
      <w:r>
        <w:rPr>
          <w:spacing w:val="-13"/>
        </w:rPr>
        <w:t xml:space="preserve"> </w:t>
      </w:r>
      <w:r>
        <w:t>estimated</w:t>
      </w:r>
      <w:r>
        <w:rPr>
          <w:spacing w:val="-14"/>
        </w:rPr>
        <w:t xml:space="preserve"> </w:t>
      </w:r>
      <w:r>
        <w:t>income</w:t>
      </w:r>
      <w:r>
        <w:rPr>
          <w:spacing w:val="-14"/>
        </w:rPr>
        <w:t xml:space="preserve"> </w:t>
      </w:r>
      <w:r>
        <w:t>from</w:t>
      </w:r>
      <w:r>
        <w:rPr>
          <w:spacing w:val="-13"/>
        </w:rPr>
        <w:t xml:space="preserve"> </w:t>
      </w:r>
      <w:r>
        <w:t>sale</w:t>
      </w:r>
      <w:r>
        <w:rPr>
          <w:spacing w:val="-14"/>
        </w:rPr>
        <w:t xml:space="preserve"> </w:t>
      </w:r>
      <w:r>
        <w:t>of</w:t>
      </w:r>
      <w:r>
        <w:rPr>
          <w:spacing w:val="-11"/>
        </w:rPr>
        <w:t xml:space="preserve"> </w:t>
      </w:r>
      <w:r>
        <w:t>advertisements</w:t>
      </w:r>
      <w:r>
        <w:rPr>
          <w:spacing w:val="-14"/>
        </w:rPr>
        <w:t xml:space="preserve"> </w:t>
      </w:r>
      <w:r>
        <w:t>on</w:t>
      </w:r>
      <w:r>
        <w:rPr>
          <w:spacing w:val="-14"/>
        </w:rPr>
        <w:t xml:space="preserve"> </w:t>
      </w:r>
      <w:r>
        <w:t>the</w:t>
      </w:r>
      <w:r>
        <w:rPr>
          <w:spacing w:val="-14"/>
        </w:rPr>
        <w:t xml:space="preserve"> </w:t>
      </w:r>
      <w:r w:rsidR="00E515F4">
        <w:rPr>
          <w:spacing w:val="-14"/>
        </w:rPr>
        <w:t>vehicles</w:t>
      </w:r>
      <w:r w:rsidR="006D6745">
        <w:t>.</w:t>
      </w:r>
    </w:p>
    <w:p w14:paraId="6D3D1C62" w14:textId="6D917744" w:rsidR="009A6588" w:rsidRDefault="00D71688" w:rsidP="00865849">
      <w:pPr>
        <w:pStyle w:val="BodyText"/>
        <w:spacing w:line="482" w:lineRule="auto"/>
        <w:ind w:left="499" w:right="1727"/>
        <w:jc w:val="both"/>
      </w:pPr>
      <w:r>
        <w:rPr>
          <w:spacing w:val="-58"/>
        </w:rPr>
        <w:t xml:space="preserve"> </w:t>
      </w:r>
      <w:r>
        <w:t>Line</w:t>
      </w:r>
      <w:r>
        <w:rPr>
          <w:spacing w:val="-1"/>
        </w:rPr>
        <w:t xml:space="preserve"> </w:t>
      </w:r>
      <w:r>
        <w:t>2c –</w:t>
      </w:r>
      <w:r>
        <w:rPr>
          <w:spacing w:val="1"/>
        </w:rPr>
        <w:t xml:space="preserve"> </w:t>
      </w:r>
      <w:r>
        <w:t>Medicaid –</w:t>
      </w:r>
      <w:r>
        <w:rPr>
          <w:spacing w:val="-1"/>
        </w:rPr>
        <w:t xml:space="preserve"> </w:t>
      </w:r>
      <w:r>
        <w:t>Enter</w:t>
      </w:r>
      <w:r>
        <w:rPr>
          <w:spacing w:val="2"/>
        </w:rPr>
        <w:t xml:space="preserve"> </w:t>
      </w:r>
      <w:r>
        <w:t>estimated</w:t>
      </w:r>
      <w:r>
        <w:rPr>
          <w:spacing w:val="-1"/>
        </w:rPr>
        <w:t xml:space="preserve"> </w:t>
      </w:r>
      <w:r>
        <w:t>or</w:t>
      </w:r>
      <w:r>
        <w:rPr>
          <w:spacing w:val="1"/>
        </w:rPr>
        <w:t xml:space="preserve"> </w:t>
      </w:r>
      <w:r>
        <w:t>projected Medicaid</w:t>
      </w:r>
      <w:r>
        <w:rPr>
          <w:spacing w:val="-1"/>
        </w:rPr>
        <w:t xml:space="preserve"> </w:t>
      </w:r>
      <w:r>
        <w:t>reimbursements.</w:t>
      </w:r>
    </w:p>
    <w:p w14:paraId="5C76CD44" w14:textId="52571841" w:rsidR="009A6588" w:rsidRDefault="00D71688" w:rsidP="00865849">
      <w:pPr>
        <w:pStyle w:val="BodyText"/>
        <w:ind w:left="499" w:right="927" w:hanging="1"/>
        <w:jc w:val="both"/>
      </w:pPr>
      <w:r>
        <w:t>Line</w:t>
      </w:r>
      <w:r>
        <w:rPr>
          <w:spacing w:val="-1"/>
        </w:rPr>
        <w:t xml:space="preserve"> </w:t>
      </w:r>
      <w:r>
        <w:t xml:space="preserve">2d </w:t>
      </w:r>
      <w:r w:rsidR="00E515F4">
        <w:t>–</w:t>
      </w:r>
      <w:r>
        <w:rPr>
          <w:spacing w:val="2"/>
        </w:rPr>
        <w:t xml:space="preserve"> </w:t>
      </w:r>
      <w:r w:rsidR="00E515F4">
        <w:rPr>
          <w:spacing w:val="2"/>
        </w:rPr>
        <w:t>Vehicle</w:t>
      </w:r>
      <w:r>
        <w:rPr>
          <w:spacing w:val="1"/>
        </w:rPr>
        <w:t xml:space="preserve"> </w:t>
      </w:r>
      <w:r>
        <w:t>Contracts.</w:t>
      </w:r>
      <w:r>
        <w:rPr>
          <w:spacing w:val="1"/>
        </w:rPr>
        <w:t xml:space="preserve"> </w:t>
      </w:r>
      <w:r>
        <w:t>Show</w:t>
      </w:r>
      <w:r>
        <w:rPr>
          <w:spacing w:val="-3"/>
        </w:rPr>
        <w:t xml:space="preserve"> </w:t>
      </w:r>
      <w:r>
        <w:t>each</w:t>
      </w:r>
      <w:r>
        <w:rPr>
          <w:spacing w:val="-1"/>
        </w:rPr>
        <w:t xml:space="preserve"> </w:t>
      </w:r>
      <w:r>
        <w:t>contract</w:t>
      </w:r>
      <w:r>
        <w:rPr>
          <w:spacing w:val="2"/>
        </w:rPr>
        <w:t xml:space="preserve"> </w:t>
      </w:r>
      <w:r>
        <w:t>on a</w:t>
      </w:r>
      <w:r>
        <w:rPr>
          <w:spacing w:val="-1"/>
        </w:rPr>
        <w:t xml:space="preserve"> </w:t>
      </w:r>
      <w:r>
        <w:t>separate line.</w:t>
      </w:r>
      <w:r>
        <w:rPr>
          <w:spacing w:val="3"/>
        </w:rPr>
        <w:t xml:space="preserve"> </w:t>
      </w:r>
      <w:r>
        <w:t>Add</w:t>
      </w:r>
      <w:r>
        <w:rPr>
          <w:spacing w:val="-1"/>
        </w:rPr>
        <w:t xml:space="preserve"> </w:t>
      </w:r>
      <w:r>
        <w:t>lines</w:t>
      </w:r>
      <w:r>
        <w:rPr>
          <w:spacing w:val="1"/>
        </w:rPr>
        <w:t xml:space="preserve"> </w:t>
      </w:r>
      <w:r>
        <w:t>if</w:t>
      </w:r>
      <w:r>
        <w:rPr>
          <w:spacing w:val="4"/>
        </w:rPr>
        <w:t xml:space="preserve"> </w:t>
      </w:r>
      <w:r>
        <w:t>necessary.</w:t>
      </w:r>
    </w:p>
    <w:p w14:paraId="54AD98AC" w14:textId="77777777" w:rsidR="009A6588" w:rsidRDefault="009A6588" w:rsidP="00865849">
      <w:pPr>
        <w:pStyle w:val="BodyText"/>
        <w:spacing w:before="4"/>
        <w:jc w:val="both"/>
      </w:pPr>
    </w:p>
    <w:p w14:paraId="22C6D8B3" w14:textId="77777777" w:rsidR="009A6588" w:rsidRDefault="00D71688" w:rsidP="00865849">
      <w:pPr>
        <w:pStyle w:val="BodyText"/>
        <w:spacing w:before="1"/>
        <w:ind w:left="500" w:right="1025"/>
        <w:jc w:val="both"/>
      </w:pPr>
      <w:r>
        <w:t>Line</w:t>
      </w:r>
      <w:r>
        <w:rPr>
          <w:spacing w:val="-1"/>
        </w:rPr>
        <w:t xml:space="preserve"> </w:t>
      </w:r>
      <w:r>
        <w:t>2e -</w:t>
      </w:r>
      <w:r>
        <w:rPr>
          <w:spacing w:val="2"/>
        </w:rPr>
        <w:t xml:space="preserve"> </w:t>
      </w:r>
      <w:r>
        <w:t>Other</w:t>
      </w:r>
      <w:r>
        <w:rPr>
          <w:spacing w:val="1"/>
        </w:rPr>
        <w:t xml:space="preserve"> </w:t>
      </w:r>
      <w:r>
        <w:t>Local Funds</w:t>
      </w:r>
      <w:r>
        <w:rPr>
          <w:spacing w:val="1"/>
        </w:rPr>
        <w:t xml:space="preserve"> </w:t>
      </w:r>
      <w:r>
        <w:t>– Specify</w:t>
      </w:r>
      <w:r>
        <w:rPr>
          <w:spacing w:val="-2"/>
        </w:rPr>
        <w:t xml:space="preserve"> </w:t>
      </w:r>
      <w:r>
        <w:t>other</w:t>
      </w:r>
      <w:r>
        <w:rPr>
          <w:spacing w:val="2"/>
        </w:rPr>
        <w:t xml:space="preserve"> </w:t>
      </w:r>
      <w:r>
        <w:t>income</w:t>
      </w:r>
      <w:r>
        <w:rPr>
          <w:spacing w:val="-1"/>
        </w:rPr>
        <w:t xml:space="preserve"> </w:t>
      </w:r>
      <w:r>
        <w:t>that</w:t>
      </w:r>
      <w:r>
        <w:rPr>
          <w:spacing w:val="2"/>
        </w:rPr>
        <w:t xml:space="preserve"> </w:t>
      </w:r>
      <w:r>
        <w:t>is</w:t>
      </w:r>
      <w:r>
        <w:rPr>
          <w:spacing w:val="1"/>
        </w:rPr>
        <w:t xml:space="preserve"> </w:t>
      </w:r>
      <w:r>
        <w:t>used</w:t>
      </w:r>
      <w:r>
        <w:rPr>
          <w:spacing w:val="-1"/>
        </w:rPr>
        <w:t xml:space="preserve"> </w:t>
      </w:r>
      <w:r>
        <w:t>to directly</w:t>
      </w:r>
      <w:r>
        <w:rPr>
          <w:spacing w:val="-2"/>
        </w:rPr>
        <w:t xml:space="preserve"> </w:t>
      </w:r>
      <w:r>
        <w:t>offset</w:t>
      </w:r>
      <w:r>
        <w:rPr>
          <w:spacing w:val="2"/>
        </w:rPr>
        <w:t xml:space="preserve"> </w:t>
      </w:r>
      <w:r>
        <w:t>transit</w:t>
      </w:r>
      <w:r>
        <w:rPr>
          <w:spacing w:val="1"/>
        </w:rPr>
        <w:t xml:space="preserve"> </w:t>
      </w:r>
      <w:r>
        <w:t>operating</w:t>
      </w:r>
      <w:r>
        <w:rPr>
          <w:spacing w:val="-58"/>
        </w:rPr>
        <w:t xml:space="preserve"> </w:t>
      </w:r>
      <w:r>
        <w:t>or administration expenses, interest income earned on working capital, insurance claims and</w:t>
      </w:r>
      <w:r>
        <w:rPr>
          <w:spacing w:val="1"/>
        </w:rPr>
        <w:t xml:space="preserve"> </w:t>
      </w:r>
      <w:r>
        <w:t>reimbursements which directly offset accrued liabilities, sale of equipment, cash discounts and</w:t>
      </w:r>
      <w:r>
        <w:rPr>
          <w:spacing w:val="1"/>
        </w:rPr>
        <w:t xml:space="preserve"> </w:t>
      </w:r>
      <w:r>
        <w:t>refunds</w:t>
      </w:r>
      <w:r>
        <w:rPr>
          <w:spacing w:val="1"/>
        </w:rPr>
        <w:t xml:space="preserve"> </w:t>
      </w:r>
      <w:r>
        <w:t>that</w:t>
      </w:r>
      <w:r>
        <w:rPr>
          <w:spacing w:val="2"/>
        </w:rPr>
        <w:t xml:space="preserve"> </w:t>
      </w:r>
      <w:r>
        <w:t>directly</w:t>
      </w:r>
      <w:r>
        <w:rPr>
          <w:spacing w:val="-2"/>
        </w:rPr>
        <w:t xml:space="preserve"> </w:t>
      </w:r>
      <w:r>
        <w:t>offset</w:t>
      </w:r>
      <w:r>
        <w:rPr>
          <w:spacing w:val="2"/>
        </w:rPr>
        <w:t xml:space="preserve"> </w:t>
      </w:r>
      <w:r>
        <w:t>accrued expenses,</w:t>
      </w:r>
      <w:r>
        <w:rPr>
          <w:spacing w:val="2"/>
        </w:rPr>
        <w:t xml:space="preserve"> </w:t>
      </w:r>
      <w:r>
        <w:t>etc.</w:t>
      </w:r>
    </w:p>
    <w:p w14:paraId="4174192E" w14:textId="1982A250" w:rsidR="009A6588" w:rsidRDefault="009A6588" w:rsidP="00865849">
      <w:pPr>
        <w:pStyle w:val="BodyText"/>
        <w:spacing w:before="2"/>
        <w:jc w:val="both"/>
        <w:rPr>
          <w:sz w:val="23"/>
        </w:rPr>
      </w:pPr>
    </w:p>
    <w:p w14:paraId="43998E96" w14:textId="77777777" w:rsidR="00E515F4" w:rsidRDefault="00E515F4" w:rsidP="00865849">
      <w:pPr>
        <w:pStyle w:val="BodyText"/>
        <w:spacing w:before="2"/>
        <w:jc w:val="both"/>
        <w:rPr>
          <w:sz w:val="23"/>
        </w:rPr>
      </w:pPr>
    </w:p>
    <w:p w14:paraId="1DF6BE7F" w14:textId="724A49C1" w:rsidR="009A6588" w:rsidRDefault="00D71688" w:rsidP="00865849">
      <w:pPr>
        <w:pStyle w:val="Heading3"/>
        <w:spacing w:before="0"/>
        <w:ind w:left="229"/>
        <w:jc w:val="both"/>
      </w:pPr>
      <w:bookmarkStart w:id="77" w:name="TOTAL_BUS_AND_OTHER_INCOME"/>
      <w:bookmarkEnd w:id="77"/>
      <w:r>
        <w:t>TOTAL</w:t>
      </w:r>
      <w:r>
        <w:rPr>
          <w:spacing w:val="-6"/>
        </w:rPr>
        <w:t xml:space="preserve"> </w:t>
      </w:r>
      <w:r w:rsidR="00E515F4">
        <w:rPr>
          <w:spacing w:val="-6"/>
        </w:rPr>
        <w:t>VEHICLE</w:t>
      </w:r>
      <w:r>
        <w:rPr>
          <w:spacing w:val="-6"/>
        </w:rPr>
        <w:t xml:space="preserve"> </w:t>
      </w:r>
      <w:r>
        <w:t>AND</w:t>
      </w:r>
      <w:r>
        <w:rPr>
          <w:spacing w:val="-6"/>
        </w:rPr>
        <w:t xml:space="preserve"> </w:t>
      </w:r>
      <w:r>
        <w:t>OTHER</w:t>
      </w:r>
      <w:r>
        <w:rPr>
          <w:spacing w:val="-6"/>
        </w:rPr>
        <w:t xml:space="preserve"> </w:t>
      </w:r>
      <w:r>
        <w:t>INCOME</w:t>
      </w:r>
    </w:p>
    <w:p w14:paraId="1DF6DE3D" w14:textId="77777777" w:rsidR="009A6588" w:rsidRDefault="009A6588" w:rsidP="00865849">
      <w:pPr>
        <w:pStyle w:val="BodyText"/>
        <w:spacing w:before="5"/>
        <w:jc w:val="both"/>
        <w:rPr>
          <w:b/>
        </w:rPr>
      </w:pPr>
    </w:p>
    <w:p w14:paraId="22B8844E" w14:textId="77777777" w:rsidR="009A6588" w:rsidRDefault="00D71688" w:rsidP="00865849">
      <w:pPr>
        <w:pStyle w:val="BodyText"/>
        <w:ind w:left="500"/>
        <w:jc w:val="both"/>
      </w:pPr>
      <w:r>
        <w:t>Line</w:t>
      </w:r>
      <w:r>
        <w:rPr>
          <w:spacing w:val="-1"/>
        </w:rPr>
        <w:t xml:space="preserve"> </w:t>
      </w:r>
      <w:r>
        <w:t>3</w:t>
      </w:r>
      <w:r>
        <w:rPr>
          <w:spacing w:val="-1"/>
        </w:rPr>
        <w:t xml:space="preserve"> </w:t>
      </w:r>
      <w:r>
        <w:t>-</w:t>
      </w:r>
      <w:r>
        <w:rPr>
          <w:spacing w:val="2"/>
        </w:rPr>
        <w:t xml:space="preserve"> </w:t>
      </w:r>
      <w:r>
        <w:t>Sum</w:t>
      </w:r>
      <w:r>
        <w:rPr>
          <w:spacing w:val="1"/>
        </w:rPr>
        <w:t xml:space="preserve"> </w:t>
      </w:r>
      <w:r>
        <w:t>of</w:t>
      </w:r>
      <w:r>
        <w:rPr>
          <w:spacing w:val="4"/>
        </w:rPr>
        <w:t xml:space="preserve"> </w:t>
      </w:r>
      <w:r>
        <w:t>Lines 2a</w:t>
      </w:r>
      <w:r>
        <w:rPr>
          <w:spacing w:val="-1"/>
        </w:rPr>
        <w:t xml:space="preserve"> </w:t>
      </w:r>
      <w:r>
        <w:t>through 2e.</w:t>
      </w:r>
    </w:p>
    <w:p w14:paraId="1BB87C61" w14:textId="77777777" w:rsidR="009A6588" w:rsidRDefault="009A6588" w:rsidP="00865849">
      <w:pPr>
        <w:pStyle w:val="BodyText"/>
        <w:spacing w:before="3"/>
        <w:jc w:val="both"/>
      </w:pPr>
    </w:p>
    <w:p w14:paraId="0F885920" w14:textId="11AD5933" w:rsidR="009A6588" w:rsidRDefault="00D71688" w:rsidP="00865849">
      <w:pPr>
        <w:pStyle w:val="BodyText"/>
        <w:ind w:left="500"/>
        <w:jc w:val="both"/>
      </w:pPr>
      <w:r>
        <w:t>Line</w:t>
      </w:r>
      <w:r>
        <w:rPr>
          <w:spacing w:val="-13"/>
        </w:rPr>
        <w:t xml:space="preserve"> </w:t>
      </w:r>
      <w:r>
        <w:t>3</w:t>
      </w:r>
      <w:r>
        <w:rPr>
          <w:spacing w:val="-13"/>
        </w:rPr>
        <w:t xml:space="preserve"> </w:t>
      </w:r>
      <w:r>
        <w:t>-</w:t>
      </w:r>
      <w:r>
        <w:rPr>
          <w:spacing w:val="-12"/>
        </w:rPr>
        <w:t xml:space="preserve"> </w:t>
      </w:r>
      <w:r>
        <w:t>Total</w:t>
      </w:r>
      <w:r>
        <w:rPr>
          <w:spacing w:val="-13"/>
        </w:rPr>
        <w:t xml:space="preserve"> </w:t>
      </w:r>
      <w:r>
        <w:t>Column</w:t>
      </w:r>
      <w:r>
        <w:rPr>
          <w:spacing w:val="-13"/>
        </w:rPr>
        <w:t xml:space="preserve"> </w:t>
      </w:r>
      <w:r>
        <w:t>-</w:t>
      </w:r>
      <w:r>
        <w:rPr>
          <w:spacing w:val="-11"/>
        </w:rPr>
        <w:t xml:space="preserve"> </w:t>
      </w:r>
      <w:r>
        <w:t>Sum</w:t>
      </w:r>
      <w:r>
        <w:rPr>
          <w:spacing w:val="-12"/>
        </w:rPr>
        <w:t xml:space="preserve"> </w:t>
      </w:r>
      <w:r>
        <w:t>of</w:t>
      </w:r>
      <w:r>
        <w:rPr>
          <w:spacing w:val="-10"/>
        </w:rPr>
        <w:t xml:space="preserve"> </w:t>
      </w:r>
      <w:r>
        <w:t>Line</w:t>
      </w:r>
      <w:r>
        <w:rPr>
          <w:spacing w:val="-13"/>
        </w:rPr>
        <w:t xml:space="preserve"> </w:t>
      </w:r>
      <w:r>
        <w:t>3</w:t>
      </w:r>
      <w:r>
        <w:rPr>
          <w:spacing w:val="-13"/>
        </w:rPr>
        <w:t xml:space="preserve"> </w:t>
      </w:r>
      <w:r>
        <w:t>Administrative</w:t>
      </w:r>
      <w:r w:rsidR="00667F0B">
        <w:rPr>
          <w:spacing w:val="-13"/>
        </w:rPr>
        <w:t xml:space="preserve">, </w:t>
      </w:r>
      <w:r>
        <w:t>Operating</w:t>
      </w:r>
      <w:r w:rsidR="00667F0B">
        <w:t>, and Capital</w:t>
      </w:r>
      <w:r>
        <w:rPr>
          <w:spacing w:val="-11"/>
        </w:rPr>
        <w:t xml:space="preserve"> </w:t>
      </w:r>
      <w:r>
        <w:t>Columns.</w:t>
      </w:r>
    </w:p>
    <w:p w14:paraId="7CCFE9D4" w14:textId="77777777" w:rsidR="009A6588" w:rsidRDefault="009A6588" w:rsidP="00865849">
      <w:pPr>
        <w:pStyle w:val="BodyText"/>
        <w:spacing w:before="10"/>
        <w:jc w:val="both"/>
      </w:pPr>
    </w:p>
    <w:p w14:paraId="4F4A559D" w14:textId="7311DC79" w:rsidR="009A6588" w:rsidRDefault="00D71688" w:rsidP="00865849">
      <w:pPr>
        <w:pStyle w:val="BodyText"/>
        <w:spacing w:line="244" w:lineRule="auto"/>
        <w:ind w:left="229" w:right="1025"/>
        <w:jc w:val="both"/>
      </w:pPr>
      <w:r>
        <w:rPr>
          <w:b/>
        </w:rPr>
        <w:t xml:space="preserve">NET PROJECT COSTS </w:t>
      </w:r>
      <w:r>
        <w:t>– This</w:t>
      </w:r>
      <w:r w:rsidR="00667F0B">
        <w:t xml:space="preserve"> calculation</w:t>
      </w:r>
      <w:r>
        <w:t xml:space="preserve"> is the difference between the total proposed </w:t>
      </w:r>
      <w:r w:rsidR="00E013DE">
        <w:t xml:space="preserve">budget </w:t>
      </w:r>
      <w:r w:rsidR="00E013DE">
        <w:rPr>
          <w:spacing w:val="-1"/>
        </w:rPr>
        <w:t>and</w:t>
      </w:r>
      <w:r w:rsidR="00667F0B">
        <w:rPr>
          <w:spacing w:val="-1"/>
        </w:rPr>
        <w:t xml:space="preserve"> </w:t>
      </w:r>
      <w:r>
        <w:t>revenues</w:t>
      </w:r>
      <w:r>
        <w:rPr>
          <w:spacing w:val="1"/>
        </w:rPr>
        <w:t xml:space="preserve"> </w:t>
      </w:r>
      <w:r>
        <w:t>directly</w:t>
      </w:r>
      <w:r>
        <w:rPr>
          <w:spacing w:val="-2"/>
        </w:rPr>
        <w:t xml:space="preserve"> </w:t>
      </w:r>
      <w:r>
        <w:t>coming</w:t>
      </w:r>
      <w:r>
        <w:rPr>
          <w:spacing w:val="3"/>
        </w:rPr>
        <w:t xml:space="preserve"> </w:t>
      </w:r>
      <w:r>
        <w:t>from</w:t>
      </w:r>
      <w:r>
        <w:rPr>
          <w:spacing w:val="2"/>
        </w:rPr>
        <w:t xml:space="preserve"> </w:t>
      </w:r>
      <w:r>
        <w:t>the operation of</w:t>
      </w:r>
      <w:r>
        <w:rPr>
          <w:spacing w:val="4"/>
        </w:rPr>
        <w:t xml:space="preserve"> </w:t>
      </w:r>
      <w:r>
        <w:t xml:space="preserve">the </w:t>
      </w:r>
      <w:r w:rsidR="00E515F4">
        <w:t>vehicles</w:t>
      </w:r>
      <w:r w:rsidR="00667F0B">
        <w:t xml:space="preserve"> indicated per category</w:t>
      </w:r>
      <w:r>
        <w:t>.</w:t>
      </w:r>
    </w:p>
    <w:p w14:paraId="71C33B94" w14:textId="77777777" w:rsidR="009A6588" w:rsidRDefault="009A6588" w:rsidP="00865849">
      <w:pPr>
        <w:pStyle w:val="BodyText"/>
        <w:spacing w:before="8"/>
        <w:jc w:val="both"/>
        <w:rPr>
          <w:sz w:val="21"/>
        </w:rPr>
      </w:pPr>
    </w:p>
    <w:p w14:paraId="69D18AE8" w14:textId="77777777" w:rsidR="009A6588" w:rsidRDefault="00D71688" w:rsidP="00865849">
      <w:pPr>
        <w:pStyle w:val="BodyText"/>
        <w:ind w:left="498"/>
        <w:jc w:val="both"/>
      </w:pPr>
      <w:r>
        <w:t>Line</w:t>
      </w:r>
      <w:r>
        <w:rPr>
          <w:spacing w:val="-2"/>
        </w:rPr>
        <w:t xml:space="preserve"> </w:t>
      </w:r>
      <w:r>
        <w:t>4</w:t>
      </w:r>
      <w:r>
        <w:rPr>
          <w:spacing w:val="-1"/>
        </w:rPr>
        <w:t xml:space="preserve"> </w:t>
      </w:r>
      <w:r>
        <w:t>- Result</w:t>
      </w:r>
      <w:r>
        <w:rPr>
          <w:spacing w:val="1"/>
        </w:rPr>
        <w:t xml:space="preserve"> </w:t>
      </w:r>
      <w:r>
        <w:t>of</w:t>
      </w:r>
      <w:r>
        <w:rPr>
          <w:spacing w:val="2"/>
        </w:rPr>
        <w:t xml:space="preserve"> </w:t>
      </w:r>
      <w:r>
        <w:t>Line</w:t>
      </w:r>
      <w:r>
        <w:rPr>
          <w:spacing w:val="-1"/>
        </w:rPr>
        <w:t xml:space="preserve"> </w:t>
      </w:r>
      <w:r>
        <w:t>1</w:t>
      </w:r>
      <w:r>
        <w:rPr>
          <w:spacing w:val="-1"/>
        </w:rPr>
        <w:t xml:space="preserve"> </w:t>
      </w:r>
      <w:r>
        <w:t>minus</w:t>
      </w:r>
      <w:r>
        <w:rPr>
          <w:spacing w:val="-1"/>
        </w:rPr>
        <w:t xml:space="preserve"> </w:t>
      </w:r>
      <w:r>
        <w:t>Line</w:t>
      </w:r>
      <w:r>
        <w:rPr>
          <w:spacing w:val="-1"/>
        </w:rPr>
        <w:t xml:space="preserve"> </w:t>
      </w:r>
      <w:r>
        <w:t>3.</w:t>
      </w:r>
    </w:p>
    <w:p w14:paraId="26CAE716" w14:textId="77777777" w:rsidR="009A6588" w:rsidRDefault="009A6588" w:rsidP="00865849">
      <w:pPr>
        <w:pStyle w:val="BodyText"/>
        <w:spacing w:before="10"/>
        <w:jc w:val="both"/>
      </w:pPr>
    </w:p>
    <w:p w14:paraId="510FF3AF" w14:textId="77777777" w:rsidR="009A6588" w:rsidRDefault="00D71688" w:rsidP="00865849">
      <w:pPr>
        <w:pStyle w:val="Heading3"/>
        <w:spacing w:before="0"/>
        <w:ind w:left="229"/>
        <w:jc w:val="both"/>
      </w:pPr>
      <w:bookmarkStart w:id="78" w:name="REQUESTED_5311_FUNDS"/>
      <w:bookmarkEnd w:id="78"/>
      <w:r>
        <w:t>REQUESTED</w:t>
      </w:r>
      <w:r>
        <w:rPr>
          <w:spacing w:val="-7"/>
        </w:rPr>
        <w:t xml:space="preserve"> </w:t>
      </w:r>
      <w:r>
        <w:t>5311</w:t>
      </w:r>
      <w:r>
        <w:rPr>
          <w:spacing w:val="-6"/>
        </w:rPr>
        <w:t xml:space="preserve"> </w:t>
      </w:r>
      <w:r>
        <w:t>FUNDS</w:t>
      </w:r>
    </w:p>
    <w:p w14:paraId="6C045F5B" w14:textId="77777777" w:rsidR="009A6588" w:rsidRDefault="009A6588" w:rsidP="00865849">
      <w:pPr>
        <w:pStyle w:val="BodyText"/>
        <w:spacing w:before="5"/>
        <w:jc w:val="both"/>
        <w:rPr>
          <w:b/>
        </w:rPr>
      </w:pPr>
    </w:p>
    <w:p w14:paraId="7ECB1DA4" w14:textId="77777777" w:rsidR="009A6588" w:rsidRDefault="00D71688" w:rsidP="00865849">
      <w:pPr>
        <w:pStyle w:val="BodyText"/>
        <w:ind w:left="500" w:right="927"/>
        <w:jc w:val="both"/>
      </w:pPr>
      <w:r>
        <w:t>Line</w:t>
      </w:r>
      <w:r>
        <w:rPr>
          <w:spacing w:val="5"/>
        </w:rPr>
        <w:t xml:space="preserve"> </w:t>
      </w:r>
      <w:r>
        <w:t>6</w:t>
      </w:r>
      <w:r>
        <w:rPr>
          <w:spacing w:val="5"/>
        </w:rPr>
        <w:t xml:space="preserve"> </w:t>
      </w:r>
      <w:r>
        <w:t>-</w:t>
      </w:r>
      <w:r>
        <w:rPr>
          <w:spacing w:val="8"/>
        </w:rPr>
        <w:t xml:space="preserve"> </w:t>
      </w:r>
      <w:r>
        <w:t>Result</w:t>
      </w:r>
      <w:r>
        <w:rPr>
          <w:spacing w:val="7"/>
        </w:rPr>
        <w:t xml:space="preserve"> </w:t>
      </w:r>
      <w:r>
        <w:t>of</w:t>
      </w:r>
      <w:r>
        <w:rPr>
          <w:spacing w:val="9"/>
        </w:rPr>
        <w:t xml:space="preserve"> </w:t>
      </w:r>
      <w:r>
        <w:t>Line</w:t>
      </w:r>
      <w:r>
        <w:rPr>
          <w:spacing w:val="6"/>
        </w:rPr>
        <w:t xml:space="preserve"> </w:t>
      </w:r>
      <w:r>
        <w:t>4</w:t>
      </w:r>
      <w:r>
        <w:rPr>
          <w:spacing w:val="5"/>
        </w:rPr>
        <w:t xml:space="preserve"> </w:t>
      </w:r>
      <w:r>
        <w:t>times</w:t>
      </w:r>
      <w:r>
        <w:rPr>
          <w:spacing w:val="6"/>
        </w:rPr>
        <w:t xml:space="preserve"> </w:t>
      </w:r>
      <w:r>
        <w:t>the</w:t>
      </w:r>
      <w:r>
        <w:rPr>
          <w:spacing w:val="7"/>
        </w:rPr>
        <w:t xml:space="preserve"> </w:t>
      </w:r>
      <w:r>
        <w:t>percentage</w:t>
      </w:r>
      <w:r>
        <w:rPr>
          <w:spacing w:val="5"/>
        </w:rPr>
        <w:t xml:space="preserve"> </w:t>
      </w:r>
      <w:r>
        <w:t>on</w:t>
      </w:r>
      <w:r>
        <w:rPr>
          <w:spacing w:val="6"/>
        </w:rPr>
        <w:t xml:space="preserve"> </w:t>
      </w:r>
      <w:r>
        <w:t>Line</w:t>
      </w:r>
      <w:r>
        <w:rPr>
          <w:spacing w:val="5"/>
        </w:rPr>
        <w:t xml:space="preserve"> </w:t>
      </w:r>
      <w:r>
        <w:t>5.</w:t>
      </w:r>
      <w:r>
        <w:rPr>
          <w:spacing w:val="7"/>
        </w:rPr>
        <w:t xml:space="preserve"> </w:t>
      </w:r>
      <w:r>
        <w:t>This</w:t>
      </w:r>
      <w:r>
        <w:rPr>
          <w:spacing w:val="7"/>
        </w:rPr>
        <w:t xml:space="preserve"> </w:t>
      </w:r>
      <w:r>
        <w:t>is</w:t>
      </w:r>
      <w:r>
        <w:rPr>
          <w:spacing w:val="6"/>
        </w:rPr>
        <w:t xml:space="preserve"> </w:t>
      </w:r>
      <w:r>
        <w:t>the</w:t>
      </w:r>
      <w:r>
        <w:rPr>
          <w:spacing w:val="5"/>
        </w:rPr>
        <w:t xml:space="preserve"> </w:t>
      </w:r>
      <w:r>
        <w:t>maximum</w:t>
      </w:r>
      <w:r>
        <w:rPr>
          <w:spacing w:val="8"/>
        </w:rPr>
        <w:t xml:space="preserve"> </w:t>
      </w:r>
      <w:r>
        <w:t>amount</w:t>
      </w:r>
      <w:r>
        <w:rPr>
          <w:spacing w:val="7"/>
        </w:rPr>
        <w:t xml:space="preserve"> </w:t>
      </w:r>
      <w:r>
        <w:t>that</w:t>
      </w:r>
      <w:r>
        <w:rPr>
          <w:spacing w:val="5"/>
        </w:rPr>
        <w:t xml:space="preserve"> </w:t>
      </w:r>
      <w:r>
        <w:t>may</w:t>
      </w:r>
      <w:r>
        <w:rPr>
          <w:spacing w:val="1"/>
        </w:rPr>
        <w:t xml:space="preserve"> </w:t>
      </w:r>
      <w:r>
        <w:t>be</w:t>
      </w:r>
      <w:r>
        <w:rPr>
          <w:spacing w:val="-58"/>
        </w:rPr>
        <w:t xml:space="preserve"> </w:t>
      </w:r>
      <w:r>
        <w:t>requested</w:t>
      </w:r>
      <w:r>
        <w:rPr>
          <w:spacing w:val="-6"/>
        </w:rPr>
        <w:t xml:space="preserve"> </w:t>
      </w:r>
      <w:r>
        <w:t>and</w:t>
      </w:r>
      <w:r>
        <w:rPr>
          <w:spacing w:val="-5"/>
        </w:rPr>
        <w:t xml:space="preserve"> </w:t>
      </w:r>
      <w:r>
        <w:t>reimbursed</w:t>
      </w:r>
      <w:r>
        <w:rPr>
          <w:spacing w:val="-5"/>
        </w:rPr>
        <w:t xml:space="preserve"> </w:t>
      </w:r>
      <w:r>
        <w:t>in</w:t>
      </w:r>
      <w:r>
        <w:rPr>
          <w:spacing w:val="-5"/>
        </w:rPr>
        <w:t xml:space="preserve"> </w:t>
      </w:r>
      <w:r>
        <w:t>Section</w:t>
      </w:r>
      <w:r>
        <w:rPr>
          <w:spacing w:val="-5"/>
        </w:rPr>
        <w:t xml:space="preserve"> </w:t>
      </w:r>
      <w:r>
        <w:t>5311</w:t>
      </w:r>
      <w:r>
        <w:rPr>
          <w:spacing w:val="-5"/>
        </w:rPr>
        <w:t xml:space="preserve"> </w:t>
      </w:r>
      <w:r>
        <w:t>program</w:t>
      </w:r>
      <w:r>
        <w:rPr>
          <w:spacing w:val="-4"/>
        </w:rPr>
        <w:t xml:space="preserve"> </w:t>
      </w:r>
      <w:r>
        <w:t>funds.</w:t>
      </w:r>
    </w:p>
    <w:p w14:paraId="513D18E2" w14:textId="77777777" w:rsidR="009A6588" w:rsidRDefault="009A6588" w:rsidP="00865849">
      <w:pPr>
        <w:pStyle w:val="BodyText"/>
        <w:spacing w:before="4"/>
        <w:jc w:val="both"/>
      </w:pPr>
    </w:p>
    <w:p w14:paraId="2FF07D21" w14:textId="42324BB5" w:rsidR="00667F0B" w:rsidRDefault="00D71688" w:rsidP="00865849">
      <w:pPr>
        <w:pStyle w:val="BodyText"/>
        <w:spacing w:before="1"/>
        <w:ind w:left="500"/>
        <w:jc w:val="both"/>
      </w:pPr>
      <w:r>
        <w:t>Line</w:t>
      </w:r>
      <w:r>
        <w:rPr>
          <w:spacing w:val="-13"/>
        </w:rPr>
        <w:t xml:space="preserve"> </w:t>
      </w:r>
      <w:r>
        <w:t>6</w:t>
      </w:r>
      <w:r>
        <w:rPr>
          <w:spacing w:val="-13"/>
        </w:rPr>
        <w:t xml:space="preserve"> </w:t>
      </w:r>
      <w:r>
        <w:t>-</w:t>
      </w:r>
      <w:r>
        <w:rPr>
          <w:spacing w:val="-12"/>
        </w:rPr>
        <w:t xml:space="preserve"> </w:t>
      </w:r>
      <w:r>
        <w:t>Total</w:t>
      </w:r>
      <w:r>
        <w:rPr>
          <w:spacing w:val="-14"/>
        </w:rPr>
        <w:t xml:space="preserve"> </w:t>
      </w:r>
      <w:r>
        <w:t>Column</w:t>
      </w:r>
      <w:r>
        <w:rPr>
          <w:spacing w:val="-12"/>
        </w:rPr>
        <w:t xml:space="preserve"> </w:t>
      </w:r>
      <w:r>
        <w:t>–</w:t>
      </w:r>
      <w:r>
        <w:rPr>
          <w:spacing w:val="-13"/>
        </w:rPr>
        <w:t xml:space="preserve"> </w:t>
      </w:r>
      <w:r>
        <w:t>Sum</w:t>
      </w:r>
      <w:r>
        <w:rPr>
          <w:spacing w:val="-12"/>
        </w:rPr>
        <w:t xml:space="preserve"> </w:t>
      </w:r>
      <w:r>
        <w:t>of</w:t>
      </w:r>
      <w:r>
        <w:rPr>
          <w:spacing w:val="-10"/>
        </w:rPr>
        <w:t xml:space="preserve"> </w:t>
      </w:r>
      <w:r>
        <w:t>Line</w:t>
      </w:r>
      <w:r>
        <w:rPr>
          <w:spacing w:val="-13"/>
        </w:rPr>
        <w:t xml:space="preserve"> </w:t>
      </w:r>
      <w:r>
        <w:t>6</w:t>
      </w:r>
      <w:r>
        <w:rPr>
          <w:spacing w:val="-13"/>
        </w:rPr>
        <w:t xml:space="preserve"> </w:t>
      </w:r>
      <w:r w:rsidR="008C38D4">
        <w:t>Administrative</w:t>
      </w:r>
      <w:r w:rsidR="008C38D4">
        <w:rPr>
          <w:spacing w:val="-13"/>
        </w:rPr>
        <w:t>,</w:t>
      </w:r>
      <w:r w:rsidR="008C38D4">
        <w:t xml:space="preserve"> Operating</w:t>
      </w:r>
      <w:r w:rsidR="00667F0B">
        <w:t>,</w:t>
      </w:r>
      <w:r>
        <w:rPr>
          <w:spacing w:val="-12"/>
        </w:rPr>
        <w:t xml:space="preserve"> </w:t>
      </w:r>
      <w:r w:rsidR="00363740">
        <w:rPr>
          <w:spacing w:val="-12"/>
        </w:rPr>
        <w:t xml:space="preserve">and Capital </w:t>
      </w:r>
      <w:r>
        <w:t>Columns.</w:t>
      </w:r>
    </w:p>
    <w:p w14:paraId="1E8F42B6" w14:textId="77777777" w:rsidR="00667F0B" w:rsidRDefault="00667F0B">
      <w:r>
        <w:br w:type="page"/>
      </w:r>
    </w:p>
    <w:p w14:paraId="5C3A433C" w14:textId="77777777" w:rsidR="009A6588" w:rsidRDefault="009A6588" w:rsidP="00865849">
      <w:pPr>
        <w:pStyle w:val="BodyText"/>
        <w:spacing w:before="1"/>
        <w:ind w:left="500"/>
        <w:jc w:val="both"/>
      </w:pPr>
    </w:p>
    <w:p w14:paraId="06792ADB" w14:textId="6668C307" w:rsidR="009A6588" w:rsidRDefault="00D71688" w:rsidP="00001C2F">
      <w:pPr>
        <w:spacing w:before="76" w:line="249" w:lineRule="auto"/>
        <w:ind w:left="227" w:right="937" w:firstLine="7394"/>
        <w:jc w:val="both"/>
        <w:rPr>
          <w:b/>
        </w:rPr>
      </w:pPr>
      <w:r>
        <w:rPr>
          <w:b/>
          <w:sz w:val="20"/>
        </w:rPr>
        <w:t>Attachment</w:t>
      </w:r>
      <w:r w:rsidR="006527FB">
        <w:rPr>
          <w:b/>
          <w:sz w:val="20"/>
        </w:rPr>
        <w:t xml:space="preserve"> </w:t>
      </w:r>
      <w:r>
        <w:rPr>
          <w:b/>
          <w:sz w:val="20"/>
        </w:rPr>
        <w:t>5</w:t>
      </w:r>
      <w:r>
        <w:rPr>
          <w:b/>
          <w:spacing w:val="-9"/>
          <w:sz w:val="20"/>
        </w:rPr>
        <w:t xml:space="preserve"> </w:t>
      </w:r>
      <w:r>
        <w:rPr>
          <w:b/>
          <w:sz w:val="20"/>
        </w:rPr>
        <w:t>Instructions</w:t>
      </w:r>
      <w:r>
        <w:rPr>
          <w:b/>
          <w:spacing w:val="-53"/>
          <w:sz w:val="20"/>
        </w:rPr>
        <w:t xml:space="preserve"> </w:t>
      </w:r>
      <w:r>
        <w:rPr>
          <w:b/>
        </w:rPr>
        <w:t xml:space="preserve">LOCAL MATCH </w:t>
      </w:r>
      <w:r>
        <w:t>– This category is the match requirements for the Section 5311 program</w:t>
      </w:r>
      <w:r w:rsidR="00667F0B">
        <w:t>, as follows</w:t>
      </w:r>
      <w:r>
        <w:t xml:space="preserve"> 17.18% </w:t>
      </w:r>
      <w:r w:rsidR="00667F0B">
        <w:rPr>
          <w:spacing w:val="1"/>
        </w:rPr>
        <w:t xml:space="preserve">of net </w:t>
      </w:r>
      <w:r>
        <w:t>administrative project</w:t>
      </w:r>
      <w:r>
        <w:rPr>
          <w:spacing w:val="2"/>
        </w:rPr>
        <w:t xml:space="preserve"> </w:t>
      </w:r>
      <w:r>
        <w:t>costs</w:t>
      </w:r>
      <w:r w:rsidR="001B10D6">
        <w:t>,</w:t>
      </w:r>
      <w:r>
        <w:t xml:space="preserve"> 48.24%</w:t>
      </w:r>
      <w:r>
        <w:rPr>
          <w:spacing w:val="1"/>
        </w:rPr>
        <w:t xml:space="preserve"> </w:t>
      </w:r>
      <w:r>
        <w:t>of</w:t>
      </w:r>
      <w:r>
        <w:rPr>
          <w:spacing w:val="4"/>
        </w:rPr>
        <w:t xml:space="preserve"> </w:t>
      </w:r>
      <w:r>
        <w:t>net</w:t>
      </w:r>
      <w:r>
        <w:rPr>
          <w:spacing w:val="1"/>
        </w:rPr>
        <w:t xml:space="preserve"> </w:t>
      </w:r>
      <w:r>
        <w:t>operating</w:t>
      </w:r>
      <w:r>
        <w:rPr>
          <w:spacing w:val="3"/>
        </w:rPr>
        <w:t xml:space="preserve"> </w:t>
      </w:r>
      <w:r>
        <w:t>project</w:t>
      </w:r>
      <w:r>
        <w:rPr>
          <w:spacing w:val="2"/>
        </w:rPr>
        <w:t xml:space="preserve"> </w:t>
      </w:r>
      <w:r>
        <w:t>costs</w:t>
      </w:r>
      <w:r w:rsidR="001B10D6">
        <w:t xml:space="preserve"> and 20% of net capital project costs</w:t>
      </w:r>
      <w:r>
        <w:rPr>
          <w:b/>
        </w:rPr>
        <w:t>.</w:t>
      </w:r>
    </w:p>
    <w:p w14:paraId="716DD6FE" w14:textId="77777777" w:rsidR="009A6588" w:rsidRDefault="009A6588" w:rsidP="00865849">
      <w:pPr>
        <w:pStyle w:val="BodyText"/>
        <w:spacing w:before="9"/>
        <w:jc w:val="both"/>
        <w:rPr>
          <w:b/>
          <w:sz w:val="21"/>
        </w:rPr>
      </w:pPr>
    </w:p>
    <w:p w14:paraId="1DDDBA66" w14:textId="77777777" w:rsidR="009A6588" w:rsidRDefault="00D71688" w:rsidP="00865849">
      <w:pPr>
        <w:pStyle w:val="BodyText"/>
        <w:ind w:left="228" w:right="927"/>
        <w:jc w:val="both"/>
      </w:pPr>
      <w:r>
        <w:t>Match funds may include State funds, county funds, funds provided by regional bodies, non-operating</w:t>
      </w:r>
      <w:r>
        <w:rPr>
          <w:spacing w:val="1"/>
        </w:rPr>
        <w:t xml:space="preserve"> </w:t>
      </w:r>
      <w:r>
        <w:t>revenues,</w:t>
      </w:r>
      <w:r>
        <w:rPr>
          <w:spacing w:val="2"/>
        </w:rPr>
        <w:t xml:space="preserve"> </w:t>
      </w:r>
      <w:r>
        <w:t>and unrestricted funds</w:t>
      </w:r>
      <w:r>
        <w:rPr>
          <w:spacing w:val="2"/>
        </w:rPr>
        <w:t xml:space="preserve"> </w:t>
      </w:r>
      <w:r>
        <w:t>from</w:t>
      </w:r>
      <w:r>
        <w:rPr>
          <w:spacing w:val="2"/>
        </w:rPr>
        <w:t xml:space="preserve"> </w:t>
      </w:r>
      <w:r>
        <w:t>other</w:t>
      </w:r>
      <w:r>
        <w:rPr>
          <w:spacing w:val="2"/>
        </w:rPr>
        <w:t xml:space="preserve"> </w:t>
      </w:r>
      <w:r>
        <w:t>federal</w:t>
      </w:r>
      <w:r>
        <w:rPr>
          <w:spacing w:val="1"/>
        </w:rPr>
        <w:t xml:space="preserve"> </w:t>
      </w:r>
      <w:r>
        <w:t>programs</w:t>
      </w:r>
      <w:r>
        <w:rPr>
          <w:spacing w:val="1"/>
        </w:rPr>
        <w:t xml:space="preserve"> </w:t>
      </w:r>
      <w:r>
        <w:t>or</w:t>
      </w:r>
      <w:r>
        <w:rPr>
          <w:spacing w:val="2"/>
        </w:rPr>
        <w:t xml:space="preserve"> </w:t>
      </w:r>
      <w:r>
        <w:t>contracts.</w:t>
      </w:r>
      <w:r>
        <w:rPr>
          <w:spacing w:val="4"/>
        </w:rPr>
        <w:t xml:space="preserve"> </w:t>
      </w:r>
      <w:r>
        <w:t>Unrestricted</w:t>
      </w:r>
      <w:r>
        <w:rPr>
          <w:spacing w:val="1"/>
        </w:rPr>
        <w:t xml:space="preserve"> </w:t>
      </w:r>
      <w:r>
        <w:t>funds</w:t>
      </w:r>
      <w:r>
        <w:rPr>
          <w:spacing w:val="1"/>
        </w:rPr>
        <w:t xml:space="preserve"> </w:t>
      </w:r>
      <w:r>
        <w:t>are</w:t>
      </w:r>
      <w:r>
        <w:rPr>
          <w:spacing w:val="1"/>
        </w:rPr>
        <w:t xml:space="preserve"> </w:t>
      </w:r>
      <w:r>
        <w:t>Federal</w:t>
      </w:r>
      <w:r>
        <w:rPr>
          <w:spacing w:val="-1"/>
        </w:rPr>
        <w:t xml:space="preserve"> </w:t>
      </w:r>
      <w:r>
        <w:t>funds</w:t>
      </w:r>
      <w:r>
        <w:rPr>
          <w:spacing w:val="1"/>
        </w:rPr>
        <w:t xml:space="preserve"> </w:t>
      </w:r>
      <w:r>
        <w:t>allowed by</w:t>
      </w:r>
      <w:r>
        <w:rPr>
          <w:spacing w:val="-2"/>
        </w:rPr>
        <w:t xml:space="preserve"> </w:t>
      </w:r>
      <w:r>
        <w:t>the administering</w:t>
      </w:r>
      <w:r>
        <w:rPr>
          <w:spacing w:val="3"/>
        </w:rPr>
        <w:t xml:space="preserve"> </w:t>
      </w:r>
      <w:r>
        <w:t>agency</w:t>
      </w:r>
      <w:r>
        <w:rPr>
          <w:spacing w:val="-2"/>
        </w:rPr>
        <w:t xml:space="preserve"> </w:t>
      </w:r>
      <w:r>
        <w:t>to be used</w:t>
      </w:r>
      <w:r>
        <w:rPr>
          <w:spacing w:val="-1"/>
        </w:rPr>
        <w:t xml:space="preserve"> </w:t>
      </w:r>
      <w:r>
        <w:t>as</w:t>
      </w:r>
      <w:r>
        <w:rPr>
          <w:spacing w:val="1"/>
        </w:rPr>
        <w:t xml:space="preserve"> </w:t>
      </w:r>
      <w:r>
        <w:t>match,</w:t>
      </w:r>
      <w:r>
        <w:rPr>
          <w:spacing w:val="2"/>
        </w:rPr>
        <w:t xml:space="preserve"> </w:t>
      </w:r>
      <w:r>
        <w:t>such as</w:t>
      </w:r>
      <w:r>
        <w:rPr>
          <w:spacing w:val="1"/>
        </w:rPr>
        <w:t xml:space="preserve"> </w:t>
      </w:r>
      <w:r>
        <w:t>Title III-B funds.</w:t>
      </w:r>
      <w:r>
        <w:rPr>
          <w:spacing w:val="2"/>
        </w:rPr>
        <w:t xml:space="preserve"> </w:t>
      </w:r>
      <w:r>
        <w:t>The</w:t>
      </w:r>
      <w:r>
        <w:rPr>
          <w:spacing w:val="-59"/>
        </w:rPr>
        <w:t xml:space="preserve"> </w:t>
      </w:r>
      <w:r>
        <w:t>applicant must have documentation that authorization has been received from the Federal agency to</w:t>
      </w:r>
      <w:r>
        <w:rPr>
          <w:spacing w:val="1"/>
        </w:rPr>
        <w:t xml:space="preserve"> </w:t>
      </w:r>
      <w:r>
        <w:t>use the funds</w:t>
      </w:r>
      <w:r>
        <w:rPr>
          <w:spacing w:val="1"/>
        </w:rPr>
        <w:t xml:space="preserve"> </w:t>
      </w:r>
      <w:r>
        <w:t>for</w:t>
      </w:r>
      <w:r>
        <w:rPr>
          <w:spacing w:val="2"/>
        </w:rPr>
        <w:t xml:space="preserve"> </w:t>
      </w:r>
      <w:r>
        <w:t>matching</w:t>
      </w:r>
      <w:r>
        <w:rPr>
          <w:spacing w:val="3"/>
        </w:rPr>
        <w:t xml:space="preserve"> </w:t>
      </w:r>
      <w:r>
        <w:t>purposes.</w:t>
      </w:r>
    </w:p>
    <w:p w14:paraId="5E4492BA" w14:textId="77777777" w:rsidR="009A6588" w:rsidRDefault="009A6588" w:rsidP="00865849">
      <w:pPr>
        <w:pStyle w:val="BodyText"/>
        <w:spacing w:before="8"/>
        <w:jc w:val="both"/>
      </w:pPr>
    </w:p>
    <w:p w14:paraId="07BDC1D7" w14:textId="7585BB1A" w:rsidR="009A6588" w:rsidRDefault="00D71688" w:rsidP="00865849">
      <w:pPr>
        <w:pStyle w:val="BodyText"/>
        <w:ind w:left="588" w:right="1079" w:hanging="1"/>
        <w:jc w:val="both"/>
      </w:pPr>
      <w:r>
        <w:t>Line 7a – Enter the amount of Title III-B Funds being requested.</w:t>
      </w:r>
      <w:r>
        <w:rPr>
          <w:spacing w:val="1"/>
        </w:rPr>
        <w:t xml:space="preserve"> </w:t>
      </w:r>
      <w:r>
        <w:t xml:space="preserve">Title III-B funds will be </w:t>
      </w:r>
      <w:r w:rsidR="001B10D6">
        <w:t xml:space="preserve">provided </w:t>
      </w:r>
      <w:r w:rsidR="006527FB">
        <w:t>at the</w:t>
      </w:r>
      <w:r>
        <w:t xml:space="preserve"> same level as</w:t>
      </w:r>
      <w:r>
        <w:rPr>
          <w:spacing w:val="1"/>
        </w:rPr>
        <w:t xml:space="preserve"> </w:t>
      </w:r>
      <w:r>
        <w:t>FY 20</w:t>
      </w:r>
      <w:r w:rsidR="00FC3D67">
        <w:t>2</w:t>
      </w:r>
      <w:r w:rsidR="00EA1EC6">
        <w:t>4</w:t>
      </w:r>
      <w:r>
        <w:t>.</w:t>
      </w:r>
    </w:p>
    <w:p w14:paraId="2C534223" w14:textId="77777777" w:rsidR="001B10D6" w:rsidRDefault="00D71688">
      <w:pPr>
        <w:pStyle w:val="BodyText"/>
        <w:spacing w:before="3"/>
        <w:ind w:left="588" w:right="5572"/>
        <w:jc w:val="both"/>
      </w:pPr>
      <w:r>
        <w:t>Line 7b</w:t>
      </w:r>
      <w:r>
        <w:rPr>
          <w:spacing w:val="1"/>
        </w:rPr>
        <w:t xml:space="preserve"> </w:t>
      </w:r>
      <w:r>
        <w:t>–</w:t>
      </w:r>
      <w:r>
        <w:rPr>
          <w:spacing w:val="1"/>
        </w:rPr>
        <w:t xml:space="preserve"> </w:t>
      </w:r>
      <w:r>
        <w:t>Enter</w:t>
      </w:r>
      <w:r>
        <w:rPr>
          <w:spacing w:val="2"/>
        </w:rPr>
        <w:t xml:space="preserve"> </w:t>
      </w:r>
      <w:r>
        <w:t>state</w:t>
      </w:r>
      <w:r>
        <w:rPr>
          <w:spacing w:val="1"/>
        </w:rPr>
        <w:t xml:space="preserve"> </w:t>
      </w:r>
      <w:r>
        <w:t>funds</w:t>
      </w:r>
      <w:r>
        <w:rPr>
          <w:spacing w:val="2"/>
        </w:rPr>
        <w:t xml:space="preserve"> </w:t>
      </w:r>
      <w:r>
        <w:t>received</w:t>
      </w:r>
      <w:r>
        <w:rPr>
          <w:spacing w:val="1"/>
        </w:rPr>
        <w:t xml:space="preserve"> </w:t>
      </w:r>
      <w:r>
        <w:t>prior</w:t>
      </w:r>
      <w:r>
        <w:rPr>
          <w:spacing w:val="2"/>
        </w:rPr>
        <w:t xml:space="preserve"> </w:t>
      </w:r>
      <w:r>
        <w:t>year.</w:t>
      </w:r>
    </w:p>
    <w:p w14:paraId="15C20789" w14:textId="4408B26B" w:rsidR="009A6588" w:rsidRDefault="00D71688" w:rsidP="00865849">
      <w:pPr>
        <w:pStyle w:val="BodyText"/>
        <w:spacing w:before="3"/>
        <w:ind w:left="588" w:right="5572"/>
        <w:jc w:val="both"/>
      </w:pPr>
      <w:r>
        <w:t>Line 7c – Local Funds to be used as local match.</w:t>
      </w:r>
      <w:r>
        <w:rPr>
          <w:spacing w:val="-59"/>
        </w:rPr>
        <w:t xml:space="preserve"> </w:t>
      </w:r>
      <w:r>
        <w:t>Line</w:t>
      </w:r>
      <w:r>
        <w:rPr>
          <w:spacing w:val="-2"/>
        </w:rPr>
        <w:t xml:space="preserve"> </w:t>
      </w:r>
      <w:r>
        <w:t>7d – Other Funds to</w:t>
      </w:r>
      <w:r>
        <w:rPr>
          <w:spacing w:val="-1"/>
        </w:rPr>
        <w:t xml:space="preserve"> </w:t>
      </w:r>
      <w:r>
        <w:t>be</w:t>
      </w:r>
      <w:r>
        <w:rPr>
          <w:spacing w:val="-2"/>
        </w:rPr>
        <w:t xml:space="preserve"> </w:t>
      </w:r>
      <w:r>
        <w:t>used</w:t>
      </w:r>
      <w:r>
        <w:rPr>
          <w:spacing w:val="-1"/>
        </w:rPr>
        <w:t xml:space="preserve"> </w:t>
      </w:r>
      <w:r>
        <w:t>as local</w:t>
      </w:r>
      <w:r>
        <w:rPr>
          <w:spacing w:val="-1"/>
        </w:rPr>
        <w:t xml:space="preserve"> </w:t>
      </w:r>
      <w:r>
        <w:t>match.</w:t>
      </w:r>
    </w:p>
    <w:p w14:paraId="4FA7CF9C" w14:textId="77777777" w:rsidR="009A6588" w:rsidRDefault="009A6588" w:rsidP="00F90814">
      <w:pPr>
        <w:pStyle w:val="BodyText"/>
        <w:spacing w:before="1"/>
        <w:jc w:val="both"/>
        <w:rPr>
          <w:sz w:val="23"/>
        </w:rPr>
      </w:pPr>
    </w:p>
    <w:p w14:paraId="73D48064" w14:textId="5F0BE198" w:rsidR="009A6588" w:rsidRDefault="00D71688" w:rsidP="00F90814">
      <w:pPr>
        <w:pStyle w:val="Heading3"/>
        <w:spacing w:before="0"/>
        <w:ind w:left="229"/>
        <w:jc w:val="both"/>
        <w:rPr>
          <w:spacing w:val="-2"/>
        </w:rPr>
      </w:pPr>
      <w:r>
        <w:rPr>
          <w:spacing w:val="-2"/>
        </w:rPr>
        <w:t>REQUIRED</w:t>
      </w:r>
      <w:r>
        <w:rPr>
          <w:spacing w:val="-13"/>
        </w:rPr>
        <w:t xml:space="preserve"> </w:t>
      </w:r>
      <w:r>
        <w:rPr>
          <w:spacing w:val="-2"/>
        </w:rPr>
        <w:t>LOCAL</w:t>
      </w:r>
      <w:r>
        <w:rPr>
          <w:spacing w:val="-12"/>
        </w:rPr>
        <w:t xml:space="preserve"> </w:t>
      </w:r>
      <w:r>
        <w:rPr>
          <w:spacing w:val="-2"/>
        </w:rPr>
        <w:t>MATCH</w:t>
      </w:r>
    </w:p>
    <w:p w14:paraId="65DA7D3A" w14:textId="3005D6AC" w:rsidR="00FC3D67" w:rsidRDefault="00FC3D67" w:rsidP="00F90814">
      <w:pPr>
        <w:pStyle w:val="Heading3"/>
        <w:spacing w:before="0"/>
        <w:ind w:left="229"/>
        <w:jc w:val="both"/>
      </w:pPr>
    </w:p>
    <w:p w14:paraId="3A4E6BAC" w14:textId="1D7FA99A" w:rsidR="009A6588" w:rsidRDefault="00FC3D67" w:rsidP="00F90814">
      <w:pPr>
        <w:pStyle w:val="BodyText"/>
        <w:spacing w:before="5"/>
        <w:ind w:left="270"/>
        <w:jc w:val="both"/>
        <w:rPr>
          <w:bCs/>
        </w:rPr>
      </w:pPr>
      <w:r w:rsidRPr="00FC3D67">
        <w:rPr>
          <w:bCs/>
        </w:rPr>
        <w:t>Local Match is Required for administrative</w:t>
      </w:r>
      <w:r w:rsidR="00E515F4">
        <w:rPr>
          <w:bCs/>
        </w:rPr>
        <w:t>, o</w:t>
      </w:r>
      <w:r w:rsidRPr="00FC3D67">
        <w:rPr>
          <w:bCs/>
        </w:rPr>
        <w:t>perating</w:t>
      </w:r>
      <w:r w:rsidR="00E515F4">
        <w:rPr>
          <w:bCs/>
        </w:rPr>
        <w:t>, and capital.</w:t>
      </w:r>
    </w:p>
    <w:p w14:paraId="0C560A40" w14:textId="77777777" w:rsidR="00FC3D67" w:rsidRPr="00FC3D67" w:rsidRDefault="00FC3D67" w:rsidP="00F90814">
      <w:pPr>
        <w:pStyle w:val="BodyText"/>
        <w:spacing w:before="5"/>
        <w:jc w:val="both"/>
        <w:rPr>
          <w:bCs/>
        </w:rPr>
      </w:pPr>
    </w:p>
    <w:p w14:paraId="6D857C53" w14:textId="1D48CEBE" w:rsidR="009A6588" w:rsidRDefault="00D71688" w:rsidP="00F90814">
      <w:pPr>
        <w:pStyle w:val="BodyText"/>
        <w:ind w:left="589" w:right="927"/>
        <w:jc w:val="both"/>
      </w:pPr>
      <w:r>
        <w:t>Line 8 – Sum of Lines 7a through 7d. Administrative Column must equal 17.18% of Line 4</w:t>
      </w:r>
      <w:r>
        <w:rPr>
          <w:spacing w:val="1"/>
        </w:rPr>
        <w:t xml:space="preserve"> </w:t>
      </w:r>
      <w:r>
        <w:rPr>
          <w:spacing w:val="-1"/>
        </w:rPr>
        <w:t>Administrative</w:t>
      </w:r>
      <w:r>
        <w:rPr>
          <w:spacing w:val="-15"/>
        </w:rPr>
        <w:t xml:space="preserve"> </w:t>
      </w:r>
      <w:r>
        <w:rPr>
          <w:spacing w:val="-1"/>
        </w:rPr>
        <w:t>Column</w:t>
      </w:r>
      <w:r w:rsidR="001B10D6">
        <w:rPr>
          <w:spacing w:val="-14"/>
        </w:rPr>
        <w:t xml:space="preserve">, </w:t>
      </w:r>
      <w:r>
        <w:rPr>
          <w:spacing w:val="-1"/>
        </w:rPr>
        <w:t>Operating</w:t>
      </w:r>
      <w:r>
        <w:rPr>
          <w:spacing w:val="-11"/>
        </w:rPr>
        <w:t xml:space="preserve"> </w:t>
      </w:r>
      <w:r>
        <w:t>Column</w:t>
      </w:r>
      <w:r>
        <w:rPr>
          <w:spacing w:val="-14"/>
        </w:rPr>
        <w:t xml:space="preserve"> </w:t>
      </w:r>
      <w:r>
        <w:t>must</w:t>
      </w:r>
      <w:r>
        <w:rPr>
          <w:spacing w:val="-14"/>
        </w:rPr>
        <w:t xml:space="preserve"> </w:t>
      </w:r>
      <w:r>
        <w:t>equal</w:t>
      </w:r>
      <w:r>
        <w:rPr>
          <w:spacing w:val="-15"/>
        </w:rPr>
        <w:t xml:space="preserve"> </w:t>
      </w:r>
      <w:r>
        <w:t>48.24%</w:t>
      </w:r>
      <w:r>
        <w:rPr>
          <w:spacing w:val="-13"/>
        </w:rPr>
        <w:t xml:space="preserve"> </w:t>
      </w:r>
      <w:r>
        <w:t>of</w:t>
      </w:r>
      <w:r>
        <w:rPr>
          <w:spacing w:val="-12"/>
        </w:rPr>
        <w:t xml:space="preserve"> </w:t>
      </w:r>
      <w:r>
        <w:t>Line</w:t>
      </w:r>
      <w:r>
        <w:rPr>
          <w:spacing w:val="-14"/>
        </w:rPr>
        <w:t xml:space="preserve"> </w:t>
      </w:r>
      <w:r>
        <w:t>4</w:t>
      </w:r>
      <w:r>
        <w:rPr>
          <w:spacing w:val="-14"/>
        </w:rPr>
        <w:t xml:space="preserve"> </w:t>
      </w:r>
      <w:r>
        <w:t>Operating</w:t>
      </w:r>
      <w:r>
        <w:rPr>
          <w:spacing w:val="-12"/>
        </w:rPr>
        <w:t xml:space="preserve"> </w:t>
      </w:r>
      <w:r>
        <w:t>Column</w:t>
      </w:r>
      <w:r w:rsidR="001B10D6">
        <w:t xml:space="preserve"> and Capital Column must e</w:t>
      </w:r>
      <w:r w:rsidR="008C38D4">
        <w:t>qual 20% of Line 4 Capital Column</w:t>
      </w:r>
      <w:r>
        <w:t>.</w:t>
      </w:r>
    </w:p>
    <w:p w14:paraId="34FF6A00" w14:textId="77777777" w:rsidR="009A6588" w:rsidRDefault="009A6588" w:rsidP="00F90814">
      <w:pPr>
        <w:pStyle w:val="BodyText"/>
        <w:spacing w:before="4"/>
        <w:jc w:val="both"/>
      </w:pPr>
    </w:p>
    <w:p w14:paraId="45924091" w14:textId="054A20C5" w:rsidR="009A6588" w:rsidRDefault="00D71688" w:rsidP="00F90814">
      <w:pPr>
        <w:pStyle w:val="BodyText"/>
        <w:spacing w:before="1"/>
        <w:ind w:left="589"/>
        <w:jc w:val="both"/>
      </w:pPr>
      <w:r>
        <w:t>Line</w:t>
      </w:r>
      <w:r>
        <w:rPr>
          <w:spacing w:val="-13"/>
        </w:rPr>
        <w:t xml:space="preserve"> </w:t>
      </w:r>
      <w:r>
        <w:t>8</w:t>
      </w:r>
      <w:r>
        <w:rPr>
          <w:spacing w:val="-13"/>
        </w:rPr>
        <w:t xml:space="preserve"> </w:t>
      </w:r>
      <w:r>
        <w:t>–</w:t>
      </w:r>
      <w:r>
        <w:rPr>
          <w:spacing w:val="-12"/>
        </w:rPr>
        <w:t xml:space="preserve"> </w:t>
      </w:r>
      <w:r>
        <w:t>Total</w:t>
      </w:r>
      <w:r>
        <w:rPr>
          <w:spacing w:val="-13"/>
        </w:rPr>
        <w:t xml:space="preserve"> </w:t>
      </w:r>
      <w:r>
        <w:t>Column</w:t>
      </w:r>
      <w:r>
        <w:rPr>
          <w:spacing w:val="-13"/>
        </w:rPr>
        <w:t xml:space="preserve"> </w:t>
      </w:r>
      <w:r>
        <w:t>–</w:t>
      </w:r>
      <w:r>
        <w:rPr>
          <w:spacing w:val="-12"/>
        </w:rPr>
        <w:t xml:space="preserve"> </w:t>
      </w:r>
      <w:r>
        <w:t>Sum</w:t>
      </w:r>
      <w:r>
        <w:rPr>
          <w:spacing w:val="-12"/>
        </w:rPr>
        <w:t xml:space="preserve"> </w:t>
      </w:r>
      <w:r>
        <w:t>of</w:t>
      </w:r>
      <w:r>
        <w:rPr>
          <w:spacing w:val="-10"/>
        </w:rPr>
        <w:t xml:space="preserve"> </w:t>
      </w:r>
      <w:r>
        <w:t>Line</w:t>
      </w:r>
      <w:r>
        <w:rPr>
          <w:spacing w:val="-13"/>
        </w:rPr>
        <w:t xml:space="preserve"> </w:t>
      </w:r>
      <w:r>
        <w:t>8</w:t>
      </w:r>
      <w:r>
        <w:rPr>
          <w:spacing w:val="-12"/>
        </w:rPr>
        <w:t xml:space="preserve"> </w:t>
      </w:r>
      <w:r>
        <w:t>Administrative</w:t>
      </w:r>
      <w:r w:rsidR="008C38D4">
        <w:t>,</w:t>
      </w:r>
      <w:r>
        <w:rPr>
          <w:spacing w:val="-12"/>
        </w:rPr>
        <w:t xml:space="preserve"> </w:t>
      </w:r>
      <w:r>
        <w:t>Operating</w:t>
      </w:r>
      <w:r w:rsidR="008C38D4">
        <w:t xml:space="preserve"> and Capital</w:t>
      </w:r>
      <w:r>
        <w:rPr>
          <w:spacing w:val="-11"/>
        </w:rPr>
        <w:t xml:space="preserve"> </w:t>
      </w:r>
      <w:r>
        <w:t>Columns.</w:t>
      </w:r>
    </w:p>
    <w:p w14:paraId="16C3C7DB" w14:textId="77777777" w:rsidR="009A6588" w:rsidRDefault="009A6588" w:rsidP="00F90814">
      <w:pPr>
        <w:pStyle w:val="BodyText"/>
        <w:jc w:val="both"/>
        <w:rPr>
          <w:sz w:val="24"/>
        </w:rPr>
      </w:pPr>
    </w:p>
    <w:p w14:paraId="6FD6D37A" w14:textId="77777777" w:rsidR="009A6588" w:rsidRDefault="009A6588" w:rsidP="00F90814">
      <w:pPr>
        <w:pStyle w:val="BodyText"/>
        <w:spacing w:before="11"/>
        <w:jc w:val="both"/>
        <w:rPr>
          <w:sz w:val="20"/>
        </w:rPr>
      </w:pPr>
    </w:p>
    <w:p w14:paraId="1F7BF4FF" w14:textId="77777777" w:rsidR="009A6588" w:rsidRDefault="00D71688" w:rsidP="00F90814">
      <w:pPr>
        <w:pStyle w:val="Heading3"/>
        <w:spacing w:before="0"/>
        <w:ind w:left="229"/>
        <w:jc w:val="both"/>
      </w:pPr>
      <w:bookmarkStart w:id="79" w:name="TOTAL_REQUESTED_SECTION_5311_FUNDS"/>
      <w:bookmarkEnd w:id="79"/>
      <w:r>
        <w:t>TOTAL</w:t>
      </w:r>
      <w:r>
        <w:rPr>
          <w:spacing w:val="-8"/>
        </w:rPr>
        <w:t xml:space="preserve"> </w:t>
      </w:r>
      <w:r>
        <w:t>REQUESTED</w:t>
      </w:r>
      <w:r>
        <w:rPr>
          <w:spacing w:val="-7"/>
        </w:rPr>
        <w:t xml:space="preserve"> </w:t>
      </w:r>
      <w:r>
        <w:t>SECTION</w:t>
      </w:r>
      <w:r>
        <w:rPr>
          <w:spacing w:val="-7"/>
        </w:rPr>
        <w:t xml:space="preserve"> </w:t>
      </w:r>
      <w:r>
        <w:t>5311</w:t>
      </w:r>
      <w:r>
        <w:rPr>
          <w:spacing w:val="-7"/>
        </w:rPr>
        <w:t xml:space="preserve"> </w:t>
      </w:r>
      <w:r>
        <w:t>FUNDS</w:t>
      </w:r>
    </w:p>
    <w:p w14:paraId="71728FE8" w14:textId="77777777" w:rsidR="009A6588" w:rsidRDefault="009A6588" w:rsidP="00F90814">
      <w:pPr>
        <w:pStyle w:val="BodyText"/>
        <w:spacing w:before="5"/>
        <w:jc w:val="both"/>
        <w:rPr>
          <w:b/>
        </w:rPr>
      </w:pPr>
    </w:p>
    <w:p w14:paraId="5307BD1A" w14:textId="77777777" w:rsidR="009A6588" w:rsidRDefault="00D71688" w:rsidP="00F90814">
      <w:pPr>
        <w:pStyle w:val="BodyText"/>
        <w:ind w:left="589"/>
        <w:jc w:val="both"/>
      </w:pPr>
      <w:r>
        <w:t>Line</w:t>
      </w:r>
      <w:r>
        <w:rPr>
          <w:spacing w:val="-1"/>
        </w:rPr>
        <w:t xml:space="preserve"> </w:t>
      </w:r>
      <w:r>
        <w:t>9 –</w:t>
      </w:r>
      <w:r>
        <w:rPr>
          <w:spacing w:val="1"/>
        </w:rPr>
        <w:t xml:space="preserve"> </w:t>
      </w:r>
      <w:r>
        <w:t>Enter</w:t>
      </w:r>
      <w:r>
        <w:rPr>
          <w:spacing w:val="2"/>
        </w:rPr>
        <w:t xml:space="preserve"> </w:t>
      </w:r>
      <w:r>
        <w:t>the amount</w:t>
      </w:r>
      <w:r>
        <w:rPr>
          <w:spacing w:val="1"/>
        </w:rPr>
        <w:t xml:space="preserve"> </w:t>
      </w:r>
      <w:r>
        <w:t>from</w:t>
      </w:r>
      <w:r>
        <w:rPr>
          <w:spacing w:val="2"/>
        </w:rPr>
        <w:t xml:space="preserve"> </w:t>
      </w:r>
      <w:r>
        <w:t>Line 6 Total</w:t>
      </w:r>
      <w:r>
        <w:rPr>
          <w:spacing w:val="-1"/>
        </w:rPr>
        <w:t xml:space="preserve"> </w:t>
      </w:r>
      <w:r>
        <w:t>Column.</w:t>
      </w:r>
    </w:p>
    <w:p w14:paraId="6AEE782B" w14:textId="77777777" w:rsidR="009A6588" w:rsidRDefault="009A6588" w:rsidP="00F90814">
      <w:pPr>
        <w:pStyle w:val="BodyText"/>
        <w:spacing w:before="10"/>
        <w:jc w:val="both"/>
      </w:pPr>
    </w:p>
    <w:p w14:paraId="5984EEC6" w14:textId="77777777" w:rsidR="009A6588" w:rsidRDefault="00D71688" w:rsidP="00F90814">
      <w:pPr>
        <w:pStyle w:val="Heading3"/>
        <w:spacing w:before="0"/>
        <w:ind w:left="229"/>
        <w:jc w:val="both"/>
      </w:pPr>
      <w:bookmarkStart w:id="80" w:name="TOTAL_REQUESTED_TITLE_III-B_FUNDS"/>
      <w:bookmarkEnd w:id="80"/>
      <w:r>
        <w:t>TOTAL</w:t>
      </w:r>
      <w:r>
        <w:rPr>
          <w:spacing w:val="-7"/>
        </w:rPr>
        <w:t xml:space="preserve"> </w:t>
      </w:r>
      <w:r>
        <w:t>REQUESTED</w:t>
      </w:r>
      <w:r>
        <w:rPr>
          <w:spacing w:val="-6"/>
        </w:rPr>
        <w:t xml:space="preserve"> </w:t>
      </w:r>
      <w:r>
        <w:t>TITLE</w:t>
      </w:r>
      <w:r>
        <w:rPr>
          <w:spacing w:val="-7"/>
        </w:rPr>
        <w:t xml:space="preserve"> </w:t>
      </w:r>
      <w:r>
        <w:t>III-B</w:t>
      </w:r>
      <w:r>
        <w:rPr>
          <w:spacing w:val="-6"/>
        </w:rPr>
        <w:t xml:space="preserve"> </w:t>
      </w:r>
      <w:r>
        <w:t>FUNDS</w:t>
      </w:r>
    </w:p>
    <w:p w14:paraId="5BC90429" w14:textId="77777777" w:rsidR="009A6588" w:rsidRDefault="009A6588" w:rsidP="00F90814">
      <w:pPr>
        <w:pStyle w:val="BodyText"/>
        <w:spacing w:before="5"/>
        <w:jc w:val="both"/>
        <w:rPr>
          <w:b/>
        </w:rPr>
      </w:pPr>
    </w:p>
    <w:p w14:paraId="49B177C1" w14:textId="015D4DC3" w:rsidR="009A6588" w:rsidRDefault="00D71688" w:rsidP="00F90814">
      <w:pPr>
        <w:pStyle w:val="BodyText"/>
        <w:spacing w:before="1"/>
        <w:ind w:left="589"/>
        <w:jc w:val="both"/>
      </w:pPr>
      <w:r>
        <w:t>Line</w:t>
      </w:r>
      <w:r>
        <w:rPr>
          <w:spacing w:val="-1"/>
        </w:rPr>
        <w:t xml:space="preserve"> </w:t>
      </w:r>
      <w:r>
        <w:t>10</w:t>
      </w:r>
      <w:r>
        <w:rPr>
          <w:spacing w:val="-1"/>
        </w:rPr>
        <w:t xml:space="preserve"> </w:t>
      </w:r>
      <w:r>
        <w:t>– Enter</w:t>
      </w:r>
      <w:r>
        <w:rPr>
          <w:spacing w:val="1"/>
        </w:rPr>
        <w:t xml:space="preserve"> </w:t>
      </w:r>
      <w:r>
        <w:t>the sum</w:t>
      </w:r>
      <w:r>
        <w:rPr>
          <w:spacing w:val="1"/>
        </w:rPr>
        <w:t xml:space="preserve"> </w:t>
      </w:r>
      <w:r>
        <w:t>of</w:t>
      </w:r>
      <w:r>
        <w:rPr>
          <w:spacing w:val="3"/>
        </w:rPr>
        <w:t xml:space="preserve"> </w:t>
      </w:r>
      <w:r>
        <w:t>Line</w:t>
      </w:r>
      <w:r>
        <w:rPr>
          <w:spacing w:val="-1"/>
        </w:rPr>
        <w:t xml:space="preserve"> </w:t>
      </w:r>
      <w:r>
        <w:t>7a Administrative</w:t>
      </w:r>
      <w:r w:rsidR="008C38D4">
        <w:t>,</w:t>
      </w:r>
      <w:r>
        <w:t xml:space="preserve"> Operating</w:t>
      </w:r>
      <w:r>
        <w:rPr>
          <w:spacing w:val="2"/>
        </w:rPr>
        <w:t xml:space="preserve"> </w:t>
      </w:r>
      <w:r w:rsidR="008C38D4">
        <w:rPr>
          <w:spacing w:val="2"/>
        </w:rPr>
        <w:t xml:space="preserve">and Capital </w:t>
      </w:r>
      <w:r>
        <w:t>Columns.</w:t>
      </w:r>
    </w:p>
    <w:p w14:paraId="384BFF4E" w14:textId="77777777" w:rsidR="009A6588" w:rsidRDefault="009A6588" w:rsidP="00F90814">
      <w:pPr>
        <w:pStyle w:val="BodyText"/>
        <w:spacing w:before="9"/>
        <w:jc w:val="both"/>
      </w:pPr>
    </w:p>
    <w:p w14:paraId="568E2528" w14:textId="77777777" w:rsidR="009A6588" w:rsidRDefault="00D71688" w:rsidP="00F90814">
      <w:pPr>
        <w:pStyle w:val="Heading3"/>
        <w:spacing w:before="1"/>
        <w:ind w:left="229"/>
        <w:jc w:val="both"/>
      </w:pPr>
      <w:bookmarkStart w:id="81" w:name="TOTAL_REQUESTED_STATE_FUNDS"/>
      <w:bookmarkEnd w:id="81"/>
      <w:r>
        <w:t>TOTAL</w:t>
      </w:r>
      <w:r>
        <w:rPr>
          <w:spacing w:val="-13"/>
        </w:rPr>
        <w:t xml:space="preserve"> </w:t>
      </w:r>
      <w:r>
        <w:t>REQUESTED</w:t>
      </w:r>
      <w:r>
        <w:rPr>
          <w:spacing w:val="-13"/>
        </w:rPr>
        <w:t xml:space="preserve"> </w:t>
      </w:r>
      <w:r>
        <w:t>STATE</w:t>
      </w:r>
      <w:r>
        <w:rPr>
          <w:spacing w:val="-12"/>
        </w:rPr>
        <w:t xml:space="preserve"> </w:t>
      </w:r>
      <w:r>
        <w:t>FUNDS</w:t>
      </w:r>
    </w:p>
    <w:p w14:paraId="263456DC" w14:textId="77777777" w:rsidR="009A6588" w:rsidRDefault="009A6588" w:rsidP="00F90814">
      <w:pPr>
        <w:pStyle w:val="BodyText"/>
        <w:spacing w:before="5"/>
        <w:jc w:val="both"/>
        <w:rPr>
          <w:b/>
        </w:rPr>
      </w:pPr>
    </w:p>
    <w:p w14:paraId="40F4FBE8" w14:textId="77F3FA72" w:rsidR="009A6588" w:rsidRDefault="00D71688" w:rsidP="00F90814">
      <w:pPr>
        <w:pStyle w:val="BodyText"/>
        <w:ind w:left="630" w:right="948" w:hanging="41"/>
        <w:jc w:val="both"/>
      </w:pPr>
      <w:r>
        <w:t>Line</w:t>
      </w:r>
      <w:r>
        <w:rPr>
          <w:spacing w:val="-4"/>
        </w:rPr>
        <w:t xml:space="preserve"> </w:t>
      </w:r>
      <w:r>
        <w:t>11</w:t>
      </w:r>
      <w:r>
        <w:rPr>
          <w:spacing w:val="-4"/>
        </w:rPr>
        <w:t xml:space="preserve"> </w:t>
      </w:r>
      <w:r>
        <w:t>–</w:t>
      </w:r>
      <w:r>
        <w:rPr>
          <w:spacing w:val="-3"/>
        </w:rPr>
        <w:t xml:space="preserve"> </w:t>
      </w:r>
      <w:r>
        <w:t>Enter</w:t>
      </w:r>
      <w:r>
        <w:rPr>
          <w:spacing w:val="-3"/>
        </w:rPr>
        <w:t xml:space="preserve"> </w:t>
      </w:r>
      <w:r>
        <w:t>the</w:t>
      </w:r>
      <w:r>
        <w:rPr>
          <w:spacing w:val="-4"/>
        </w:rPr>
        <w:t xml:space="preserve"> </w:t>
      </w:r>
      <w:r>
        <w:t>amount</w:t>
      </w:r>
      <w:r>
        <w:rPr>
          <w:spacing w:val="-2"/>
        </w:rPr>
        <w:t xml:space="preserve"> </w:t>
      </w:r>
      <w:r>
        <w:t>received</w:t>
      </w:r>
      <w:r>
        <w:rPr>
          <w:spacing w:val="-4"/>
        </w:rPr>
        <w:t xml:space="preserve"> </w:t>
      </w:r>
      <w:r>
        <w:t>in</w:t>
      </w:r>
      <w:r>
        <w:rPr>
          <w:spacing w:val="-5"/>
        </w:rPr>
        <w:t xml:space="preserve"> </w:t>
      </w:r>
      <w:r>
        <w:t>the</w:t>
      </w:r>
      <w:r>
        <w:rPr>
          <w:spacing w:val="-6"/>
        </w:rPr>
        <w:t xml:space="preserve"> </w:t>
      </w:r>
      <w:r>
        <w:t>current</w:t>
      </w:r>
      <w:r>
        <w:rPr>
          <w:spacing w:val="-4"/>
        </w:rPr>
        <w:t xml:space="preserve"> </w:t>
      </w:r>
      <w:r>
        <w:t>year</w:t>
      </w:r>
      <w:r>
        <w:rPr>
          <w:spacing w:val="-5"/>
        </w:rPr>
        <w:t xml:space="preserve"> </w:t>
      </w:r>
      <w:r>
        <w:t>of</w:t>
      </w:r>
      <w:r>
        <w:rPr>
          <w:spacing w:val="-2"/>
        </w:rPr>
        <w:t xml:space="preserve"> </w:t>
      </w:r>
      <w:r>
        <w:t>State</w:t>
      </w:r>
      <w:r>
        <w:rPr>
          <w:spacing w:val="-5"/>
        </w:rPr>
        <w:t xml:space="preserve"> </w:t>
      </w:r>
      <w:r>
        <w:t>Funds.</w:t>
      </w:r>
      <w:r>
        <w:rPr>
          <w:spacing w:val="-5"/>
        </w:rPr>
        <w:t xml:space="preserve"> </w:t>
      </w:r>
      <w:r>
        <w:t>State</w:t>
      </w:r>
      <w:r>
        <w:rPr>
          <w:spacing w:val="-6"/>
        </w:rPr>
        <w:t xml:space="preserve"> </w:t>
      </w:r>
      <w:r>
        <w:t>Funds</w:t>
      </w:r>
      <w:r>
        <w:rPr>
          <w:spacing w:val="-5"/>
        </w:rPr>
        <w:t xml:space="preserve"> </w:t>
      </w:r>
      <w:r>
        <w:t>will</w:t>
      </w:r>
      <w:r>
        <w:rPr>
          <w:spacing w:val="-7"/>
        </w:rPr>
        <w:t xml:space="preserve"> </w:t>
      </w:r>
      <w:r>
        <w:t>be</w:t>
      </w:r>
      <w:r>
        <w:rPr>
          <w:spacing w:val="-5"/>
        </w:rPr>
        <w:t xml:space="preserve"> </w:t>
      </w:r>
      <w:r>
        <w:t>granted</w:t>
      </w:r>
      <w:r>
        <w:rPr>
          <w:spacing w:val="-58"/>
        </w:rPr>
        <w:t xml:space="preserve"> </w:t>
      </w:r>
      <w:r>
        <w:t>at</w:t>
      </w:r>
      <w:r>
        <w:rPr>
          <w:spacing w:val="-4"/>
        </w:rPr>
        <w:t xml:space="preserve"> </w:t>
      </w:r>
      <w:r>
        <w:t>same</w:t>
      </w:r>
      <w:r>
        <w:rPr>
          <w:spacing w:val="-5"/>
        </w:rPr>
        <w:t xml:space="preserve"> </w:t>
      </w:r>
      <w:r>
        <w:t>levels</w:t>
      </w:r>
      <w:r>
        <w:rPr>
          <w:spacing w:val="-5"/>
        </w:rPr>
        <w:t xml:space="preserve"> </w:t>
      </w:r>
      <w:r>
        <w:t>as</w:t>
      </w:r>
      <w:r>
        <w:rPr>
          <w:spacing w:val="-5"/>
        </w:rPr>
        <w:t xml:space="preserve"> </w:t>
      </w:r>
      <w:r>
        <w:t>FY</w:t>
      </w:r>
      <w:r>
        <w:rPr>
          <w:spacing w:val="-5"/>
        </w:rPr>
        <w:t xml:space="preserve"> </w:t>
      </w:r>
      <w:r>
        <w:t>20</w:t>
      </w:r>
      <w:r w:rsidR="00FC3D67">
        <w:t>2</w:t>
      </w:r>
      <w:r w:rsidR="00EA1EC6">
        <w:t>4</w:t>
      </w:r>
      <w:r>
        <w:rPr>
          <w:spacing w:val="-8"/>
        </w:rPr>
        <w:t xml:space="preserve"> </w:t>
      </w:r>
      <w:r>
        <w:t>based</w:t>
      </w:r>
      <w:r>
        <w:rPr>
          <w:spacing w:val="-5"/>
        </w:rPr>
        <w:t xml:space="preserve"> </w:t>
      </w:r>
      <w:r>
        <w:t>on</w:t>
      </w:r>
      <w:r>
        <w:rPr>
          <w:spacing w:val="-5"/>
        </w:rPr>
        <w:t xml:space="preserve"> </w:t>
      </w:r>
      <w:r>
        <w:t>availability.</w:t>
      </w:r>
    </w:p>
    <w:p w14:paraId="1170BFC9" w14:textId="77777777" w:rsidR="009A6588" w:rsidRDefault="009A6588" w:rsidP="00F90814">
      <w:pPr>
        <w:pStyle w:val="BodyText"/>
        <w:jc w:val="both"/>
        <w:rPr>
          <w:sz w:val="23"/>
        </w:rPr>
      </w:pPr>
    </w:p>
    <w:p w14:paraId="2D7A46F4" w14:textId="77777777" w:rsidR="009A6588" w:rsidRDefault="00D71688" w:rsidP="00F90814">
      <w:pPr>
        <w:pStyle w:val="Heading3"/>
        <w:spacing w:before="0"/>
        <w:ind w:left="229"/>
        <w:jc w:val="both"/>
      </w:pPr>
      <w:bookmarkStart w:id="82" w:name="TOTAL_LOCAL_EFFORT"/>
      <w:bookmarkEnd w:id="82"/>
      <w:r>
        <w:t>TOTAL</w:t>
      </w:r>
      <w:r>
        <w:rPr>
          <w:spacing w:val="-3"/>
        </w:rPr>
        <w:t xml:space="preserve"> </w:t>
      </w:r>
      <w:r>
        <w:t>LOCAL</w:t>
      </w:r>
      <w:r>
        <w:rPr>
          <w:spacing w:val="-3"/>
        </w:rPr>
        <w:t xml:space="preserve"> </w:t>
      </w:r>
      <w:r>
        <w:t>EFFORT</w:t>
      </w:r>
    </w:p>
    <w:p w14:paraId="4700DCAD" w14:textId="77777777" w:rsidR="009A6588" w:rsidRDefault="009A6588" w:rsidP="00F90814">
      <w:pPr>
        <w:pStyle w:val="BodyText"/>
        <w:spacing w:before="5"/>
        <w:jc w:val="both"/>
        <w:rPr>
          <w:b/>
        </w:rPr>
      </w:pPr>
    </w:p>
    <w:p w14:paraId="071EB11E" w14:textId="77777777" w:rsidR="009A6588" w:rsidRDefault="00D71688" w:rsidP="00F90814">
      <w:pPr>
        <w:pStyle w:val="BodyText"/>
        <w:ind w:left="589"/>
        <w:jc w:val="both"/>
      </w:pPr>
      <w:r>
        <w:t>Line</w:t>
      </w:r>
      <w:r>
        <w:rPr>
          <w:spacing w:val="-2"/>
        </w:rPr>
        <w:t xml:space="preserve"> </w:t>
      </w:r>
      <w:r>
        <w:t>12</w:t>
      </w:r>
      <w:r>
        <w:rPr>
          <w:spacing w:val="-1"/>
        </w:rPr>
        <w:t xml:space="preserve"> </w:t>
      </w:r>
      <w:r>
        <w:t>–</w:t>
      </w:r>
      <w:r>
        <w:rPr>
          <w:spacing w:val="-1"/>
        </w:rPr>
        <w:t xml:space="preserve"> </w:t>
      </w:r>
      <w:r>
        <w:t>Enter</w:t>
      </w:r>
      <w:r>
        <w:rPr>
          <w:spacing w:val="1"/>
        </w:rPr>
        <w:t xml:space="preserve"> </w:t>
      </w:r>
      <w:r>
        <w:t>the</w:t>
      </w:r>
      <w:r>
        <w:rPr>
          <w:spacing w:val="-2"/>
        </w:rPr>
        <w:t xml:space="preserve"> </w:t>
      </w:r>
      <w:r>
        <w:t>difference</w:t>
      </w:r>
      <w:r>
        <w:rPr>
          <w:spacing w:val="-1"/>
        </w:rPr>
        <w:t xml:space="preserve"> </w:t>
      </w:r>
      <w:r>
        <w:t>of</w:t>
      </w:r>
      <w:r>
        <w:rPr>
          <w:spacing w:val="3"/>
        </w:rPr>
        <w:t xml:space="preserve"> </w:t>
      </w:r>
      <w:r>
        <w:t>Line</w:t>
      </w:r>
      <w:r>
        <w:rPr>
          <w:spacing w:val="-2"/>
        </w:rPr>
        <w:t xml:space="preserve"> </w:t>
      </w:r>
      <w:r>
        <w:t>4</w:t>
      </w:r>
      <w:r>
        <w:rPr>
          <w:spacing w:val="-1"/>
        </w:rPr>
        <w:t xml:space="preserve"> </w:t>
      </w:r>
      <w:r>
        <w:t>Total</w:t>
      </w:r>
      <w:r>
        <w:rPr>
          <w:spacing w:val="-2"/>
        </w:rPr>
        <w:t xml:space="preserve"> </w:t>
      </w:r>
      <w:r>
        <w:t>Column</w:t>
      </w:r>
      <w:r>
        <w:rPr>
          <w:spacing w:val="-1"/>
        </w:rPr>
        <w:t xml:space="preserve"> </w:t>
      </w:r>
      <w:r>
        <w:t>minus Lines</w:t>
      </w:r>
      <w:r>
        <w:rPr>
          <w:spacing w:val="-1"/>
        </w:rPr>
        <w:t xml:space="preserve"> </w:t>
      </w:r>
      <w:r>
        <w:t>9,</w:t>
      </w:r>
      <w:r>
        <w:rPr>
          <w:spacing w:val="1"/>
        </w:rPr>
        <w:t xml:space="preserve"> </w:t>
      </w:r>
      <w:r>
        <w:t>10, and</w:t>
      </w:r>
      <w:r>
        <w:rPr>
          <w:spacing w:val="-1"/>
        </w:rPr>
        <w:t xml:space="preserve"> </w:t>
      </w:r>
      <w:r>
        <w:t>11.</w:t>
      </w:r>
    </w:p>
    <w:p w14:paraId="3F7D7E53" w14:textId="77777777" w:rsidR="009A6588" w:rsidRDefault="009A6588" w:rsidP="00F90814">
      <w:pPr>
        <w:pStyle w:val="BodyText"/>
        <w:spacing w:before="10"/>
        <w:jc w:val="both"/>
      </w:pPr>
    </w:p>
    <w:p w14:paraId="4C64195B" w14:textId="77777777" w:rsidR="009A6588" w:rsidRDefault="00D71688" w:rsidP="00F90814">
      <w:pPr>
        <w:pStyle w:val="Heading3"/>
        <w:spacing w:before="0"/>
        <w:ind w:left="229"/>
        <w:jc w:val="both"/>
      </w:pPr>
      <w:bookmarkStart w:id="83" w:name="TOTAL_FUNDING"/>
      <w:bookmarkEnd w:id="83"/>
      <w:r>
        <w:rPr>
          <w:spacing w:val="-1"/>
        </w:rPr>
        <w:t>TOTAL</w:t>
      </w:r>
      <w:r>
        <w:rPr>
          <w:spacing w:val="-8"/>
        </w:rPr>
        <w:t xml:space="preserve"> </w:t>
      </w:r>
      <w:r>
        <w:rPr>
          <w:spacing w:val="-1"/>
        </w:rPr>
        <w:t>FUNDING</w:t>
      </w:r>
    </w:p>
    <w:p w14:paraId="372DA4C8" w14:textId="77777777" w:rsidR="009A6588" w:rsidRDefault="009A6588" w:rsidP="00F90814">
      <w:pPr>
        <w:pStyle w:val="BodyText"/>
        <w:spacing w:before="6"/>
        <w:jc w:val="both"/>
        <w:rPr>
          <w:b/>
        </w:rPr>
      </w:pPr>
    </w:p>
    <w:p w14:paraId="6D1755A2" w14:textId="77777777" w:rsidR="009A6588" w:rsidRDefault="00D71688" w:rsidP="00F90814">
      <w:pPr>
        <w:pStyle w:val="BodyText"/>
        <w:ind w:left="589"/>
        <w:jc w:val="both"/>
      </w:pPr>
      <w:r>
        <w:t>Line</w:t>
      </w:r>
      <w:r>
        <w:rPr>
          <w:spacing w:val="-11"/>
        </w:rPr>
        <w:t xml:space="preserve"> </w:t>
      </w:r>
      <w:r>
        <w:t>13</w:t>
      </w:r>
      <w:r>
        <w:rPr>
          <w:spacing w:val="-11"/>
        </w:rPr>
        <w:t xml:space="preserve"> </w:t>
      </w:r>
      <w:r>
        <w:t>–</w:t>
      </w:r>
      <w:r>
        <w:rPr>
          <w:spacing w:val="-11"/>
        </w:rPr>
        <w:t xml:space="preserve"> </w:t>
      </w:r>
      <w:r>
        <w:t>Enter</w:t>
      </w:r>
      <w:r>
        <w:rPr>
          <w:spacing w:val="-10"/>
        </w:rPr>
        <w:t xml:space="preserve"> </w:t>
      </w:r>
      <w:r>
        <w:t>the</w:t>
      </w:r>
      <w:r>
        <w:rPr>
          <w:spacing w:val="-10"/>
        </w:rPr>
        <w:t xml:space="preserve"> </w:t>
      </w:r>
      <w:r>
        <w:t>sum</w:t>
      </w:r>
      <w:r>
        <w:rPr>
          <w:spacing w:val="-10"/>
        </w:rPr>
        <w:t xml:space="preserve"> </w:t>
      </w:r>
      <w:r>
        <w:t>of</w:t>
      </w:r>
      <w:r>
        <w:rPr>
          <w:spacing w:val="-8"/>
        </w:rPr>
        <w:t xml:space="preserve"> </w:t>
      </w:r>
      <w:r>
        <w:t>Lines</w:t>
      </w:r>
      <w:r>
        <w:rPr>
          <w:spacing w:val="-11"/>
        </w:rPr>
        <w:t xml:space="preserve"> </w:t>
      </w:r>
      <w:r>
        <w:t>3</w:t>
      </w:r>
      <w:r>
        <w:rPr>
          <w:spacing w:val="-12"/>
        </w:rPr>
        <w:t xml:space="preserve"> </w:t>
      </w:r>
      <w:r>
        <w:t>and</w:t>
      </w:r>
      <w:r>
        <w:rPr>
          <w:spacing w:val="-11"/>
        </w:rPr>
        <w:t xml:space="preserve"> </w:t>
      </w:r>
      <w:r>
        <w:t>9</w:t>
      </w:r>
      <w:r>
        <w:rPr>
          <w:spacing w:val="-11"/>
        </w:rPr>
        <w:t xml:space="preserve"> </w:t>
      </w:r>
      <w:r>
        <w:t>through</w:t>
      </w:r>
      <w:r>
        <w:rPr>
          <w:spacing w:val="-11"/>
        </w:rPr>
        <w:t xml:space="preserve"> </w:t>
      </w:r>
      <w:r>
        <w:t>12</w:t>
      </w:r>
      <w:r>
        <w:rPr>
          <w:i/>
        </w:rPr>
        <w:t>.</w:t>
      </w:r>
      <w:r>
        <w:rPr>
          <w:i/>
          <w:spacing w:val="-9"/>
        </w:rPr>
        <w:t xml:space="preserve"> </w:t>
      </w:r>
      <w:r>
        <w:t>This</w:t>
      </w:r>
      <w:r>
        <w:rPr>
          <w:spacing w:val="-11"/>
        </w:rPr>
        <w:t xml:space="preserve"> </w:t>
      </w:r>
      <w:r>
        <w:t>should</w:t>
      </w:r>
      <w:r>
        <w:rPr>
          <w:spacing w:val="-10"/>
        </w:rPr>
        <w:t xml:space="preserve"> </w:t>
      </w:r>
      <w:r>
        <w:t>equal</w:t>
      </w:r>
      <w:r>
        <w:rPr>
          <w:spacing w:val="-12"/>
        </w:rPr>
        <w:t xml:space="preserve"> </w:t>
      </w:r>
      <w:r>
        <w:t>Line</w:t>
      </w:r>
      <w:r>
        <w:rPr>
          <w:spacing w:val="-11"/>
        </w:rPr>
        <w:t xml:space="preserve"> </w:t>
      </w:r>
      <w:r>
        <w:t>1’s</w:t>
      </w:r>
      <w:r>
        <w:rPr>
          <w:spacing w:val="-10"/>
        </w:rPr>
        <w:t xml:space="preserve"> </w:t>
      </w:r>
      <w:r>
        <w:t>Total</w:t>
      </w:r>
      <w:r>
        <w:rPr>
          <w:spacing w:val="-12"/>
        </w:rPr>
        <w:t xml:space="preserve"> </w:t>
      </w:r>
      <w:r>
        <w:t>Column.</w:t>
      </w:r>
    </w:p>
    <w:p w14:paraId="333D24E8" w14:textId="77777777" w:rsidR="009A6588" w:rsidRDefault="009A6588">
      <w:pPr>
        <w:sectPr w:rsidR="009A6588" w:rsidSect="00FF1B4D">
          <w:footerReference w:type="default" r:id="rId22"/>
          <w:pgSz w:w="12240" w:h="15840"/>
          <w:pgMar w:top="1080" w:right="450" w:bottom="1200" w:left="780" w:header="0" w:footer="1012" w:gutter="0"/>
          <w:cols w:space="720"/>
        </w:sectPr>
      </w:pPr>
    </w:p>
    <w:p w14:paraId="4BBDB844" w14:textId="71505B09" w:rsidR="009A6588" w:rsidRDefault="00391C42">
      <w:pPr>
        <w:pStyle w:val="BodyText"/>
        <w:ind w:left="199"/>
        <w:rPr>
          <w:sz w:val="20"/>
        </w:rPr>
      </w:pPr>
      <w:r>
        <w:rPr>
          <w:noProof/>
          <w:sz w:val="20"/>
        </w:rPr>
        <mc:AlternateContent>
          <mc:Choice Requires="wps">
            <w:drawing>
              <wp:inline distT="0" distB="0" distL="0" distR="0" wp14:anchorId="1864813E" wp14:editId="4A27BB7C">
                <wp:extent cx="6369050" cy="481965"/>
                <wp:effectExtent l="0" t="0" r="0" b="3810"/>
                <wp:docPr id="11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48196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7E06E" w14:textId="77777777" w:rsidR="009A6588" w:rsidRDefault="00D71688">
                            <w:pPr>
                              <w:spacing w:line="252" w:lineRule="exact"/>
                              <w:ind w:left="4329"/>
                              <w:rPr>
                                <w:b/>
                                <w:color w:val="000000"/>
                              </w:rPr>
                            </w:pPr>
                            <w:r>
                              <w:rPr>
                                <w:b/>
                                <w:color w:val="1F487C"/>
                              </w:rPr>
                              <w:t>Attachment</w:t>
                            </w:r>
                            <w:r>
                              <w:rPr>
                                <w:b/>
                                <w:color w:val="1F487C"/>
                                <w:spacing w:val="-12"/>
                              </w:rPr>
                              <w:t xml:space="preserve"> </w:t>
                            </w:r>
                            <w:r>
                              <w:rPr>
                                <w:b/>
                                <w:color w:val="1F487C"/>
                              </w:rPr>
                              <w:t>5</w:t>
                            </w:r>
                          </w:p>
                          <w:p w14:paraId="0B59C2B1" w14:textId="77777777" w:rsidR="009A6588" w:rsidRDefault="00D71688">
                            <w:pPr>
                              <w:ind w:left="2479" w:right="2471" w:firstLine="506"/>
                              <w:rPr>
                                <w:b/>
                                <w:color w:val="000000"/>
                              </w:rPr>
                            </w:pPr>
                            <w:r>
                              <w:rPr>
                                <w:b/>
                                <w:color w:val="1F487C"/>
                              </w:rPr>
                              <w:t>Project Budget Summary – Instructions</w:t>
                            </w:r>
                            <w:r>
                              <w:rPr>
                                <w:b/>
                                <w:color w:val="1F487C"/>
                                <w:spacing w:val="1"/>
                              </w:rPr>
                              <w:t xml:space="preserve"> </w:t>
                            </w:r>
                            <w:r>
                              <w:rPr>
                                <w:b/>
                                <w:color w:val="1F487C"/>
                                <w:spacing w:val="-2"/>
                              </w:rPr>
                              <w:t>Projects</w:t>
                            </w:r>
                            <w:r>
                              <w:rPr>
                                <w:b/>
                                <w:color w:val="1F487C"/>
                                <w:spacing w:val="-11"/>
                              </w:rPr>
                              <w:t xml:space="preserve"> </w:t>
                            </w:r>
                            <w:r>
                              <w:rPr>
                                <w:b/>
                                <w:color w:val="1F487C"/>
                                <w:spacing w:val="-1"/>
                              </w:rPr>
                              <w:t>requesting</w:t>
                            </w:r>
                            <w:r>
                              <w:rPr>
                                <w:b/>
                                <w:color w:val="1F487C"/>
                                <w:spacing w:val="-11"/>
                              </w:rPr>
                              <w:t xml:space="preserve"> </w:t>
                            </w:r>
                            <w:r>
                              <w:rPr>
                                <w:b/>
                                <w:color w:val="1F487C"/>
                                <w:spacing w:val="-1"/>
                              </w:rPr>
                              <w:t>Section</w:t>
                            </w:r>
                            <w:r>
                              <w:rPr>
                                <w:b/>
                                <w:color w:val="1F487C"/>
                                <w:spacing w:val="-11"/>
                              </w:rPr>
                              <w:t xml:space="preserve"> </w:t>
                            </w:r>
                            <w:r>
                              <w:rPr>
                                <w:b/>
                                <w:color w:val="1F487C"/>
                                <w:spacing w:val="-1"/>
                              </w:rPr>
                              <w:t>5311/Title</w:t>
                            </w:r>
                            <w:r>
                              <w:rPr>
                                <w:b/>
                                <w:color w:val="1F487C"/>
                                <w:spacing w:val="-14"/>
                              </w:rPr>
                              <w:t xml:space="preserve"> </w:t>
                            </w:r>
                            <w:r>
                              <w:rPr>
                                <w:b/>
                                <w:color w:val="1F487C"/>
                                <w:spacing w:val="-1"/>
                              </w:rPr>
                              <w:t>III-B</w:t>
                            </w:r>
                            <w:r>
                              <w:rPr>
                                <w:b/>
                                <w:color w:val="1F487C"/>
                                <w:spacing w:val="-12"/>
                              </w:rPr>
                              <w:t xml:space="preserve"> </w:t>
                            </w:r>
                            <w:r>
                              <w:rPr>
                                <w:b/>
                                <w:color w:val="1F487C"/>
                                <w:spacing w:val="-1"/>
                              </w:rPr>
                              <w:t>Funds</w:t>
                            </w:r>
                          </w:p>
                        </w:txbxContent>
                      </wps:txbx>
                      <wps:bodyPr rot="0" vert="horz" wrap="square" lIns="0" tIns="0" rIns="0" bIns="0" anchor="t" anchorCtr="0" upright="1">
                        <a:noAutofit/>
                      </wps:bodyPr>
                    </wps:wsp>
                  </a:graphicData>
                </a:graphic>
              </wp:inline>
            </w:drawing>
          </mc:Choice>
          <mc:Fallback>
            <w:pict>
              <v:shape w14:anchorId="1864813E" id="docshape79" o:spid="_x0000_s1048" type="#_x0000_t202" style="width:501.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" fillcolor="#e4e4e4" stroked="f">
                <v:textbox inset="0,0,0,0">
                  <w:txbxContent>
                    <w:p w14:paraId="68A7E06E" w14:textId="77777777" w:rsidR="009A6588" w:rsidRDefault="00D71688">
                      <w:pPr>
                        <w:spacing w:line="252" w:lineRule="exact"/>
                        <w:ind w:left="4329"/>
                        <w:rPr>
                          <w:b/>
                          <w:color w:val="000000"/>
                        </w:rPr>
                      </w:pPr>
                      <w:r>
                        <w:rPr>
                          <w:b/>
                          <w:color w:val="1F487C"/>
                        </w:rPr>
                        <w:t>Attachment</w:t>
                      </w:r>
                      <w:r>
                        <w:rPr>
                          <w:b/>
                          <w:color w:val="1F487C"/>
                          <w:spacing w:val="-12"/>
                        </w:rPr>
                        <w:t xml:space="preserve"> </w:t>
                      </w:r>
                      <w:r>
                        <w:rPr>
                          <w:b/>
                          <w:color w:val="1F487C"/>
                        </w:rPr>
                        <w:t>5</w:t>
                      </w:r>
                    </w:p>
                    <w:p w14:paraId="0B59C2B1" w14:textId="77777777" w:rsidR="009A6588" w:rsidRDefault="00D71688">
                      <w:pPr>
                        <w:ind w:left="2479" w:right="2471" w:firstLine="506"/>
                        <w:rPr>
                          <w:b/>
                          <w:color w:val="000000"/>
                        </w:rPr>
                      </w:pPr>
                      <w:r>
                        <w:rPr>
                          <w:b/>
                          <w:color w:val="1F487C"/>
                        </w:rPr>
                        <w:t>Project Budget Summary – Instructions</w:t>
                      </w:r>
                      <w:r>
                        <w:rPr>
                          <w:b/>
                          <w:color w:val="1F487C"/>
                          <w:spacing w:val="1"/>
                        </w:rPr>
                        <w:t xml:space="preserve"> </w:t>
                      </w:r>
                      <w:r>
                        <w:rPr>
                          <w:b/>
                          <w:color w:val="1F487C"/>
                          <w:spacing w:val="-2"/>
                        </w:rPr>
                        <w:t>Projects</w:t>
                      </w:r>
                      <w:r>
                        <w:rPr>
                          <w:b/>
                          <w:color w:val="1F487C"/>
                          <w:spacing w:val="-11"/>
                        </w:rPr>
                        <w:t xml:space="preserve"> </w:t>
                      </w:r>
                      <w:r>
                        <w:rPr>
                          <w:b/>
                          <w:color w:val="1F487C"/>
                          <w:spacing w:val="-1"/>
                        </w:rPr>
                        <w:t>requesting</w:t>
                      </w:r>
                      <w:r>
                        <w:rPr>
                          <w:b/>
                          <w:color w:val="1F487C"/>
                          <w:spacing w:val="-11"/>
                        </w:rPr>
                        <w:t xml:space="preserve"> </w:t>
                      </w:r>
                      <w:r>
                        <w:rPr>
                          <w:b/>
                          <w:color w:val="1F487C"/>
                          <w:spacing w:val="-1"/>
                        </w:rPr>
                        <w:t>Section</w:t>
                      </w:r>
                      <w:r>
                        <w:rPr>
                          <w:b/>
                          <w:color w:val="1F487C"/>
                          <w:spacing w:val="-11"/>
                        </w:rPr>
                        <w:t xml:space="preserve"> </w:t>
                      </w:r>
                      <w:r>
                        <w:rPr>
                          <w:b/>
                          <w:color w:val="1F487C"/>
                          <w:spacing w:val="-1"/>
                        </w:rPr>
                        <w:t>5311/Title</w:t>
                      </w:r>
                      <w:r>
                        <w:rPr>
                          <w:b/>
                          <w:color w:val="1F487C"/>
                          <w:spacing w:val="-14"/>
                        </w:rPr>
                        <w:t xml:space="preserve"> </w:t>
                      </w:r>
                      <w:r>
                        <w:rPr>
                          <w:b/>
                          <w:color w:val="1F487C"/>
                          <w:spacing w:val="-1"/>
                        </w:rPr>
                        <w:t>III-B</w:t>
                      </w:r>
                      <w:r>
                        <w:rPr>
                          <w:b/>
                          <w:color w:val="1F487C"/>
                          <w:spacing w:val="-12"/>
                        </w:rPr>
                        <w:t xml:space="preserve"> </w:t>
                      </w:r>
                      <w:r>
                        <w:rPr>
                          <w:b/>
                          <w:color w:val="1F487C"/>
                          <w:spacing w:val="-1"/>
                        </w:rPr>
                        <w:t>Funds</w:t>
                      </w:r>
                    </w:p>
                  </w:txbxContent>
                </v:textbox>
                <w10:anchorlock/>
              </v:shape>
            </w:pict>
          </mc:Fallback>
        </mc:AlternateContent>
      </w:r>
    </w:p>
    <w:p w14:paraId="4852D654" w14:textId="77777777" w:rsidR="009A6588" w:rsidRDefault="009A6588">
      <w:pPr>
        <w:pStyle w:val="BodyText"/>
        <w:spacing w:before="2"/>
        <w:rPr>
          <w:sz w:val="14"/>
        </w:rPr>
      </w:pPr>
    </w:p>
    <w:p w14:paraId="2CF53540" w14:textId="742691D3" w:rsidR="009A6588" w:rsidRDefault="00D71688">
      <w:pPr>
        <w:pStyle w:val="BodyText"/>
        <w:spacing w:before="94"/>
        <w:ind w:left="227" w:right="935"/>
        <w:jc w:val="both"/>
      </w:pPr>
      <w:r>
        <w:t>Please</w:t>
      </w:r>
      <w:r>
        <w:rPr>
          <w:spacing w:val="-12"/>
        </w:rPr>
        <w:t xml:space="preserve"> </w:t>
      </w:r>
      <w:r w:rsidR="005455DA">
        <w:rPr>
          <w:spacing w:val="-12"/>
        </w:rPr>
        <w:t xml:space="preserve">complete </w:t>
      </w:r>
      <w:r w:rsidR="005455DA">
        <w:rPr>
          <w:spacing w:val="-11"/>
        </w:rPr>
        <w:t>Excel</w:t>
      </w:r>
      <w:r>
        <w:rPr>
          <w:spacing w:val="-11"/>
        </w:rPr>
        <w:t xml:space="preserve"> </w:t>
      </w:r>
      <w:r>
        <w:t>FY202</w:t>
      </w:r>
      <w:r w:rsidR="00EA1EC6">
        <w:t>5</w:t>
      </w:r>
      <w:r>
        <w:rPr>
          <w:spacing w:val="-11"/>
        </w:rPr>
        <w:t xml:space="preserve"> </w:t>
      </w:r>
      <w:r>
        <w:t>Budget</w:t>
      </w:r>
      <w:r>
        <w:rPr>
          <w:spacing w:val="-11"/>
        </w:rPr>
        <w:t xml:space="preserve"> </w:t>
      </w:r>
      <w:r>
        <w:t>Template</w:t>
      </w:r>
      <w:r w:rsidR="0011333B">
        <w:t xml:space="preserve"> that accompanies the application</w:t>
      </w:r>
      <w:r>
        <w:t>.</w:t>
      </w:r>
      <w:r>
        <w:rPr>
          <w:spacing w:val="-11"/>
        </w:rPr>
        <w:t xml:space="preserve"> </w:t>
      </w:r>
      <w:r>
        <w:t>This</w:t>
      </w:r>
      <w:r>
        <w:rPr>
          <w:spacing w:val="-11"/>
        </w:rPr>
        <w:t xml:space="preserve"> </w:t>
      </w:r>
      <w:r>
        <w:t>form</w:t>
      </w:r>
      <w:r>
        <w:rPr>
          <w:spacing w:val="-11"/>
        </w:rPr>
        <w:t xml:space="preserve"> </w:t>
      </w:r>
      <w:r>
        <w:t>will</w:t>
      </w:r>
      <w:r>
        <w:rPr>
          <w:spacing w:val="-12"/>
        </w:rPr>
        <w:t xml:space="preserve"> </w:t>
      </w:r>
      <w:r>
        <w:t>allow</w:t>
      </w:r>
      <w:r>
        <w:rPr>
          <w:spacing w:val="-12"/>
        </w:rPr>
        <w:t xml:space="preserve"> </w:t>
      </w:r>
      <w:r>
        <w:t>for</w:t>
      </w:r>
      <w:r>
        <w:rPr>
          <w:spacing w:val="-11"/>
        </w:rPr>
        <w:t xml:space="preserve"> </w:t>
      </w:r>
      <w:r>
        <w:t>easier</w:t>
      </w:r>
      <w:r>
        <w:rPr>
          <w:spacing w:val="-11"/>
        </w:rPr>
        <w:t xml:space="preserve"> </w:t>
      </w:r>
      <w:r>
        <w:t>customization</w:t>
      </w:r>
      <w:r>
        <w:rPr>
          <w:spacing w:val="-11"/>
        </w:rPr>
        <w:t xml:space="preserve"> </w:t>
      </w:r>
      <w:r>
        <w:t>of</w:t>
      </w:r>
      <w:r>
        <w:rPr>
          <w:spacing w:val="-11"/>
        </w:rPr>
        <w:t xml:space="preserve"> </w:t>
      </w:r>
      <w:r>
        <w:t>the</w:t>
      </w:r>
      <w:r w:rsidR="002E5A4E">
        <w:t xml:space="preserve"> </w:t>
      </w:r>
      <w:r>
        <w:t xml:space="preserve">budget lines items. By accurately identifying the positions and budget </w:t>
      </w:r>
      <w:r w:rsidR="0011333B">
        <w:t xml:space="preserve">line </w:t>
      </w:r>
      <w:r>
        <w:t>items, it allows us to capture the</w:t>
      </w:r>
      <w:r>
        <w:rPr>
          <w:spacing w:val="-59"/>
        </w:rPr>
        <w:t xml:space="preserve"> </w:t>
      </w:r>
      <w:r w:rsidR="0011333B">
        <w:rPr>
          <w:spacing w:val="-59"/>
        </w:rPr>
        <w:t xml:space="preserve"> </w:t>
      </w:r>
      <w:r w:rsidR="0011333B">
        <w:t xml:space="preserve"> data</w:t>
      </w:r>
      <w:r>
        <w:t xml:space="preserve"> more accurately. This will help us to better identify each agency’s needs while assisting with oversight</w:t>
      </w:r>
      <w:r>
        <w:rPr>
          <w:spacing w:val="1"/>
        </w:rPr>
        <w:t xml:space="preserve"> </w:t>
      </w:r>
      <w:r w:rsidR="00EC753A">
        <w:rPr>
          <w:spacing w:val="1"/>
        </w:rPr>
        <w:t>requirements.</w:t>
      </w:r>
      <w:r>
        <w:rPr>
          <w:spacing w:val="-7"/>
        </w:rPr>
        <w:t xml:space="preserve"> </w:t>
      </w:r>
      <w:r w:rsidR="00D5529E">
        <w:t xml:space="preserve">The </w:t>
      </w:r>
      <w:r w:rsidR="00D5529E">
        <w:rPr>
          <w:spacing w:val="-7"/>
        </w:rPr>
        <w:t>agency’s</w:t>
      </w:r>
      <w:r>
        <w:rPr>
          <w:spacing w:val="-7"/>
        </w:rPr>
        <w:t xml:space="preserve"> </w:t>
      </w:r>
      <w:r>
        <w:t>request</w:t>
      </w:r>
      <w:r>
        <w:rPr>
          <w:spacing w:val="-59"/>
        </w:rPr>
        <w:t xml:space="preserve"> </w:t>
      </w:r>
      <w:r w:rsidR="0011333B">
        <w:rPr>
          <w:spacing w:val="-59"/>
        </w:rPr>
        <w:t xml:space="preserve">   </w:t>
      </w:r>
      <w:r w:rsidR="0011333B">
        <w:t xml:space="preserve"> form is required to </w:t>
      </w:r>
      <w:r w:rsidR="00EC753A">
        <w:t>match the</w:t>
      </w:r>
      <w:r>
        <w:t xml:space="preserve"> </w:t>
      </w:r>
      <w:r w:rsidR="0011333B">
        <w:t xml:space="preserve">approved </w:t>
      </w:r>
      <w:r>
        <w:t xml:space="preserve">budget </w:t>
      </w:r>
      <w:r w:rsidR="0011333B">
        <w:t xml:space="preserve">line </w:t>
      </w:r>
      <w:r w:rsidR="00EC753A">
        <w:t>items.</w:t>
      </w:r>
      <w:r>
        <w:t xml:space="preserve"> If you have a budget line item not listed in </w:t>
      </w:r>
      <w:r w:rsidR="006527FB">
        <w:t>the approved</w:t>
      </w:r>
      <w:r>
        <w:rPr>
          <w:spacing w:val="-7"/>
        </w:rPr>
        <w:t xml:space="preserve"> </w:t>
      </w:r>
      <w:r>
        <w:t>budget,</w:t>
      </w:r>
      <w:r>
        <w:rPr>
          <w:spacing w:val="-7"/>
        </w:rPr>
        <w:t xml:space="preserve"> </w:t>
      </w:r>
      <w:r>
        <w:t>please</w:t>
      </w:r>
      <w:r>
        <w:rPr>
          <w:spacing w:val="-7"/>
        </w:rPr>
        <w:t xml:space="preserve"> </w:t>
      </w:r>
      <w:r>
        <w:t>insert</w:t>
      </w:r>
      <w:r>
        <w:rPr>
          <w:spacing w:val="-6"/>
        </w:rPr>
        <w:t xml:space="preserve"> </w:t>
      </w:r>
      <w:r>
        <w:t>or</w:t>
      </w:r>
      <w:r>
        <w:rPr>
          <w:spacing w:val="-7"/>
        </w:rPr>
        <w:t xml:space="preserve"> </w:t>
      </w:r>
      <w:r>
        <w:t>replace</w:t>
      </w:r>
      <w:r>
        <w:rPr>
          <w:spacing w:val="-6"/>
        </w:rPr>
        <w:t xml:space="preserve"> </w:t>
      </w:r>
      <w:r>
        <w:t>an</w:t>
      </w:r>
      <w:r>
        <w:rPr>
          <w:spacing w:val="-6"/>
        </w:rPr>
        <w:t xml:space="preserve"> </w:t>
      </w:r>
      <w:r>
        <w:t>unused</w:t>
      </w:r>
      <w:r>
        <w:rPr>
          <w:spacing w:val="-7"/>
        </w:rPr>
        <w:t xml:space="preserve"> </w:t>
      </w:r>
      <w:r>
        <w:t>budget</w:t>
      </w:r>
      <w:r>
        <w:rPr>
          <w:spacing w:val="-7"/>
        </w:rPr>
        <w:t xml:space="preserve"> </w:t>
      </w:r>
      <w:r>
        <w:t>line</w:t>
      </w:r>
      <w:r>
        <w:rPr>
          <w:spacing w:val="-4"/>
        </w:rPr>
        <w:t xml:space="preserve"> </w:t>
      </w:r>
      <w:r>
        <w:t>item.</w:t>
      </w:r>
    </w:p>
    <w:p w14:paraId="56089ED5" w14:textId="77777777" w:rsidR="009A6588" w:rsidRDefault="009A6588">
      <w:pPr>
        <w:jc w:val="both"/>
        <w:sectPr w:rsidR="009A6588" w:rsidSect="00FF1B4D">
          <w:pgSz w:w="12240" w:h="15840"/>
          <w:pgMar w:top="1380" w:right="320" w:bottom="1200" w:left="780" w:header="0" w:footer="1012" w:gutter="0"/>
          <w:cols w:space="720"/>
        </w:sectPr>
      </w:pPr>
    </w:p>
    <w:p w14:paraId="23C22F44" w14:textId="4408DF48" w:rsidR="009A6588" w:rsidRDefault="00391C42">
      <w:pPr>
        <w:pStyle w:val="BodyText"/>
        <w:ind w:left="199"/>
        <w:rPr>
          <w:sz w:val="20"/>
        </w:rPr>
      </w:pPr>
      <w:r>
        <w:rPr>
          <w:noProof/>
          <w:sz w:val="20"/>
        </w:rPr>
        <mc:AlternateContent>
          <mc:Choice Requires="wps">
            <w:drawing>
              <wp:inline distT="0" distB="0" distL="0" distR="0" wp14:anchorId="5315D261" wp14:editId="2DE1A1CC">
                <wp:extent cx="6369050" cy="502920"/>
                <wp:effectExtent l="0" t="0" r="0" b="0"/>
                <wp:docPr id="111"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EC907" w14:textId="77777777" w:rsidR="009A6588" w:rsidRDefault="00D71688">
                            <w:pPr>
                              <w:spacing w:before="7"/>
                              <w:ind w:left="2205" w:right="2205"/>
                              <w:jc w:val="center"/>
                              <w:rPr>
                                <w:b/>
                                <w:color w:val="000000"/>
                              </w:rPr>
                            </w:pPr>
                            <w:bookmarkStart w:id="84" w:name="Attachment_6"/>
                            <w:bookmarkEnd w:id="84"/>
                            <w:r>
                              <w:rPr>
                                <w:b/>
                                <w:color w:val="1F497D"/>
                                <w:spacing w:val="-2"/>
                              </w:rPr>
                              <w:t>Attachment</w:t>
                            </w:r>
                            <w:r>
                              <w:rPr>
                                <w:b/>
                                <w:color w:val="1F497D"/>
                                <w:spacing w:val="-10"/>
                              </w:rPr>
                              <w:t xml:space="preserve"> </w:t>
                            </w:r>
                            <w:r>
                              <w:rPr>
                                <w:b/>
                                <w:color w:val="1F497D"/>
                                <w:spacing w:val="-1"/>
                              </w:rPr>
                              <w:t>6</w:t>
                            </w:r>
                          </w:p>
                          <w:p w14:paraId="5032D37B" w14:textId="5B5769E0" w:rsidR="009A6588" w:rsidRDefault="00D71688">
                            <w:pPr>
                              <w:spacing w:before="7" w:line="249" w:lineRule="auto"/>
                              <w:ind w:left="3126" w:right="3127"/>
                              <w:jc w:val="center"/>
                              <w:rPr>
                                <w:b/>
                                <w:color w:val="000000"/>
                              </w:rPr>
                            </w:pPr>
                            <w:bookmarkStart w:id="85" w:name="Annual_Bus_Facility_Use_Certification"/>
                            <w:bookmarkEnd w:id="85"/>
                            <w:r>
                              <w:rPr>
                                <w:b/>
                                <w:color w:val="1F497D"/>
                                <w:spacing w:val="-2"/>
                              </w:rPr>
                              <w:t>Annual</w:t>
                            </w:r>
                            <w:r>
                              <w:rPr>
                                <w:b/>
                                <w:color w:val="1F497D"/>
                                <w:spacing w:val="-5"/>
                              </w:rPr>
                              <w:t xml:space="preserve"> </w:t>
                            </w:r>
                            <w:r w:rsidR="008760F7">
                              <w:rPr>
                                <w:b/>
                                <w:color w:val="1F497D"/>
                                <w:spacing w:val="-5"/>
                              </w:rPr>
                              <w:t xml:space="preserve">Vehicle </w:t>
                            </w:r>
                            <w:r w:rsidR="008760F7">
                              <w:rPr>
                                <w:b/>
                                <w:color w:val="1F497D"/>
                                <w:spacing w:val="-6"/>
                              </w:rPr>
                              <w:t>Facility</w:t>
                            </w:r>
                            <w:r>
                              <w:rPr>
                                <w:b/>
                                <w:color w:val="1F497D"/>
                                <w:spacing w:val="-11"/>
                              </w:rPr>
                              <w:t xml:space="preserve"> </w:t>
                            </w:r>
                            <w:r>
                              <w:rPr>
                                <w:b/>
                                <w:color w:val="1F497D"/>
                                <w:spacing w:val="-2"/>
                              </w:rPr>
                              <w:t>Use</w:t>
                            </w:r>
                            <w:r>
                              <w:rPr>
                                <w:b/>
                                <w:color w:val="1F497D"/>
                                <w:spacing w:val="-6"/>
                              </w:rPr>
                              <w:t xml:space="preserve"> </w:t>
                            </w:r>
                            <w:r>
                              <w:rPr>
                                <w:b/>
                                <w:color w:val="1F497D"/>
                                <w:spacing w:val="-2"/>
                              </w:rPr>
                              <w:t>Certification</w:t>
                            </w:r>
                            <w:r>
                              <w:rPr>
                                <w:b/>
                                <w:color w:val="1F497D"/>
                                <w:spacing w:val="-59"/>
                              </w:rPr>
                              <w:t xml:space="preserve"> </w:t>
                            </w:r>
                            <w:r>
                              <w:rPr>
                                <w:b/>
                                <w:color w:val="1F497D"/>
                              </w:rPr>
                              <w:t>(Section</w:t>
                            </w:r>
                            <w:r>
                              <w:rPr>
                                <w:b/>
                                <w:color w:val="1F497D"/>
                                <w:spacing w:val="-8"/>
                              </w:rPr>
                              <w:t xml:space="preserve"> </w:t>
                            </w:r>
                            <w:r>
                              <w:rPr>
                                <w:b/>
                                <w:color w:val="1F497D"/>
                              </w:rPr>
                              <w:t>5311</w:t>
                            </w:r>
                            <w:r w:rsidR="00EA1EC6">
                              <w:rPr>
                                <w:b/>
                                <w:color w:val="1F497D"/>
                              </w:rPr>
                              <w:t>)</w:t>
                            </w:r>
                            <w:r>
                              <w:rPr>
                                <w:b/>
                                <w:color w:val="1F497D"/>
                                <w:spacing w:val="-7"/>
                              </w:rPr>
                              <w:t xml:space="preserve"> </w:t>
                            </w:r>
                            <w:r>
                              <w:rPr>
                                <w:b/>
                                <w:color w:val="1F497D"/>
                              </w:rPr>
                              <w:t>Applications)</w:t>
                            </w:r>
                          </w:p>
                        </w:txbxContent>
                      </wps:txbx>
                      <wps:bodyPr rot="0" vert="horz" wrap="square" lIns="0" tIns="0" rIns="0" bIns="0" anchor="t" anchorCtr="0" upright="1">
                        <a:noAutofit/>
                      </wps:bodyPr>
                    </wps:wsp>
                  </a:graphicData>
                </a:graphic>
              </wp:inline>
            </w:drawing>
          </mc:Choice>
          <mc:Fallback>
            <w:pict>
              <v:shape w14:anchorId="5315D261" id="docshape80" o:spid="_x0000_s1049"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Gskk+XwAQAAwgMAAA4AAAAAAAAAAAAAAAAALgIAAGRycy9lMm9E&#10;b2MueG1sUEsBAi0AFAAGAAgAAAAhAOya7tzcAAAABQEAAA8AAAAAAAAAAAAAAAAASgQAAGRycy9k&#10;b3ducmV2LnhtbFBLBQYAAAAABAAEAPMAAABTBQAAAAA=&#10;" fillcolor="#e6e6e6" stroked="f">
                <v:textbox inset="0,0,0,0">
                  <w:txbxContent>
                    <w:p w14:paraId="36BEC907" w14:textId="77777777" w:rsidR="009A6588" w:rsidRDefault="00D71688">
                      <w:pPr>
                        <w:spacing w:before="7"/>
                        <w:ind w:left="2205" w:right="2205"/>
                        <w:jc w:val="center"/>
                        <w:rPr>
                          <w:b/>
                          <w:color w:val="000000"/>
                        </w:rPr>
                      </w:pPr>
                      <w:bookmarkStart w:id="86" w:name="Attachment_6"/>
                      <w:bookmarkEnd w:id="86"/>
                      <w:r>
                        <w:rPr>
                          <w:b/>
                          <w:color w:val="1F497D"/>
                          <w:spacing w:val="-2"/>
                        </w:rPr>
                        <w:t>Attachment</w:t>
                      </w:r>
                      <w:r>
                        <w:rPr>
                          <w:b/>
                          <w:color w:val="1F497D"/>
                          <w:spacing w:val="-10"/>
                        </w:rPr>
                        <w:t xml:space="preserve"> </w:t>
                      </w:r>
                      <w:r>
                        <w:rPr>
                          <w:b/>
                          <w:color w:val="1F497D"/>
                          <w:spacing w:val="-1"/>
                        </w:rPr>
                        <w:t>6</w:t>
                      </w:r>
                    </w:p>
                    <w:p w14:paraId="5032D37B" w14:textId="5B5769E0" w:rsidR="009A6588" w:rsidRDefault="00D71688">
                      <w:pPr>
                        <w:spacing w:before="7" w:line="249" w:lineRule="auto"/>
                        <w:ind w:left="3126" w:right="3127"/>
                        <w:jc w:val="center"/>
                        <w:rPr>
                          <w:b/>
                          <w:color w:val="000000"/>
                        </w:rPr>
                      </w:pPr>
                      <w:bookmarkStart w:id="87" w:name="Annual_Bus_Facility_Use_Certification"/>
                      <w:bookmarkEnd w:id="87"/>
                      <w:r>
                        <w:rPr>
                          <w:b/>
                          <w:color w:val="1F497D"/>
                          <w:spacing w:val="-2"/>
                        </w:rPr>
                        <w:t>Annual</w:t>
                      </w:r>
                      <w:r>
                        <w:rPr>
                          <w:b/>
                          <w:color w:val="1F497D"/>
                          <w:spacing w:val="-5"/>
                        </w:rPr>
                        <w:t xml:space="preserve"> </w:t>
                      </w:r>
                      <w:r w:rsidR="008760F7">
                        <w:rPr>
                          <w:b/>
                          <w:color w:val="1F497D"/>
                          <w:spacing w:val="-5"/>
                        </w:rPr>
                        <w:t xml:space="preserve">Vehicle </w:t>
                      </w:r>
                      <w:r w:rsidR="008760F7">
                        <w:rPr>
                          <w:b/>
                          <w:color w:val="1F497D"/>
                          <w:spacing w:val="-6"/>
                        </w:rPr>
                        <w:t>Facility</w:t>
                      </w:r>
                      <w:r>
                        <w:rPr>
                          <w:b/>
                          <w:color w:val="1F497D"/>
                          <w:spacing w:val="-11"/>
                        </w:rPr>
                        <w:t xml:space="preserve"> </w:t>
                      </w:r>
                      <w:r>
                        <w:rPr>
                          <w:b/>
                          <w:color w:val="1F497D"/>
                          <w:spacing w:val="-2"/>
                        </w:rPr>
                        <w:t>Use</w:t>
                      </w:r>
                      <w:r>
                        <w:rPr>
                          <w:b/>
                          <w:color w:val="1F497D"/>
                          <w:spacing w:val="-6"/>
                        </w:rPr>
                        <w:t xml:space="preserve"> </w:t>
                      </w:r>
                      <w:r>
                        <w:rPr>
                          <w:b/>
                          <w:color w:val="1F497D"/>
                          <w:spacing w:val="-2"/>
                        </w:rPr>
                        <w:t>Certification</w:t>
                      </w:r>
                      <w:r>
                        <w:rPr>
                          <w:b/>
                          <w:color w:val="1F497D"/>
                          <w:spacing w:val="-59"/>
                        </w:rPr>
                        <w:t xml:space="preserve"> </w:t>
                      </w:r>
                      <w:r>
                        <w:rPr>
                          <w:b/>
                          <w:color w:val="1F497D"/>
                        </w:rPr>
                        <w:t>(Section</w:t>
                      </w:r>
                      <w:r>
                        <w:rPr>
                          <w:b/>
                          <w:color w:val="1F497D"/>
                          <w:spacing w:val="-8"/>
                        </w:rPr>
                        <w:t xml:space="preserve"> </w:t>
                      </w:r>
                      <w:r>
                        <w:rPr>
                          <w:b/>
                          <w:color w:val="1F497D"/>
                        </w:rPr>
                        <w:t>5311</w:t>
                      </w:r>
                      <w:r w:rsidR="00EA1EC6">
                        <w:rPr>
                          <w:b/>
                          <w:color w:val="1F497D"/>
                        </w:rPr>
                        <w:t>)</w:t>
                      </w:r>
                      <w:r>
                        <w:rPr>
                          <w:b/>
                          <w:color w:val="1F497D"/>
                          <w:spacing w:val="-7"/>
                        </w:rPr>
                        <w:t xml:space="preserve"> </w:t>
                      </w:r>
                      <w:r>
                        <w:rPr>
                          <w:b/>
                          <w:color w:val="1F497D"/>
                        </w:rPr>
                        <w:t>Applications)</w:t>
                      </w:r>
                    </w:p>
                  </w:txbxContent>
                </v:textbox>
                <w10:anchorlock/>
              </v:shape>
            </w:pict>
          </mc:Fallback>
        </mc:AlternateContent>
      </w:r>
    </w:p>
    <w:p w14:paraId="6B9C0E08" w14:textId="77777777" w:rsidR="009A6588" w:rsidRDefault="009A6588">
      <w:pPr>
        <w:pStyle w:val="BodyText"/>
        <w:spacing w:before="3"/>
        <w:rPr>
          <w:sz w:val="12"/>
        </w:rPr>
      </w:pPr>
    </w:p>
    <w:p w14:paraId="5CD329F0" w14:textId="56CD1BA2" w:rsidR="009A6588" w:rsidRDefault="00D71688" w:rsidP="00F90814">
      <w:pPr>
        <w:pStyle w:val="Heading2"/>
        <w:ind w:left="3160"/>
        <w:rPr>
          <w:u w:val="none"/>
        </w:rPr>
      </w:pPr>
      <w:r>
        <w:rPr>
          <w:spacing w:val="-2"/>
        </w:rPr>
        <w:t>Annual</w:t>
      </w:r>
      <w:r>
        <w:rPr>
          <w:spacing w:val="-8"/>
        </w:rPr>
        <w:t xml:space="preserve"> </w:t>
      </w:r>
      <w:r w:rsidR="0011333B">
        <w:rPr>
          <w:spacing w:val="-8"/>
        </w:rPr>
        <w:t xml:space="preserve">Vehicle </w:t>
      </w:r>
      <w:r>
        <w:rPr>
          <w:spacing w:val="-2"/>
        </w:rPr>
        <w:t>Facility</w:t>
      </w:r>
      <w:r>
        <w:rPr>
          <w:spacing w:val="-14"/>
        </w:rPr>
        <w:t xml:space="preserve"> </w:t>
      </w:r>
      <w:r>
        <w:rPr>
          <w:spacing w:val="-2"/>
        </w:rPr>
        <w:t>Use</w:t>
      </w:r>
      <w:r>
        <w:rPr>
          <w:spacing w:val="-7"/>
        </w:rPr>
        <w:t xml:space="preserve"> </w:t>
      </w:r>
      <w:r>
        <w:rPr>
          <w:spacing w:val="-2"/>
        </w:rPr>
        <w:t>Certification</w:t>
      </w:r>
    </w:p>
    <w:p w14:paraId="2BFCBEB8" w14:textId="77777777" w:rsidR="009A6588" w:rsidRDefault="009A6588" w:rsidP="00F90814">
      <w:pPr>
        <w:pStyle w:val="BodyText"/>
        <w:spacing w:before="6"/>
        <w:rPr>
          <w:b/>
        </w:rPr>
      </w:pPr>
    </w:p>
    <w:p w14:paraId="1A2D6D37" w14:textId="5AEA8D63" w:rsidR="009A6588" w:rsidRDefault="00D71688" w:rsidP="00F90814">
      <w:pPr>
        <w:pStyle w:val="BodyText"/>
        <w:spacing w:line="482" w:lineRule="auto"/>
        <w:ind w:left="228" w:right="2121"/>
      </w:pPr>
      <w:r>
        <w:rPr>
          <w:spacing w:val="-1"/>
        </w:rPr>
        <w:t>The</w:t>
      </w:r>
      <w:r>
        <w:rPr>
          <w:spacing w:val="-15"/>
        </w:rPr>
        <w:t xml:space="preserve"> </w:t>
      </w:r>
      <w:r>
        <w:rPr>
          <w:spacing w:val="-1"/>
        </w:rPr>
        <w:t>South</w:t>
      </w:r>
      <w:r>
        <w:rPr>
          <w:spacing w:val="-14"/>
        </w:rPr>
        <w:t xml:space="preserve"> </w:t>
      </w:r>
      <w:r>
        <w:t>Dakota</w:t>
      </w:r>
      <w:r>
        <w:rPr>
          <w:spacing w:val="-14"/>
        </w:rPr>
        <w:t xml:space="preserve"> </w:t>
      </w:r>
      <w:r>
        <w:t>Department</w:t>
      </w:r>
      <w:r>
        <w:rPr>
          <w:spacing w:val="-13"/>
        </w:rPr>
        <w:t xml:space="preserve"> </w:t>
      </w:r>
      <w:r>
        <w:t>of</w:t>
      </w:r>
      <w:r>
        <w:rPr>
          <w:spacing w:val="-12"/>
        </w:rPr>
        <w:t xml:space="preserve"> </w:t>
      </w:r>
      <w:r>
        <w:t>Transportation,</w:t>
      </w:r>
      <w:r>
        <w:rPr>
          <w:spacing w:val="-13"/>
        </w:rPr>
        <w:t xml:space="preserve"> </w:t>
      </w:r>
      <w:r>
        <w:t>Office</w:t>
      </w:r>
      <w:r>
        <w:rPr>
          <w:spacing w:val="-14"/>
        </w:rPr>
        <w:t xml:space="preserve"> </w:t>
      </w:r>
      <w:r>
        <w:t>of</w:t>
      </w:r>
      <w:r>
        <w:rPr>
          <w:spacing w:val="-10"/>
        </w:rPr>
        <w:t xml:space="preserve"> </w:t>
      </w:r>
      <w:r>
        <w:t>Air,</w:t>
      </w:r>
      <w:r>
        <w:rPr>
          <w:spacing w:val="-14"/>
        </w:rPr>
        <w:t xml:space="preserve"> </w:t>
      </w:r>
      <w:r>
        <w:t>Rail</w:t>
      </w:r>
      <w:r>
        <w:rPr>
          <w:spacing w:val="-15"/>
        </w:rPr>
        <w:t xml:space="preserve"> </w:t>
      </w:r>
      <w:r>
        <w:t>and</w:t>
      </w:r>
      <w:r>
        <w:rPr>
          <w:spacing w:val="-14"/>
        </w:rPr>
        <w:t xml:space="preserve"> </w:t>
      </w:r>
      <w:r>
        <w:t>Transit</w:t>
      </w:r>
      <w:r>
        <w:rPr>
          <w:spacing w:val="-13"/>
        </w:rPr>
        <w:t xml:space="preserve"> </w:t>
      </w:r>
      <w:r>
        <w:t>(SDDOT)</w:t>
      </w:r>
      <w:r>
        <w:rPr>
          <w:spacing w:val="-58"/>
        </w:rPr>
        <w:t xml:space="preserve"> </w:t>
      </w:r>
      <w:r>
        <w:t>requires</w:t>
      </w:r>
      <w:r>
        <w:rPr>
          <w:spacing w:val="-6"/>
        </w:rPr>
        <w:t xml:space="preserve"> </w:t>
      </w:r>
      <w:r>
        <w:t>you</w:t>
      </w:r>
      <w:r>
        <w:rPr>
          <w:spacing w:val="-6"/>
        </w:rPr>
        <w:t xml:space="preserve"> </w:t>
      </w:r>
      <w:r>
        <w:t>to</w:t>
      </w:r>
      <w:r>
        <w:rPr>
          <w:spacing w:val="-6"/>
        </w:rPr>
        <w:t xml:space="preserve"> </w:t>
      </w:r>
      <w:r>
        <w:t>submit</w:t>
      </w:r>
      <w:r>
        <w:rPr>
          <w:spacing w:val="-6"/>
        </w:rPr>
        <w:t xml:space="preserve"> </w:t>
      </w:r>
      <w:r>
        <w:t>an</w:t>
      </w:r>
      <w:r>
        <w:rPr>
          <w:spacing w:val="-6"/>
        </w:rPr>
        <w:t xml:space="preserve"> </w:t>
      </w:r>
      <w:r>
        <w:t>annual</w:t>
      </w:r>
      <w:r>
        <w:rPr>
          <w:spacing w:val="-6"/>
        </w:rPr>
        <w:t xml:space="preserve"> </w:t>
      </w:r>
      <w:r w:rsidR="005455DA">
        <w:rPr>
          <w:spacing w:val="-6"/>
        </w:rPr>
        <w:t>vehicle facility</w:t>
      </w:r>
      <w:r>
        <w:rPr>
          <w:spacing w:val="-8"/>
        </w:rPr>
        <w:t xml:space="preserve"> </w:t>
      </w:r>
      <w:r>
        <w:t>use</w:t>
      </w:r>
      <w:r>
        <w:rPr>
          <w:spacing w:val="-6"/>
        </w:rPr>
        <w:t xml:space="preserve"> </w:t>
      </w:r>
      <w:r>
        <w:t>certification.</w:t>
      </w:r>
    </w:p>
    <w:p w14:paraId="5BC39EAF" w14:textId="65C638F8" w:rsidR="009A6588" w:rsidRDefault="00391C42" w:rsidP="00F90814">
      <w:pPr>
        <w:pStyle w:val="BodyText"/>
        <w:tabs>
          <w:tab w:val="left" w:pos="3429"/>
        </w:tabs>
        <w:spacing w:line="482" w:lineRule="auto"/>
        <w:ind w:left="528" w:right="970" w:hanging="301"/>
      </w:pPr>
      <w:r>
        <w:rPr>
          <w:noProof/>
        </w:rPr>
        <mc:AlternateContent>
          <mc:Choice Requires="wps">
            <w:drawing>
              <wp:anchor distT="0" distB="0" distL="114300" distR="114300" simplePos="0" relativeHeight="251633152" behindDoc="1" locked="0" layoutInCell="1" allowOverlap="1" wp14:anchorId="0734C56F" wp14:editId="629F8BB3">
                <wp:simplePos x="0" y="0"/>
                <wp:positionH relativeFrom="page">
                  <wp:posOffset>853440</wp:posOffset>
                </wp:positionH>
                <wp:positionV relativeFrom="paragraph">
                  <wp:posOffset>0</wp:posOffset>
                </wp:positionV>
                <wp:extent cx="1749425" cy="323215"/>
                <wp:effectExtent l="0" t="0" r="0" b="0"/>
                <wp:wrapNone/>
                <wp:docPr id="11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3232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F238" id="docshape81" o:spid="_x0000_s1026" style="position:absolute;margin-left:67.2pt;margin-top:0;width:137.75pt;height:25.45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" fillcolor="#f2f2f2" stroked="f">
                <w10:wrap anchorx="page"/>
              </v:rect>
            </w:pict>
          </mc:Fallback>
        </mc:AlternateContent>
      </w:r>
      <w:r w:rsidR="00D71688">
        <w:t>I,</w:t>
      </w:r>
      <w:r w:rsidR="00D71688">
        <w:tab/>
      </w:r>
      <w:r w:rsidR="00AE4F71">
        <w:t xml:space="preserve"> </w:t>
      </w:r>
      <w:r w:rsidR="00D71688">
        <w:tab/>
        <w:t>,</w:t>
      </w:r>
      <w:r w:rsidR="00D71688">
        <w:rPr>
          <w:spacing w:val="-12"/>
        </w:rPr>
        <w:t xml:space="preserve"> </w:t>
      </w:r>
      <w:r w:rsidR="00D71688">
        <w:t>certify</w:t>
      </w:r>
      <w:r w:rsidR="00D71688">
        <w:rPr>
          <w:spacing w:val="-14"/>
        </w:rPr>
        <w:t xml:space="preserve"> </w:t>
      </w:r>
      <w:r w:rsidR="00D71688">
        <w:t>to</w:t>
      </w:r>
      <w:r w:rsidR="00D71688">
        <w:rPr>
          <w:spacing w:val="-13"/>
        </w:rPr>
        <w:t xml:space="preserve"> </w:t>
      </w:r>
      <w:r w:rsidR="00D71688">
        <w:t>the</w:t>
      </w:r>
      <w:r w:rsidR="00D71688">
        <w:rPr>
          <w:spacing w:val="-12"/>
        </w:rPr>
        <w:t xml:space="preserve"> </w:t>
      </w:r>
      <w:r w:rsidR="00D71688">
        <w:t>SDDOT,</w:t>
      </w:r>
      <w:r w:rsidR="00D71688">
        <w:rPr>
          <w:spacing w:val="-12"/>
        </w:rPr>
        <w:t xml:space="preserve"> </w:t>
      </w:r>
      <w:r w:rsidR="00D71688">
        <w:t>that</w:t>
      </w:r>
      <w:r w:rsidR="00D71688">
        <w:rPr>
          <w:spacing w:val="-12"/>
        </w:rPr>
        <w:t xml:space="preserve"> </w:t>
      </w:r>
      <w:r w:rsidR="00D71688">
        <w:t>the</w:t>
      </w:r>
      <w:r w:rsidR="00D71688">
        <w:rPr>
          <w:spacing w:val="-12"/>
        </w:rPr>
        <w:t xml:space="preserve"> </w:t>
      </w:r>
      <w:r w:rsidR="005455DA">
        <w:rPr>
          <w:spacing w:val="-12"/>
        </w:rPr>
        <w:t xml:space="preserve">vehicle </w:t>
      </w:r>
      <w:r w:rsidR="005455DA">
        <w:rPr>
          <w:spacing w:val="-13"/>
        </w:rPr>
        <w:t>facility</w:t>
      </w:r>
      <w:r w:rsidR="00D71688">
        <w:rPr>
          <w:spacing w:val="-14"/>
        </w:rPr>
        <w:t xml:space="preserve"> </w:t>
      </w:r>
      <w:r w:rsidR="00D71688">
        <w:t>that</w:t>
      </w:r>
      <w:r w:rsidR="00D71688">
        <w:rPr>
          <w:spacing w:val="-12"/>
        </w:rPr>
        <w:t xml:space="preserve"> </w:t>
      </w:r>
      <w:r w:rsidR="00D71688">
        <w:t>has</w:t>
      </w:r>
      <w:r w:rsidR="00D71688">
        <w:rPr>
          <w:spacing w:val="-12"/>
        </w:rPr>
        <w:t xml:space="preserve"> </w:t>
      </w:r>
      <w:r w:rsidR="00D71688">
        <w:t>been</w:t>
      </w:r>
      <w:r w:rsidR="00D71688">
        <w:rPr>
          <w:spacing w:val="-13"/>
        </w:rPr>
        <w:t xml:space="preserve"> </w:t>
      </w:r>
      <w:r w:rsidR="00D71688">
        <w:t>partially</w:t>
      </w:r>
      <w:r w:rsidR="00D71688">
        <w:rPr>
          <w:spacing w:val="-14"/>
        </w:rPr>
        <w:t xml:space="preserve"> </w:t>
      </w:r>
      <w:r w:rsidR="00D71688">
        <w:t>funded</w:t>
      </w:r>
      <w:r w:rsidR="00D71688">
        <w:rPr>
          <w:spacing w:val="-58"/>
        </w:rPr>
        <w:t xml:space="preserve"> </w:t>
      </w:r>
      <w:r w:rsidR="00D71688">
        <w:t>(Exec</w:t>
      </w:r>
      <w:r w:rsidR="00D71688">
        <w:rPr>
          <w:spacing w:val="-5"/>
        </w:rPr>
        <w:t xml:space="preserve"> </w:t>
      </w:r>
      <w:r w:rsidR="00D71688">
        <w:t>Director,</w:t>
      </w:r>
      <w:r w:rsidR="00D71688">
        <w:rPr>
          <w:spacing w:val="-4"/>
        </w:rPr>
        <w:t xml:space="preserve"> </w:t>
      </w:r>
      <w:r w:rsidR="00D71688">
        <w:t>Board</w:t>
      </w:r>
      <w:r w:rsidR="00D71688">
        <w:rPr>
          <w:spacing w:val="-4"/>
        </w:rPr>
        <w:t xml:space="preserve"> </w:t>
      </w:r>
      <w:r w:rsidR="00D71688">
        <w:t>Pres.,</w:t>
      </w:r>
      <w:r w:rsidR="00D71688">
        <w:rPr>
          <w:spacing w:val="-4"/>
        </w:rPr>
        <w:t xml:space="preserve"> </w:t>
      </w:r>
      <w:r w:rsidR="00D71688">
        <w:t>etc.)</w:t>
      </w:r>
    </w:p>
    <w:p w14:paraId="7AAB9941" w14:textId="5E1D05FB" w:rsidR="009A6588" w:rsidRDefault="00391C42" w:rsidP="00F90814">
      <w:pPr>
        <w:pStyle w:val="BodyText"/>
        <w:tabs>
          <w:tab w:val="left" w:pos="8039"/>
        </w:tabs>
        <w:spacing w:line="252" w:lineRule="exact"/>
        <w:ind w:left="228"/>
      </w:pPr>
      <w:r>
        <w:rPr>
          <w:noProof/>
        </w:rPr>
        <mc:AlternateContent>
          <mc:Choice Requires="wps">
            <w:drawing>
              <wp:anchor distT="0" distB="0" distL="114300" distR="114300" simplePos="0" relativeHeight="251634176" behindDoc="1" locked="0" layoutInCell="1" allowOverlap="1" wp14:anchorId="0E86DFE9" wp14:editId="583E039A">
                <wp:simplePos x="0" y="0"/>
                <wp:positionH relativeFrom="page">
                  <wp:posOffset>3898265</wp:posOffset>
                </wp:positionH>
                <wp:positionV relativeFrom="paragraph">
                  <wp:posOffset>-635</wp:posOffset>
                </wp:positionV>
                <wp:extent cx="1635125" cy="298450"/>
                <wp:effectExtent l="0" t="0" r="0" b="0"/>
                <wp:wrapNone/>
                <wp:docPr id="109"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2984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A185" id="docshape82" o:spid="_x0000_s1026" style="position:absolute;margin-left:306.95pt;margin-top:-.05pt;width:128.75pt;height:23.5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" fillcolor="#f2f2f2" stroked="f">
                <w10:wrap anchorx="page"/>
              </v:rect>
            </w:pict>
          </mc:Fallback>
        </mc:AlternateContent>
      </w:r>
      <w:r w:rsidR="00D71688">
        <w:t>with</w:t>
      </w:r>
      <w:r w:rsidR="00D71688">
        <w:rPr>
          <w:spacing w:val="-14"/>
        </w:rPr>
        <w:t xml:space="preserve"> </w:t>
      </w:r>
      <w:r w:rsidR="00D71688">
        <w:t>funds</w:t>
      </w:r>
      <w:r w:rsidR="00D71688">
        <w:rPr>
          <w:spacing w:val="-13"/>
        </w:rPr>
        <w:t xml:space="preserve"> </w:t>
      </w:r>
      <w:r w:rsidR="00D71688">
        <w:t>from</w:t>
      </w:r>
      <w:r w:rsidR="00D71688">
        <w:rPr>
          <w:spacing w:val="-13"/>
        </w:rPr>
        <w:t xml:space="preserve"> </w:t>
      </w:r>
      <w:r w:rsidR="00D71688">
        <w:t>the</w:t>
      </w:r>
      <w:r w:rsidR="00D71688">
        <w:rPr>
          <w:spacing w:val="-14"/>
        </w:rPr>
        <w:t xml:space="preserve"> </w:t>
      </w:r>
      <w:r w:rsidR="00D71688">
        <w:t>Federal</w:t>
      </w:r>
      <w:r w:rsidR="00D71688">
        <w:rPr>
          <w:spacing w:val="-14"/>
        </w:rPr>
        <w:t xml:space="preserve"> </w:t>
      </w:r>
      <w:r w:rsidR="00D71688">
        <w:t>Transit</w:t>
      </w:r>
      <w:r w:rsidR="00D71688">
        <w:rPr>
          <w:spacing w:val="-13"/>
        </w:rPr>
        <w:t xml:space="preserve"> </w:t>
      </w:r>
      <w:r w:rsidR="00D71688">
        <w:t>Administration</w:t>
      </w:r>
      <w:r w:rsidR="00D71688">
        <w:rPr>
          <w:spacing w:val="-13"/>
        </w:rPr>
        <w:t xml:space="preserve"> </w:t>
      </w:r>
      <w:r w:rsidR="00D71688">
        <w:t>to</w:t>
      </w:r>
      <w:r w:rsidR="00D71688">
        <w:tab/>
        <w:t>is</w:t>
      </w:r>
      <w:r w:rsidR="00D71688">
        <w:rPr>
          <w:spacing w:val="-13"/>
        </w:rPr>
        <w:t xml:space="preserve"> </w:t>
      </w:r>
      <w:r w:rsidR="00D71688">
        <w:t>still</w:t>
      </w:r>
      <w:r w:rsidR="00D71688">
        <w:rPr>
          <w:spacing w:val="-13"/>
        </w:rPr>
        <w:t xml:space="preserve"> </w:t>
      </w:r>
      <w:r w:rsidR="00D71688">
        <w:t>being</w:t>
      </w:r>
      <w:r w:rsidR="00D71688">
        <w:rPr>
          <w:spacing w:val="-11"/>
        </w:rPr>
        <w:t xml:space="preserve"> </w:t>
      </w:r>
      <w:r w:rsidR="00D71688">
        <w:t>used</w:t>
      </w:r>
    </w:p>
    <w:p w14:paraId="24235238" w14:textId="00847410" w:rsidR="009A6588" w:rsidRDefault="00AE4F71" w:rsidP="00F90814">
      <w:pPr>
        <w:pStyle w:val="BodyText"/>
        <w:tabs>
          <w:tab w:val="left" w:pos="6780"/>
        </w:tabs>
        <w:spacing w:before="1"/>
        <w:rPr>
          <w:sz w:val="14"/>
        </w:rPr>
      </w:pPr>
      <w:r>
        <w:rPr>
          <w:sz w:val="14"/>
        </w:rPr>
        <w:tab/>
      </w:r>
    </w:p>
    <w:p w14:paraId="7A15EEB4" w14:textId="77777777" w:rsidR="009A6588" w:rsidRDefault="00D71688" w:rsidP="00F90814">
      <w:pPr>
        <w:pStyle w:val="BodyText"/>
        <w:spacing w:before="94"/>
        <w:ind w:left="5332"/>
      </w:pPr>
      <w:r>
        <w:rPr>
          <w:spacing w:val="-1"/>
        </w:rPr>
        <w:t>(Your</w:t>
      </w:r>
      <w:r>
        <w:rPr>
          <w:spacing w:val="-13"/>
        </w:rPr>
        <w:t xml:space="preserve"> </w:t>
      </w:r>
      <w:r>
        <w:rPr>
          <w:spacing w:val="-1"/>
        </w:rPr>
        <w:t>transit</w:t>
      </w:r>
      <w:r>
        <w:rPr>
          <w:spacing w:val="-13"/>
        </w:rPr>
        <w:t xml:space="preserve"> </w:t>
      </w:r>
      <w:r>
        <w:t>agency</w:t>
      </w:r>
      <w:r>
        <w:rPr>
          <w:spacing w:val="-15"/>
        </w:rPr>
        <w:t xml:space="preserve"> </w:t>
      </w:r>
      <w:r>
        <w:t>name)</w:t>
      </w:r>
    </w:p>
    <w:p w14:paraId="367370B8" w14:textId="77777777" w:rsidR="009A6588" w:rsidRDefault="009A6588" w:rsidP="00F90814">
      <w:pPr>
        <w:pStyle w:val="BodyText"/>
        <w:spacing w:before="2"/>
      </w:pPr>
    </w:p>
    <w:p w14:paraId="05B80A1B" w14:textId="449CAD70" w:rsidR="009A6588" w:rsidRDefault="0011333B" w:rsidP="00F90814">
      <w:pPr>
        <w:pStyle w:val="BodyText"/>
        <w:tabs>
          <w:tab w:val="left" w:pos="6877"/>
        </w:tabs>
        <w:spacing w:line="482" w:lineRule="auto"/>
        <w:ind w:left="228" w:right="1168"/>
      </w:pPr>
      <w:r>
        <w:rPr>
          <w:noProof/>
        </w:rPr>
        <mc:AlternateContent>
          <mc:Choice Requires="wps">
            <w:drawing>
              <wp:anchor distT="0" distB="0" distL="114300" distR="114300" simplePos="0" relativeHeight="251697664" behindDoc="1" locked="0" layoutInCell="1" allowOverlap="1" wp14:anchorId="7E2D99B9" wp14:editId="7552081F">
                <wp:simplePos x="0" y="0"/>
                <wp:positionH relativeFrom="page">
                  <wp:posOffset>3686175</wp:posOffset>
                </wp:positionH>
                <wp:positionV relativeFrom="paragraph">
                  <wp:posOffset>1233170</wp:posOffset>
                </wp:positionV>
                <wp:extent cx="1057275" cy="298450"/>
                <wp:effectExtent l="0" t="0" r="9525" b="6350"/>
                <wp:wrapNone/>
                <wp:docPr id="20"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984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6B0C3" id="docshape82" o:spid="_x0000_s1026" style="position:absolute;margin-left:290.25pt;margin-top:97.1pt;width:83.25pt;height:23.5pt;z-index:-156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" fillcolor="#f2f2f2" stroked="f">
                <w10:wrap anchorx="page"/>
              </v:rect>
            </w:pict>
          </mc:Fallback>
        </mc:AlternateContent>
      </w:r>
      <w:r w:rsidR="00D71688">
        <w:t>in</w:t>
      </w:r>
      <w:r w:rsidR="00D71688">
        <w:rPr>
          <w:spacing w:val="-13"/>
        </w:rPr>
        <w:t xml:space="preserve"> </w:t>
      </w:r>
      <w:r w:rsidR="00D71688">
        <w:t>accordance</w:t>
      </w:r>
      <w:r w:rsidR="00D71688">
        <w:rPr>
          <w:spacing w:val="-12"/>
        </w:rPr>
        <w:t xml:space="preserve"> </w:t>
      </w:r>
      <w:r w:rsidR="00D71688">
        <w:t>with</w:t>
      </w:r>
      <w:r w:rsidR="00D71688">
        <w:rPr>
          <w:spacing w:val="-12"/>
        </w:rPr>
        <w:t xml:space="preserve"> </w:t>
      </w:r>
      <w:r w:rsidR="00D71688">
        <w:t>the</w:t>
      </w:r>
      <w:r w:rsidR="00D71688">
        <w:rPr>
          <w:spacing w:val="-12"/>
        </w:rPr>
        <w:t xml:space="preserve"> </w:t>
      </w:r>
      <w:r w:rsidR="00D71688">
        <w:t>terms</w:t>
      </w:r>
      <w:r w:rsidR="00D71688">
        <w:rPr>
          <w:spacing w:val="-13"/>
        </w:rPr>
        <w:t xml:space="preserve"> </w:t>
      </w:r>
      <w:r w:rsidR="00D71688">
        <w:t>of</w:t>
      </w:r>
      <w:r w:rsidR="00D71688">
        <w:rPr>
          <w:spacing w:val="-8"/>
        </w:rPr>
        <w:t xml:space="preserve"> </w:t>
      </w:r>
      <w:r w:rsidR="00D71688">
        <w:t>the</w:t>
      </w:r>
      <w:r w:rsidR="00D71688">
        <w:rPr>
          <w:spacing w:val="-12"/>
        </w:rPr>
        <w:t xml:space="preserve"> </w:t>
      </w:r>
      <w:r w:rsidR="00D71688">
        <w:t>original</w:t>
      </w:r>
      <w:r w:rsidR="00D71688">
        <w:rPr>
          <w:spacing w:val="-13"/>
        </w:rPr>
        <w:t xml:space="preserve"> </w:t>
      </w:r>
      <w:r w:rsidR="00D71688">
        <w:t>agreement,</w:t>
      </w:r>
      <w:r w:rsidR="00D71688">
        <w:rPr>
          <w:spacing w:val="-11"/>
        </w:rPr>
        <w:t xml:space="preserve"> </w:t>
      </w:r>
      <w:r w:rsidR="00D71688">
        <w:t>and</w:t>
      </w:r>
      <w:r w:rsidR="00D71688">
        <w:rPr>
          <w:spacing w:val="-13"/>
        </w:rPr>
        <w:t xml:space="preserve"> </w:t>
      </w:r>
      <w:r w:rsidR="00D71688">
        <w:t>that</w:t>
      </w:r>
      <w:r w:rsidR="00D71688">
        <w:rPr>
          <w:spacing w:val="-11"/>
        </w:rPr>
        <w:t xml:space="preserve"> </w:t>
      </w:r>
      <w:r w:rsidR="00D71688">
        <w:t>no</w:t>
      </w:r>
      <w:r w:rsidR="00D71688">
        <w:rPr>
          <w:spacing w:val="-12"/>
        </w:rPr>
        <w:t xml:space="preserve"> </w:t>
      </w:r>
      <w:r w:rsidR="00D71688">
        <w:t>part</w:t>
      </w:r>
      <w:r w:rsidR="00D71688">
        <w:rPr>
          <w:spacing w:val="-12"/>
        </w:rPr>
        <w:t xml:space="preserve"> </w:t>
      </w:r>
      <w:r w:rsidR="00D71688">
        <w:t>of</w:t>
      </w:r>
      <w:r w:rsidR="00D71688">
        <w:rPr>
          <w:spacing w:val="-9"/>
        </w:rPr>
        <w:t xml:space="preserve"> </w:t>
      </w:r>
      <w:r w:rsidR="00D71688">
        <w:t>the</w:t>
      </w:r>
      <w:r w:rsidR="00D71688">
        <w:rPr>
          <w:spacing w:val="-13"/>
        </w:rPr>
        <w:t xml:space="preserve"> </w:t>
      </w:r>
      <w:r w:rsidR="00D71688">
        <w:t>local</w:t>
      </w:r>
      <w:r w:rsidR="00D71688">
        <w:rPr>
          <w:spacing w:val="-13"/>
        </w:rPr>
        <w:t xml:space="preserve"> </w:t>
      </w:r>
      <w:r w:rsidR="00D71688">
        <w:t>contribution</w:t>
      </w:r>
      <w:r w:rsidR="00D71688">
        <w:rPr>
          <w:spacing w:val="-12"/>
        </w:rPr>
        <w:t xml:space="preserve"> </w:t>
      </w:r>
      <w:r w:rsidR="00D71688">
        <w:t>to</w:t>
      </w:r>
      <w:r w:rsidR="00D71688">
        <w:rPr>
          <w:spacing w:val="-12"/>
        </w:rPr>
        <w:t xml:space="preserve"> </w:t>
      </w:r>
      <w:r w:rsidR="00D71688">
        <w:t>the</w:t>
      </w:r>
      <w:r w:rsidR="00D71688">
        <w:rPr>
          <w:spacing w:val="1"/>
        </w:rPr>
        <w:t xml:space="preserve"> </w:t>
      </w:r>
      <w:r w:rsidR="00D71688">
        <w:rPr>
          <w:spacing w:val="-1"/>
        </w:rPr>
        <w:t>cost</w:t>
      </w:r>
      <w:r w:rsidR="00D71688">
        <w:rPr>
          <w:spacing w:val="-12"/>
        </w:rPr>
        <w:t xml:space="preserve"> </w:t>
      </w:r>
      <w:r w:rsidR="00D71688">
        <w:rPr>
          <w:spacing w:val="-1"/>
        </w:rPr>
        <w:t>of</w:t>
      </w:r>
      <w:r w:rsidR="00D71688">
        <w:rPr>
          <w:spacing w:val="-9"/>
        </w:rPr>
        <w:t xml:space="preserve"> </w:t>
      </w:r>
      <w:r w:rsidR="00D71688">
        <w:rPr>
          <w:spacing w:val="-1"/>
        </w:rPr>
        <w:t>the</w:t>
      </w:r>
      <w:r w:rsidR="00D71688">
        <w:rPr>
          <w:spacing w:val="-13"/>
        </w:rPr>
        <w:t xml:space="preserve"> </w:t>
      </w:r>
      <w:r w:rsidR="00D71688">
        <w:rPr>
          <w:spacing w:val="-1"/>
        </w:rPr>
        <w:t>facility</w:t>
      </w:r>
      <w:r w:rsidR="00D71688">
        <w:rPr>
          <w:spacing w:val="-14"/>
        </w:rPr>
        <w:t xml:space="preserve"> </w:t>
      </w:r>
      <w:r w:rsidR="00D71688">
        <w:rPr>
          <w:spacing w:val="-1"/>
        </w:rPr>
        <w:t>has</w:t>
      </w:r>
      <w:r w:rsidR="00D71688">
        <w:rPr>
          <w:spacing w:val="-13"/>
        </w:rPr>
        <w:t xml:space="preserve"> </w:t>
      </w:r>
      <w:r w:rsidR="00D71688">
        <w:rPr>
          <w:spacing w:val="-1"/>
        </w:rPr>
        <w:t>been</w:t>
      </w:r>
      <w:r w:rsidR="00D71688">
        <w:rPr>
          <w:spacing w:val="-12"/>
        </w:rPr>
        <w:t xml:space="preserve"> </w:t>
      </w:r>
      <w:r w:rsidR="00D71688">
        <w:rPr>
          <w:spacing w:val="-1"/>
        </w:rPr>
        <w:t>refunded</w:t>
      </w:r>
      <w:r w:rsidR="00D71688">
        <w:rPr>
          <w:spacing w:val="-13"/>
        </w:rPr>
        <w:t xml:space="preserve"> </w:t>
      </w:r>
      <w:r w:rsidR="00D71688">
        <w:t>or</w:t>
      </w:r>
      <w:r w:rsidR="00D71688">
        <w:rPr>
          <w:spacing w:val="-12"/>
        </w:rPr>
        <w:t xml:space="preserve"> </w:t>
      </w:r>
      <w:r w:rsidR="00D71688">
        <w:t>reduced.</w:t>
      </w:r>
      <w:r w:rsidR="00D71688">
        <w:rPr>
          <w:spacing w:val="40"/>
        </w:rPr>
        <w:t xml:space="preserve"> </w:t>
      </w:r>
      <w:r w:rsidR="00D71688">
        <w:t>Applicable</w:t>
      </w:r>
      <w:r w:rsidR="00D71688">
        <w:rPr>
          <w:spacing w:val="-13"/>
        </w:rPr>
        <w:t xml:space="preserve"> </w:t>
      </w:r>
      <w:r w:rsidR="00D71688">
        <w:t>facilities</w:t>
      </w:r>
      <w:r w:rsidR="00D71688">
        <w:rPr>
          <w:spacing w:val="-12"/>
        </w:rPr>
        <w:t xml:space="preserve"> </w:t>
      </w:r>
      <w:r w:rsidR="00D71688">
        <w:t>will</w:t>
      </w:r>
      <w:r w:rsidR="00D71688">
        <w:rPr>
          <w:spacing w:val="-14"/>
        </w:rPr>
        <w:t xml:space="preserve"> </w:t>
      </w:r>
      <w:r w:rsidR="00D71688">
        <w:t>be</w:t>
      </w:r>
      <w:r w:rsidR="00D71688">
        <w:rPr>
          <w:spacing w:val="-12"/>
        </w:rPr>
        <w:t xml:space="preserve"> </w:t>
      </w:r>
      <w:r w:rsidR="00D71688">
        <w:t>maintained</w:t>
      </w:r>
      <w:r w:rsidR="00D71688">
        <w:rPr>
          <w:spacing w:val="-13"/>
        </w:rPr>
        <w:t xml:space="preserve"> </w:t>
      </w:r>
      <w:r w:rsidR="00D71688">
        <w:t>at</w:t>
      </w:r>
      <w:r w:rsidR="00D71688">
        <w:rPr>
          <w:spacing w:val="-12"/>
        </w:rPr>
        <w:t xml:space="preserve"> </w:t>
      </w:r>
      <w:r w:rsidR="00D71688">
        <w:t>a</w:t>
      </w:r>
      <w:r w:rsidR="00D71688">
        <w:rPr>
          <w:spacing w:val="-12"/>
        </w:rPr>
        <w:t xml:space="preserve"> </w:t>
      </w:r>
      <w:r w:rsidR="00D71688">
        <w:t>high</w:t>
      </w:r>
      <w:r w:rsidR="00D71688">
        <w:rPr>
          <w:spacing w:val="-13"/>
        </w:rPr>
        <w:t xml:space="preserve"> </w:t>
      </w:r>
      <w:r w:rsidR="00D71688">
        <w:t>level</w:t>
      </w:r>
      <w:r w:rsidR="00D71688">
        <w:rPr>
          <w:spacing w:val="-58"/>
        </w:rPr>
        <w:t xml:space="preserve"> </w:t>
      </w:r>
      <w:r w:rsidR="00D71688">
        <w:t>of cleanliness, safety</w:t>
      </w:r>
      <w:r>
        <w:t>,</w:t>
      </w:r>
      <w:r w:rsidR="00D71688">
        <w:t xml:space="preserve"> and mechanical soundness.</w:t>
      </w:r>
      <w:r w:rsidR="00D71688">
        <w:rPr>
          <w:spacing w:val="1"/>
        </w:rPr>
        <w:t xml:space="preserve"> </w:t>
      </w:r>
      <w:r w:rsidR="00D71688">
        <w:t>It is understood that this facility is to be used for</w:t>
      </w:r>
      <w:r w:rsidR="00D71688">
        <w:rPr>
          <w:spacing w:val="1"/>
        </w:rPr>
        <w:t xml:space="preserve"> </w:t>
      </w:r>
      <w:r w:rsidR="00D71688">
        <w:t>transit-related purposes, and this/these facilities will be maintained in accordance with the</w:t>
      </w:r>
      <w:r w:rsidR="00D71688">
        <w:rPr>
          <w:spacing w:val="1"/>
        </w:rPr>
        <w:t xml:space="preserve"> </w:t>
      </w:r>
      <w:r w:rsidR="00D71688">
        <w:rPr>
          <w:spacing w:val="-1"/>
        </w:rPr>
        <w:t>Maintenance</w:t>
      </w:r>
      <w:r w:rsidR="00D71688">
        <w:rPr>
          <w:spacing w:val="-14"/>
        </w:rPr>
        <w:t xml:space="preserve"> </w:t>
      </w:r>
      <w:r w:rsidR="00D71688">
        <w:t>Facility</w:t>
      </w:r>
      <w:r w:rsidR="00D71688">
        <w:rPr>
          <w:spacing w:val="-14"/>
        </w:rPr>
        <w:t xml:space="preserve"> </w:t>
      </w:r>
      <w:r w:rsidR="00D71688">
        <w:t>Policy</w:t>
      </w:r>
      <w:r w:rsidR="00D71688">
        <w:rPr>
          <w:spacing w:val="-15"/>
        </w:rPr>
        <w:t xml:space="preserve"> </w:t>
      </w:r>
      <w:r w:rsidR="00D71688">
        <w:t>that</w:t>
      </w:r>
      <w:r w:rsidR="00D71688">
        <w:rPr>
          <w:spacing w:val="-12"/>
        </w:rPr>
        <w:t xml:space="preserve"> </w:t>
      </w:r>
      <w:r w:rsidR="00D71688">
        <w:t>was</w:t>
      </w:r>
      <w:r w:rsidR="00D71688">
        <w:rPr>
          <w:spacing w:val="-13"/>
        </w:rPr>
        <w:t xml:space="preserve"> </w:t>
      </w:r>
      <w:r w:rsidR="00D71688">
        <w:t>signed</w:t>
      </w:r>
      <w:r w:rsidR="00D71688">
        <w:rPr>
          <w:spacing w:val="-13"/>
        </w:rPr>
        <w:t xml:space="preserve"> </w:t>
      </w:r>
      <w:r w:rsidR="00D71688">
        <w:t>on</w:t>
      </w:r>
      <w:r>
        <w:t xml:space="preserve"> </w:t>
      </w:r>
      <w:r w:rsidR="00D71688">
        <w:tab/>
        <w:t>and</w:t>
      </w:r>
      <w:r w:rsidR="00D71688">
        <w:rPr>
          <w:spacing w:val="-7"/>
        </w:rPr>
        <w:t xml:space="preserve"> </w:t>
      </w:r>
      <w:r w:rsidR="00D71688">
        <w:t>submitted</w:t>
      </w:r>
      <w:r w:rsidR="00D71688">
        <w:rPr>
          <w:spacing w:val="-7"/>
        </w:rPr>
        <w:t xml:space="preserve"> </w:t>
      </w:r>
      <w:r w:rsidR="00D71688">
        <w:t>to</w:t>
      </w:r>
      <w:r w:rsidR="00D71688">
        <w:rPr>
          <w:spacing w:val="-7"/>
        </w:rPr>
        <w:t xml:space="preserve"> </w:t>
      </w:r>
      <w:r w:rsidR="00D71688">
        <w:t>SDDOT.</w:t>
      </w:r>
    </w:p>
    <w:p w14:paraId="00685753" w14:textId="77777777" w:rsidR="009A6588" w:rsidRDefault="009A6588" w:rsidP="00F90814">
      <w:pPr>
        <w:pStyle w:val="BodyText"/>
        <w:spacing w:before="4"/>
        <w:rPr>
          <w:sz w:val="24"/>
        </w:rPr>
      </w:pPr>
    </w:p>
    <w:p w14:paraId="3DEAB064" w14:textId="5E04C975" w:rsidR="009A6588" w:rsidRDefault="00D71688" w:rsidP="00F90814">
      <w:pPr>
        <w:pStyle w:val="BodyText"/>
        <w:ind w:left="228"/>
      </w:pPr>
      <w:r>
        <w:rPr>
          <w:spacing w:val="-1"/>
        </w:rPr>
        <w:t>I</w:t>
      </w:r>
      <w:r>
        <w:rPr>
          <w:spacing w:val="-13"/>
        </w:rPr>
        <w:t xml:space="preserve"> </w:t>
      </w:r>
      <w:r>
        <w:rPr>
          <w:spacing w:val="-1"/>
        </w:rPr>
        <w:t>understand</w:t>
      </w:r>
      <w:r>
        <w:rPr>
          <w:spacing w:val="-14"/>
        </w:rPr>
        <w:t xml:space="preserve"> </w:t>
      </w:r>
      <w:r>
        <w:t>a</w:t>
      </w:r>
      <w:r>
        <w:rPr>
          <w:spacing w:val="-13"/>
        </w:rPr>
        <w:t xml:space="preserve"> </w:t>
      </w:r>
      <w:r>
        <w:t>template</w:t>
      </w:r>
      <w:r>
        <w:rPr>
          <w:spacing w:val="-14"/>
        </w:rPr>
        <w:t xml:space="preserve"> </w:t>
      </w:r>
      <w:r>
        <w:t>of</w:t>
      </w:r>
      <w:r>
        <w:rPr>
          <w:spacing w:val="-11"/>
        </w:rPr>
        <w:t xml:space="preserve"> </w:t>
      </w:r>
      <w:r>
        <w:t>the</w:t>
      </w:r>
      <w:r>
        <w:rPr>
          <w:spacing w:val="-12"/>
        </w:rPr>
        <w:t xml:space="preserve"> </w:t>
      </w:r>
      <w:r w:rsidR="0011333B">
        <w:rPr>
          <w:spacing w:val="-12"/>
        </w:rPr>
        <w:t xml:space="preserve">Asset </w:t>
      </w:r>
      <w:r>
        <w:t>Maintenance</w:t>
      </w:r>
      <w:r>
        <w:rPr>
          <w:spacing w:val="-14"/>
        </w:rPr>
        <w:t xml:space="preserve"> </w:t>
      </w:r>
      <w:r w:rsidR="00865849">
        <w:rPr>
          <w:spacing w:val="-14"/>
        </w:rPr>
        <w:t xml:space="preserve">Plan </w:t>
      </w:r>
      <w:r w:rsidR="00865849">
        <w:rPr>
          <w:spacing w:val="-15"/>
        </w:rPr>
        <w:t>is</w:t>
      </w:r>
      <w:r>
        <w:rPr>
          <w:spacing w:val="-14"/>
        </w:rPr>
        <w:t xml:space="preserve"> </w:t>
      </w:r>
      <w:r>
        <w:t>available</w:t>
      </w:r>
      <w:r>
        <w:rPr>
          <w:spacing w:val="-12"/>
        </w:rPr>
        <w:t xml:space="preserve"> </w:t>
      </w:r>
      <w:r>
        <w:t>to</w:t>
      </w:r>
      <w:r>
        <w:rPr>
          <w:spacing w:val="-14"/>
        </w:rPr>
        <w:t xml:space="preserve"> </w:t>
      </w:r>
      <w:r>
        <w:t>me</w:t>
      </w:r>
      <w:r>
        <w:rPr>
          <w:spacing w:val="-13"/>
        </w:rPr>
        <w:t xml:space="preserve"> </w:t>
      </w:r>
      <w:r>
        <w:t>at</w:t>
      </w:r>
    </w:p>
    <w:p w14:paraId="6F7DD0BB" w14:textId="77777777" w:rsidR="009A6588" w:rsidRDefault="009A6588" w:rsidP="00F90814">
      <w:pPr>
        <w:pStyle w:val="BodyText"/>
        <w:spacing w:before="1"/>
        <w:rPr>
          <w:sz w:val="14"/>
        </w:rPr>
      </w:pPr>
    </w:p>
    <w:p w14:paraId="48BD8D72" w14:textId="32C9CA74" w:rsidR="009A6588" w:rsidRDefault="00391C42" w:rsidP="00F90814">
      <w:pPr>
        <w:pStyle w:val="BodyText"/>
        <w:spacing w:before="94" w:line="482" w:lineRule="auto"/>
        <w:ind w:left="228" w:right="970" w:firstLine="6316"/>
      </w:pPr>
      <w:r>
        <w:rPr>
          <w:noProof/>
        </w:rPr>
        <mc:AlternateContent>
          <mc:Choice Requires="wps">
            <w:drawing>
              <wp:anchor distT="0" distB="0" distL="114300" distR="114300" simplePos="0" relativeHeight="251635200" behindDoc="1" locked="0" layoutInCell="1" allowOverlap="1" wp14:anchorId="6748A40A" wp14:editId="40FCFAD8">
                <wp:simplePos x="0" y="0"/>
                <wp:positionH relativeFrom="page">
                  <wp:posOffset>608330</wp:posOffset>
                </wp:positionH>
                <wp:positionV relativeFrom="paragraph">
                  <wp:posOffset>50800</wp:posOffset>
                </wp:positionV>
                <wp:extent cx="4038600" cy="180340"/>
                <wp:effectExtent l="0" t="0" r="0" b="0"/>
                <wp:wrapNone/>
                <wp:docPr id="108"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034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6C3B4" w14:textId="77777777" w:rsidR="009A6588" w:rsidRDefault="006351DC">
                            <w:pPr>
                              <w:pStyle w:val="BodyText"/>
                              <w:spacing w:before="14"/>
                              <w:ind w:left="50"/>
                              <w:rPr>
                                <w:color w:val="000000"/>
                              </w:rPr>
                            </w:pPr>
                            <w:hyperlink r:id="rId23" w:anchor="listItemLink_1542">
                              <w:r w:rsidR="00D71688">
                                <w:rPr>
                                  <w:color w:val="000000"/>
                                </w:rPr>
                                <w:t>https://dot.sd.gov/transportation/public-transit/forms-publications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A40A" id="docshape83" o:spid="_x0000_s1050" type="#_x0000_t202" style="position:absolute;left:0;text-align:left;margin-left:47.9pt;margin-top:4pt;width:318pt;height:1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" fillcolor="#fde164" stroked="f">
                <v:fill opacity="26214f"/>
                <v:textbox inset="0,0,0,0">
                  <w:txbxContent>
                    <w:p w14:paraId="03F6C3B4" w14:textId="77777777" w:rsidR="009A6588" w:rsidRDefault="006351DC">
                      <w:pPr>
                        <w:pStyle w:val="BodyText"/>
                        <w:spacing w:before="14"/>
                        <w:ind w:left="50"/>
                        <w:rPr>
                          <w:color w:val="000000"/>
                        </w:rPr>
                      </w:pPr>
                      <w:hyperlink r:id="rId24" w:anchor="listItemLink_1542">
                        <w:r w:rsidR="00D71688">
                          <w:rPr>
                            <w:color w:val="000000"/>
                          </w:rPr>
                          <w:t>https://dot.sd.gov/transportation/public-transit/forms-publications</w:t>
                        </w:r>
                      </w:hyperlink>
                    </w:p>
                  </w:txbxContent>
                </v:textbox>
                <w10:wrap anchorx="page"/>
              </v:shape>
            </w:pict>
          </mc:Fallback>
        </mc:AlternateContent>
      </w:r>
      <w:r w:rsidR="00D71688">
        <w:rPr>
          <w:spacing w:val="-1"/>
        </w:rPr>
        <w:t>and</w:t>
      </w:r>
      <w:r w:rsidR="00D71688">
        <w:rPr>
          <w:spacing w:val="-13"/>
        </w:rPr>
        <w:t xml:space="preserve"> </w:t>
      </w:r>
      <w:r w:rsidR="00D71688">
        <w:rPr>
          <w:spacing w:val="-1"/>
        </w:rPr>
        <w:t>will</w:t>
      </w:r>
      <w:r w:rsidR="00D71688">
        <w:rPr>
          <w:spacing w:val="-13"/>
        </w:rPr>
        <w:t xml:space="preserve"> </w:t>
      </w:r>
      <w:r w:rsidR="00D71688">
        <w:rPr>
          <w:spacing w:val="-1"/>
        </w:rPr>
        <w:t>be</w:t>
      </w:r>
      <w:r w:rsidR="00D71688">
        <w:rPr>
          <w:spacing w:val="-13"/>
        </w:rPr>
        <w:t xml:space="preserve"> </w:t>
      </w:r>
      <w:r w:rsidR="00D71688">
        <w:rPr>
          <w:spacing w:val="-1"/>
        </w:rPr>
        <w:t>immediately</w:t>
      </w:r>
      <w:r w:rsidR="00D71688">
        <w:rPr>
          <w:spacing w:val="-14"/>
        </w:rPr>
        <w:t xml:space="preserve"> </w:t>
      </w:r>
      <w:r w:rsidR="00D71688">
        <w:rPr>
          <w:spacing w:val="-1"/>
        </w:rPr>
        <w:t>available</w:t>
      </w:r>
      <w:r w:rsidR="00D71688">
        <w:rPr>
          <w:spacing w:val="-12"/>
        </w:rPr>
        <w:t xml:space="preserve"> </w:t>
      </w:r>
      <w:r w:rsidR="00D71688">
        <w:t>to</w:t>
      </w:r>
      <w:r w:rsidR="00D71688">
        <w:rPr>
          <w:spacing w:val="-13"/>
        </w:rPr>
        <w:t xml:space="preserve"> </w:t>
      </w:r>
      <w:r w:rsidR="00D71688">
        <w:t>me</w:t>
      </w:r>
      <w:r w:rsidR="00D71688">
        <w:rPr>
          <w:spacing w:val="-58"/>
        </w:rPr>
        <w:t xml:space="preserve"> </w:t>
      </w:r>
      <w:r w:rsidR="00D71688">
        <w:t xml:space="preserve">when requested, and that SDDOT may request a copy of our signed </w:t>
      </w:r>
      <w:r w:rsidR="0011333B">
        <w:t xml:space="preserve">Asset </w:t>
      </w:r>
      <w:r w:rsidR="00D71688">
        <w:t xml:space="preserve">Maintenance </w:t>
      </w:r>
      <w:r w:rsidR="0011333B">
        <w:t>Plan</w:t>
      </w:r>
      <w:r w:rsidR="00D71688">
        <w:t xml:space="preserve"> at any</w:t>
      </w:r>
      <w:r w:rsidR="00D71688">
        <w:rPr>
          <w:spacing w:val="-59"/>
        </w:rPr>
        <w:t xml:space="preserve"> </w:t>
      </w:r>
      <w:r w:rsidR="00D71688">
        <w:t>time.</w:t>
      </w:r>
      <w:r w:rsidR="00D71688">
        <w:rPr>
          <w:spacing w:val="-6"/>
        </w:rPr>
        <w:t xml:space="preserve"> </w:t>
      </w:r>
      <w:r w:rsidR="00D71688">
        <w:t>This</w:t>
      </w:r>
      <w:r w:rsidR="00D71688">
        <w:rPr>
          <w:spacing w:val="-8"/>
        </w:rPr>
        <w:t xml:space="preserve"> </w:t>
      </w:r>
      <w:r w:rsidR="00D71688">
        <w:t>certification</w:t>
      </w:r>
      <w:r w:rsidR="00D71688">
        <w:rPr>
          <w:spacing w:val="-9"/>
        </w:rPr>
        <w:t xml:space="preserve"> </w:t>
      </w:r>
      <w:r w:rsidR="00D71688">
        <w:t>applies</w:t>
      </w:r>
      <w:r w:rsidR="00D71688">
        <w:rPr>
          <w:spacing w:val="-8"/>
        </w:rPr>
        <w:t xml:space="preserve"> </w:t>
      </w:r>
      <w:r w:rsidR="00D71688">
        <w:t>to</w:t>
      </w:r>
      <w:r w:rsidR="00D71688">
        <w:rPr>
          <w:spacing w:val="-8"/>
        </w:rPr>
        <w:t xml:space="preserve"> </w:t>
      </w:r>
      <w:r w:rsidR="00622161">
        <w:rPr>
          <w:spacing w:val="-8"/>
        </w:rPr>
        <w:t>vehicle facilities</w:t>
      </w:r>
      <w:r w:rsidR="00D71688">
        <w:rPr>
          <w:spacing w:val="-9"/>
        </w:rPr>
        <w:t xml:space="preserve"> </w:t>
      </w:r>
      <w:r w:rsidR="00D71688">
        <w:t>in</w:t>
      </w:r>
      <w:r w:rsidR="00D71688">
        <w:rPr>
          <w:spacing w:val="-8"/>
        </w:rPr>
        <w:t xml:space="preserve"> </w:t>
      </w:r>
      <w:r w:rsidR="00D71688">
        <w:t>the</w:t>
      </w:r>
      <w:r w:rsidR="00D71688">
        <w:rPr>
          <w:spacing w:val="-8"/>
        </w:rPr>
        <w:t xml:space="preserve"> </w:t>
      </w:r>
      <w:r w:rsidR="00D71688">
        <w:t>following</w:t>
      </w:r>
      <w:r w:rsidR="00D71688">
        <w:rPr>
          <w:spacing w:val="-7"/>
        </w:rPr>
        <w:t xml:space="preserve"> </w:t>
      </w:r>
      <w:r w:rsidR="00D71688">
        <w:t>community/communities:</w:t>
      </w:r>
    </w:p>
    <w:tbl>
      <w:tblPr>
        <w:tblStyle w:val="TableGrid"/>
        <w:tblW w:w="0" w:type="auto"/>
        <w:tblInd w:w="228" w:type="dxa"/>
        <w:tblLook w:val="04A0" w:firstRow="1" w:lastRow="0" w:firstColumn="1" w:lastColumn="0" w:noHBand="0" w:noVBand="1"/>
      </w:tblPr>
      <w:tblGrid>
        <w:gridCol w:w="9937"/>
      </w:tblGrid>
      <w:tr w:rsidR="00AE4F71" w14:paraId="525CE994" w14:textId="77777777" w:rsidTr="00AE4F71">
        <w:trPr>
          <w:trHeight w:val="1062"/>
        </w:trPr>
        <w:tc>
          <w:tcPr>
            <w:tcW w:w="9937" w:type="dxa"/>
          </w:tcPr>
          <w:p w14:paraId="42445425" w14:textId="77777777" w:rsidR="00AE4F71" w:rsidRDefault="00AE4F71" w:rsidP="00F90814">
            <w:pPr>
              <w:pStyle w:val="BodyText"/>
              <w:spacing w:before="94" w:line="482" w:lineRule="auto"/>
              <w:ind w:right="970"/>
            </w:pPr>
          </w:p>
        </w:tc>
      </w:tr>
    </w:tbl>
    <w:p w14:paraId="78A6FAB1" w14:textId="77777777" w:rsidR="009A6588" w:rsidRDefault="009A6588" w:rsidP="00F90814">
      <w:pPr>
        <w:pStyle w:val="BodyText"/>
        <w:rPr>
          <w:sz w:val="20"/>
        </w:rPr>
      </w:pPr>
    </w:p>
    <w:p w14:paraId="6B988994" w14:textId="77777777" w:rsidR="00AE4F71" w:rsidRDefault="00AE4F71" w:rsidP="00F90814">
      <w:pPr>
        <w:pStyle w:val="BodyText"/>
        <w:spacing w:before="3"/>
        <w:rPr>
          <w:sz w:val="24"/>
        </w:rPr>
      </w:pPr>
    </w:p>
    <w:tbl>
      <w:tblPr>
        <w:tblStyle w:val="TableGrid"/>
        <w:tblW w:w="0" w:type="auto"/>
        <w:tblInd w:w="265" w:type="dxa"/>
        <w:tblLook w:val="04A0" w:firstRow="1" w:lastRow="0" w:firstColumn="1" w:lastColumn="0" w:noHBand="0" w:noVBand="1"/>
      </w:tblPr>
      <w:tblGrid>
        <w:gridCol w:w="4950"/>
        <w:gridCol w:w="4950"/>
      </w:tblGrid>
      <w:tr w:rsidR="00AE4F71" w14:paraId="4683EB49" w14:textId="77777777" w:rsidTr="00AE4F71">
        <w:trPr>
          <w:trHeight w:val="369"/>
        </w:trPr>
        <w:tc>
          <w:tcPr>
            <w:tcW w:w="4950" w:type="dxa"/>
          </w:tcPr>
          <w:p w14:paraId="415DCAFC" w14:textId="77777777" w:rsidR="00AE4F71" w:rsidRDefault="00AE4F71" w:rsidP="00F90814">
            <w:pPr>
              <w:pStyle w:val="BodyText"/>
              <w:spacing w:before="3"/>
              <w:rPr>
                <w:sz w:val="24"/>
              </w:rPr>
            </w:pPr>
          </w:p>
        </w:tc>
        <w:tc>
          <w:tcPr>
            <w:tcW w:w="4950" w:type="dxa"/>
          </w:tcPr>
          <w:p w14:paraId="4640FF03" w14:textId="77777777" w:rsidR="00AE4F71" w:rsidRDefault="00AE4F71" w:rsidP="00F90814">
            <w:pPr>
              <w:pStyle w:val="BodyText"/>
              <w:spacing w:before="3"/>
              <w:rPr>
                <w:sz w:val="24"/>
              </w:rPr>
            </w:pPr>
          </w:p>
        </w:tc>
      </w:tr>
      <w:tr w:rsidR="00AE4F71" w14:paraId="66E16EAD" w14:textId="77777777" w:rsidTr="00AE4F71">
        <w:trPr>
          <w:trHeight w:val="441"/>
        </w:trPr>
        <w:tc>
          <w:tcPr>
            <w:tcW w:w="4950" w:type="dxa"/>
          </w:tcPr>
          <w:p w14:paraId="4DE61727" w14:textId="04C55FB1" w:rsidR="00AE4F71" w:rsidRDefault="00AE4F71" w:rsidP="00F90814">
            <w:pPr>
              <w:pStyle w:val="BodyText"/>
              <w:spacing w:before="3"/>
              <w:rPr>
                <w:sz w:val="24"/>
              </w:rPr>
            </w:pPr>
            <w:r>
              <w:t>Printed</w:t>
            </w:r>
            <w:r>
              <w:rPr>
                <w:spacing w:val="-12"/>
              </w:rPr>
              <w:t xml:space="preserve"> </w:t>
            </w:r>
            <w:r>
              <w:t>Name</w:t>
            </w:r>
          </w:p>
        </w:tc>
        <w:tc>
          <w:tcPr>
            <w:tcW w:w="4950" w:type="dxa"/>
          </w:tcPr>
          <w:p w14:paraId="0F12FF86" w14:textId="78317BD0" w:rsidR="00AE4F71" w:rsidRDefault="00AE4F71" w:rsidP="00F90814">
            <w:pPr>
              <w:pStyle w:val="BodyText"/>
              <w:spacing w:before="3"/>
              <w:rPr>
                <w:sz w:val="24"/>
              </w:rPr>
            </w:pPr>
            <w:r>
              <w:rPr>
                <w:spacing w:val="-1"/>
              </w:rPr>
              <w:t>Transit</w:t>
            </w:r>
            <w:r>
              <w:rPr>
                <w:spacing w:val="-10"/>
              </w:rPr>
              <w:t xml:space="preserve"> </w:t>
            </w:r>
            <w:r>
              <w:rPr>
                <w:spacing w:val="-1"/>
              </w:rPr>
              <w:t>Agency</w:t>
            </w:r>
            <w:r>
              <w:rPr>
                <w:spacing w:val="-13"/>
              </w:rPr>
              <w:t xml:space="preserve"> </w:t>
            </w:r>
            <w:r>
              <w:rPr>
                <w:spacing w:val="-1"/>
              </w:rPr>
              <w:t>Name</w:t>
            </w:r>
          </w:p>
        </w:tc>
      </w:tr>
      <w:tr w:rsidR="00AE4F71" w14:paraId="41464CE9" w14:textId="77777777" w:rsidTr="00AE4F71">
        <w:trPr>
          <w:trHeight w:val="540"/>
        </w:trPr>
        <w:tc>
          <w:tcPr>
            <w:tcW w:w="4950" w:type="dxa"/>
          </w:tcPr>
          <w:p w14:paraId="715FC91F" w14:textId="77777777" w:rsidR="00AE4F71" w:rsidRDefault="00AE4F71" w:rsidP="00F90814">
            <w:pPr>
              <w:pStyle w:val="BodyText"/>
              <w:spacing w:before="3"/>
              <w:rPr>
                <w:sz w:val="24"/>
              </w:rPr>
            </w:pPr>
          </w:p>
        </w:tc>
        <w:tc>
          <w:tcPr>
            <w:tcW w:w="4950" w:type="dxa"/>
          </w:tcPr>
          <w:p w14:paraId="02B3A825" w14:textId="77777777" w:rsidR="00AE4F71" w:rsidRDefault="00AE4F71" w:rsidP="00F90814">
            <w:pPr>
              <w:pStyle w:val="BodyText"/>
              <w:spacing w:before="3"/>
              <w:rPr>
                <w:sz w:val="24"/>
              </w:rPr>
            </w:pPr>
          </w:p>
        </w:tc>
      </w:tr>
      <w:tr w:rsidR="00AE4F71" w14:paraId="06F0BEB6" w14:textId="77777777" w:rsidTr="00AE4F71">
        <w:tc>
          <w:tcPr>
            <w:tcW w:w="4950" w:type="dxa"/>
          </w:tcPr>
          <w:p w14:paraId="41016CB3" w14:textId="54F65217" w:rsidR="00AE4F71" w:rsidRDefault="00AE4F71" w:rsidP="00F90814">
            <w:pPr>
              <w:pStyle w:val="BodyText"/>
              <w:spacing w:before="3"/>
              <w:rPr>
                <w:sz w:val="24"/>
              </w:rPr>
            </w:pPr>
            <w:r>
              <w:t>Signed</w:t>
            </w:r>
            <w:r>
              <w:rPr>
                <w:spacing w:val="-12"/>
              </w:rPr>
              <w:t xml:space="preserve"> </w:t>
            </w:r>
            <w:r>
              <w:t>Name,</w:t>
            </w:r>
            <w:r>
              <w:rPr>
                <w:spacing w:val="-11"/>
              </w:rPr>
              <w:t xml:space="preserve"> </w:t>
            </w:r>
            <w:r>
              <w:t xml:space="preserve">Title                                     </w:t>
            </w:r>
          </w:p>
        </w:tc>
        <w:tc>
          <w:tcPr>
            <w:tcW w:w="4950" w:type="dxa"/>
          </w:tcPr>
          <w:p w14:paraId="4CC64A75" w14:textId="77777777" w:rsidR="00AE4F71" w:rsidRDefault="00AE4F71" w:rsidP="00F90814">
            <w:pPr>
              <w:pStyle w:val="BodyText"/>
              <w:tabs>
                <w:tab w:val="left" w:pos="8868"/>
              </w:tabs>
            </w:pPr>
            <w:r>
              <w:t>Date</w:t>
            </w:r>
          </w:p>
          <w:p w14:paraId="6EB3E8A4" w14:textId="77777777" w:rsidR="00AE4F71" w:rsidRDefault="00AE4F71" w:rsidP="00F90814">
            <w:pPr>
              <w:pStyle w:val="BodyText"/>
              <w:spacing w:before="3"/>
              <w:rPr>
                <w:sz w:val="24"/>
              </w:rPr>
            </w:pPr>
          </w:p>
        </w:tc>
      </w:tr>
    </w:tbl>
    <w:p w14:paraId="3590410B" w14:textId="1E5EEF3C" w:rsidR="009A6588" w:rsidRDefault="00391C42">
      <w:pPr>
        <w:pStyle w:val="BodyText"/>
        <w:ind w:left="199"/>
        <w:rPr>
          <w:sz w:val="20"/>
        </w:rPr>
      </w:pPr>
      <w:r>
        <w:rPr>
          <w:noProof/>
          <w:sz w:val="20"/>
        </w:rPr>
        <mc:AlternateContent>
          <mc:Choice Requires="wps">
            <w:drawing>
              <wp:inline distT="0" distB="0" distL="0" distR="0" wp14:anchorId="32814DF3" wp14:editId="15595001">
                <wp:extent cx="6369050" cy="502920"/>
                <wp:effectExtent l="0" t="0" r="0" b="0"/>
                <wp:docPr id="100"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E8900" w14:textId="77777777" w:rsidR="009A6588" w:rsidRDefault="00D71688">
                            <w:pPr>
                              <w:spacing w:before="7"/>
                              <w:ind w:left="2205" w:right="2205"/>
                              <w:jc w:val="center"/>
                              <w:rPr>
                                <w:b/>
                                <w:color w:val="000000"/>
                              </w:rPr>
                            </w:pPr>
                            <w:bookmarkStart w:id="88" w:name="Attachment_7"/>
                            <w:bookmarkEnd w:id="88"/>
                            <w:r>
                              <w:rPr>
                                <w:b/>
                                <w:color w:val="1F497D"/>
                                <w:spacing w:val="-2"/>
                              </w:rPr>
                              <w:t>Attachment</w:t>
                            </w:r>
                            <w:r>
                              <w:rPr>
                                <w:b/>
                                <w:color w:val="1F497D"/>
                                <w:spacing w:val="-10"/>
                              </w:rPr>
                              <w:t xml:space="preserve"> </w:t>
                            </w:r>
                            <w:r>
                              <w:rPr>
                                <w:b/>
                                <w:color w:val="1F497D"/>
                                <w:spacing w:val="-1"/>
                              </w:rPr>
                              <w:t>7</w:t>
                            </w:r>
                          </w:p>
                          <w:p w14:paraId="288A7794" w14:textId="77777777" w:rsidR="009A6588" w:rsidRDefault="00D71688">
                            <w:pPr>
                              <w:spacing w:before="7" w:line="249" w:lineRule="auto"/>
                              <w:ind w:left="2707" w:right="2707"/>
                              <w:jc w:val="center"/>
                              <w:rPr>
                                <w:b/>
                                <w:color w:val="000000"/>
                              </w:rPr>
                            </w:pPr>
                            <w:bookmarkStart w:id="89" w:name="Annual_Shop_Equipment_or_Tool_Certificat"/>
                            <w:bookmarkEnd w:id="89"/>
                            <w:r>
                              <w:rPr>
                                <w:b/>
                                <w:color w:val="1F497D"/>
                                <w:spacing w:val="-1"/>
                              </w:rPr>
                              <w:t>Annual</w:t>
                            </w:r>
                            <w:r>
                              <w:rPr>
                                <w:b/>
                                <w:color w:val="1F497D"/>
                                <w:spacing w:val="-13"/>
                              </w:rPr>
                              <w:t xml:space="preserve"> </w:t>
                            </w:r>
                            <w:r>
                              <w:rPr>
                                <w:b/>
                                <w:color w:val="1F497D"/>
                                <w:spacing w:val="-1"/>
                              </w:rPr>
                              <w:t>Shop</w:t>
                            </w:r>
                            <w:r>
                              <w:rPr>
                                <w:b/>
                                <w:color w:val="1F497D"/>
                                <w:spacing w:val="-13"/>
                              </w:rPr>
                              <w:t xml:space="preserve"> </w:t>
                            </w:r>
                            <w:r>
                              <w:rPr>
                                <w:b/>
                                <w:color w:val="1F497D"/>
                                <w:spacing w:val="-1"/>
                              </w:rPr>
                              <w:t>Equipment</w:t>
                            </w:r>
                            <w:r>
                              <w:rPr>
                                <w:b/>
                                <w:color w:val="1F497D"/>
                                <w:spacing w:val="-13"/>
                              </w:rPr>
                              <w:t xml:space="preserve"> </w:t>
                            </w:r>
                            <w:r>
                              <w:rPr>
                                <w:b/>
                                <w:color w:val="1F497D"/>
                                <w:spacing w:val="-1"/>
                              </w:rPr>
                              <w:t>or</w:t>
                            </w:r>
                            <w:r>
                              <w:rPr>
                                <w:b/>
                                <w:color w:val="1F497D"/>
                                <w:spacing w:val="-12"/>
                              </w:rPr>
                              <w:t xml:space="preserve"> </w:t>
                            </w:r>
                            <w:r>
                              <w:rPr>
                                <w:b/>
                                <w:color w:val="1F497D"/>
                                <w:spacing w:val="-1"/>
                              </w:rPr>
                              <w:t>Tool</w:t>
                            </w:r>
                            <w:r>
                              <w:rPr>
                                <w:b/>
                                <w:color w:val="1F497D"/>
                                <w:spacing w:val="-13"/>
                              </w:rPr>
                              <w:t xml:space="preserve"> </w:t>
                            </w:r>
                            <w:r>
                              <w:rPr>
                                <w:b/>
                                <w:color w:val="1F497D"/>
                                <w:spacing w:val="-1"/>
                              </w:rPr>
                              <w:t>Certification</w:t>
                            </w:r>
                            <w:r>
                              <w:rPr>
                                <w:b/>
                                <w:color w:val="1F497D"/>
                                <w:spacing w:val="-59"/>
                              </w:rPr>
                              <w:t xml:space="preserve"> </w:t>
                            </w:r>
                            <w:r>
                              <w:rPr>
                                <w:b/>
                                <w:color w:val="1F497D"/>
                              </w:rPr>
                              <w:t>(Section</w:t>
                            </w:r>
                            <w:r>
                              <w:rPr>
                                <w:b/>
                                <w:color w:val="1F497D"/>
                                <w:spacing w:val="-6"/>
                              </w:rPr>
                              <w:t xml:space="preserve"> </w:t>
                            </w:r>
                            <w:r>
                              <w:rPr>
                                <w:b/>
                                <w:color w:val="1F497D"/>
                              </w:rPr>
                              <w:t>5311</w:t>
                            </w:r>
                            <w:r>
                              <w:rPr>
                                <w:b/>
                                <w:color w:val="1F497D"/>
                                <w:spacing w:val="-6"/>
                              </w:rPr>
                              <w:t xml:space="preserve"> </w:t>
                            </w:r>
                            <w:r>
                              <w:rPr>
                                <w:b/>
                                <w:color w:val="1F497D"/>
                              </w:rPr>
                              <w:t>Applications)</w:t>
                            </w:r>
                          </w:p>
                        </w:txbxContent>
                      </wps:txbx>
                      <wps:bodyPr rot="0" vert="horz" wrap="square" lIns="0" tIns="0" rIns="0" bIns="0" anchor="t" anchorCtr="0" upright="1">
                        <a:noAutofit/>
                      </wps:bodyPr>
                    </wps:wsp>
                  </a:graphicData>
                </a:graphic>
              </wp:inline>
            </w:drawing>
          </mc:Choice>
          <mc:Fallback>
            <w:pict>
              <v:shape w14:anchorId="32814DF3" id="docshape91" o:spid="_x0000_s1051"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IANHMPwAQAAwgMAAA4AAAAAAAAAAAAAAAAALgIAAGRycy9lMm9E&#10;b2MueG1sUEsBAi0AFAAGAAgAAAAhAOya7tzcAAAABQEAAA8AAAAAAAAAAAAAAAAASgQAAGRycy9k&#10;b3ducmV2LnhtbFBLBQYAAAAABAAEAPMAAABTBQAAAAA=&#10;" fillcolor="#e6e6e6" stroked="f">
                <v:textbox inset="0,0,0,0">
                  <w:txbxContent>
                    <w:p w14:paraId="216E8900" w14:textId="77777777" w:rsidR="009A6588" w:rsidRDefault="00D71688">
                      <w:pPr>
                        <w:spacing w:before="7"/>
                        <w:ind w:left="2205" w:right="2205"/>
                        <w:jc w:val="center"/>
                        <w:rPr>
                          <w:b/>
                          <w:color w:val="000000"/>
                        </w:rPr>
                      </w:pPr>
                      <w:bookmarkStart w:id="90" w:name="Attachment_7"/>
                      <w:bookmarkEnd w:id="90"/>
                      <w:r>
                        <w:rPr>
                          <w:b/>
                          <w:color w:val="1F497D"/>
                          <w:spacing w:val="-2"/>
                        </w:rPr>
                        <w:t>Attachment</w:t>
                      </w:r>
                      <w:r>
                        <w:rPr>
                          <w:b/>
                          <w:color w:val="1F497D"/>
                          <w:spacing w:val="-10"/>
                        </w:rPr>
                        <w:t xml:space="preserve"> </w:t>
                      </w:r>
                      <w:r>
                        <w:rPr>
                          <w:b/>
                          <w:color w:val="1F497D"/>
                          <w:spacing w:val="-1"/>
                        </w:rPr>
                        <w:t>7</w:t>
                      </w:r>
                    </w:p>
                    <w:p w14:paraId="288A7794" w14:textId="77777777" w:rsidR="009A6588" w:rsidRDefault="00D71688">
                      <w:pPr>
                        <w:spacing w:before="7" w:line="249" w:lineRule="auto"/>
                        <w:ind w:left="2707" w:right="2707"/>
                        <w:jc w:val="center"/>
                        <w:rPr>
                          <w:b/>
                          <w:color w:val="000000"/>
                        </w:rPr>
                      </w:pPr>
                      <w:bookmarkStart w:id="91" w:name="Annual_Shop_Equipment_or_Tool_Certificat"/>
                      <w:bookmarkEnd w:id="91"/>
                      <w:r>
                        <w:rPr>
                          <w:b/>
                          <w:color w:val="1F497D"/>
                          <w:spacing w:val="-1"/>
                        </w:rPr>
                        <w:t>Annual</w:t>
                      </w:r>
                      <w:r>
                        <w:rPr>
                          <w:b/>
                          <w:color w:val="1F497D"/>
                          <w:spacing w:val="-13"/>
                        </w:rPr>
                        <w:t xml:space="preserve"> </w:t>
                      </w:r>
                      <w:r>
                        <w:rPr>
                          <w:b/>
                          <w:color w:val="1F497D"/>
                          <w:spacing w:val="-1"/>
                        </w:rPr>
                        <w:t>Shop</w:t>
                      </w:r>
                      <w:r>
                        <w:rPr>
                          <w:b/>
                          <w:color w:val="1F497D"/>
                          <w:spacing w:val="-13"/>
                        </w:rPr>
                        <w:t xml:space="preserve"> </w:t>
                      </w:r>
                      <w:r>
                        <w:rPr>
                          <w:b/>
                          <w:color w:val="1F497D"/>
                          <w:spacing w:val="-1"/>
                        </w:rPr>
                        <w:t>Equipment</w:t>
                      </w:r>
                      <w:r>
                        <w:rPr>
                          <w:b/>
                          <w:color w:val="1F497D"/>
                          <w:spacing w:val="-13"/>
                        </w:rPr>
                        <w:t xml:space="preserve"> </w:t>
                      </w:r>
                      <w:r>
                        <w:rPr>
                          <w:b/>
                          <w:color w:val="1F497D"/>
                          <w:spacing w:val="-1"/>
                        </w:rPr>
                        <w:t>or</w:t>
                      </w:r>
                      <w:r>
                        <w:rPr>
                          <w:b/>
                          <w:color w:val="1F497D"/>
                          <w:spacing w:val="-12"/>
                        </w:rPr>
                        <w:t xml:space="preserve"> </w:t>
                      </w:r>
                      <w:r>
                        <w:rPr>
                          <w:b/>
                          <w:color w:val="1F497D"/>
                          <w:spacing w:val="-1"/>
                        </w:rPr>
                        <w:t>Tool</w:t>
                      </w:r>
                      <w:r>
                        <w:rPr>
                          <w:b/>
                          <w:color w:val="1F497D"/>
                          <w:spacing w:val="-13"/>
                        </w:rPr>
                        <w:t xml:space="preserve"> </w:t>
                      </w:r>
                      <w:r>
                        <w:rPr>
                          <w:b/>
                          <w:color w:val="1F497D"/>
                          <w:spacing w:val="-1"/>
                        </w:rPr>
                        <w:t>Certification</w:t>
                      </w:r>
                      <w:r>
                        <w:rPr>
                          <w:b/>
                          <w:color w:val="1F497D"/>
                          <w:spacing w:val="-59"/>
                        </w:rPr>
                        <w:t xml:space="preserve"> </w:t>
                      </w:r>
                      <w:r>
                        <w:rPr>
                          <w:b/>
                          <w:color w:val="1F497D"/>
                        </w:rPr>
                        <w:t>(Section</w:t>
                      </w:r>
                      <w:r>
                        <w:rPr>
                          <w:b/>
                          <w:color w:val="1F497D"/>
                          <w:spacing w:val="-6"/>
                        </w:rPr>
                        <w:t xml:space="preserve"> </w:t>
                      </w:r>
                      <w:r>
                        <w:rPr>
                          <w:b/>
                          <w:color w:val="1F497D"/>
                        </w:rPr>
                        <w:t>5311</w:t>
                      </w:r>
                      <w:r>
                        <w:rPr>
                          <w:b/>
                          <w:color w:val="1F497D"/>
                          <w:spacing w:val="-6"/>
                        </w:rPr>
                        <w:t xml:space="preserve"> </w:t>
                      </w:r>
                      <w:r>
                        <w:rPr>
                          <w:b/>
                          <w:color w:val="1F497D"/>
                        </w:rPr>
                        <w:t>Applications)</w:t>
                      </w:r>
                    </w:p>
                  </w:txbxContent>
                </v:textbox>
                <w10:anchorlock/>
              </v:shape>
            </w:pict>
          </mc:Fallback>
        </mc:AlternateContent>
      </w:r>
    </w:p>
    <w:p w14:paraId="7A1C1929" w14:textId="77777777" w:rsidR="009A6588" w:rsidRDefault="009A6588" w:rsidP="00865849">
      <w:pPr>
        <w:pStyle w:val="BodyText"/>
        <w:spacing w:before="2"/>
        <w:jc w:val="both"/>
        <w:rPr>
          <w:sz w:val="16"/>
        </w:rPr>
      </w:pPr>
    </w:p>
    <w:p w14:paraId="22FE35C1" w14:textId="77777777" w:rsidR="009A6588" w:rsidRDefault="00D71688" w:rsidP="00865849">
      <w:pPr>
        <w:pStyle w:val="Heading2"/>
        <w:jc w:val="both"/>
        <w:rPr>
          <w:u w:val="none"/>
        </w:rPr>
      </w:pPr>
      <w:r>
        <w:rPr>
          <w:spacing w:val="-1"/>
        </w:rPr>
        <w:t>Annual</w:t>
      </w:r>
      <w:r>
        <w:rPr>
          <w:spacing w:val="-14"/>
        </w:rPr>
        <w:t xml:space="preserve"> </w:t>
      </w:r>
      <w:r>
        <w:rPr>
          <w:spacing w:val="-1"/>
        </w:rPr>
        <w:t>Shop</w:t>
      </w:r>
      <w:r>
        <w:rPr>
          <w:spacing w:val="-15"/>
        </w:rPr>
        <w:t xml:space="preserve"> </w:t>
      </w:r>
      <w:r>
        <w:rPr>
          <w:spacing w:val="-1"/>
        </w:rPr>
        <w:t>Equipment</w:t>
      </w:r>
      <w:r>
        <w:rPr>
          <w:spacing w:val="-14"/>
        </w:rPr>
        <w:t xml:space="preserve"> </w:t>
      </w:r>
      <w:r>
        <w:rPr>
          <w:spacing w:val="-1"/>
        </w:rPr>
        <w:t>or</w:t>
      </w:r>
      <w:r>
        <w:rPr>
          <w:spacing w:val="-15"/>
        </w:rPr>
        <w:t xml:space="preserve"> </w:t>
      </w:r>
      <w:r>
        <w:rPr>
          <w:spacing w:val="-1"/>
        </w:rPr>
        <w:t>Tool</w:t>
      </w:r>
      <w:r>
        <w:rPr>
          <w:spacing w:val="-14"/>
        </w:rPr>
        <w:t xml:space="preserve"> </w:t>
      </w:r>
      <w:r>
        <w:rPr>
          <w:spacing w:val="-1"/>
        </w:rPr>
        <w:t>Certification</w:t>
      </w:r>
    </w:p>
    <w:p w14:paraId="0D60EA55" w14:textId="77777777" w:rsidR="009A6588" w:rsidRDefault="009A6588" w:rsidP="00865849">
      <w:pPr>
        <w:pStyle w:val="BodyText"/>
        <w:jc w:val="both"/>
        <w:rPr>
          <w:b/>
          <w:sz w:val="20"/>
        </w:rPr>
      </w:pPr>
    </w:p>
    <w:p w14:paraId="5A0A81B7" w14:textId="77777777" w:rsidR="009A6588" w:rsidRDefault="009A6588" w:rsidP="00865849">
      <w:pPr>
        <w:pStyle w:val="BodyText"/>
        <w:spacing w:before="3"/>
        <w:jc w:val="both"/>
        <w:rPr>
          <w:b/>
          <w:sz w:val="16"/>
        </w:rPr>
      </w:pPr>
    </w:p>
    <w:p w14:paraId="601F2438" w14:textId="7AA06A1C" w:rsidR="009A6588" w:rsidRDefault="00391C42" w:rsidP="00865849">
      <w:pPr>
        <w:pStyle w:val="BodyText"/>
        <w:spacing w:before="94" w:line="482" w:lineRule="auto"/>
        <w:ind w:left="228" w:right="2928"/>
        <w:jc w:val="both"/>
        <w:rPr>
          <w:spacing w:val="-1"/>
        </w:rPr>
      </w:pPr>
      <w:r>
        <w:rPr>
          <w:noProof/>
        </w:rPr>
        <mc:AlternateContent>
          <mc:Choice Requires="wps">
            <w:drawing>
              <wp:anchor distT="0" distB="0" distL="114300" distR="114300" simplePos="0" relativeHeight="251625984" behindDoc="0" locked="0" layoutInCell="1" allowOverlap="1" wp14:anchorId="2598431D" wp14:editId="491FB39C">
                <wp:simplePos x="0" y="0"/>
                <wp:positionH relativeFrom="page">
                  <wp:posOffset>609600</wp:posOffset>
                </wp:positionH>
                <wp:positionV relativeFrom="paragraph">
                  <wp:posOffset>868045</wp:posOffset>
                </wp:positionV>
                <wp:extent cx="6432550" cy="279400"/>
                <wp:effectExtent l="0" t="0" r="6350" b="6350"/>
                <wp:wrapNone/>
                <wp:docPr id="99"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04" w:type="dxa"/>
                              <w:tblInd w:w="7" w:type="dxa"/>
                              <w:tblLayout w:type="fixed"/>
                              <w:tblCellMar>
                                <w:left w:w="0" w:type="dxa"/>
                                <w:right w:w="0" w:type="dxa"/>
                              </w:tblCellMar>
                              <w:tblLook w:val="01E0" w:firstRow="1" w:lastRow="1" w:firstColumn="1" w:lastColumn="1" w:noHBand="0" w:noVBand="0"/>
                            </w:tblPr>
                            <w:tblGrid>
                              <w:gridCol w:w="249"/>
                              <w:gridCol w:w="3974"/>
                              <w:gridCol w:w="6281"/>
                            </w:tblGrid>
                            <w:tr w:rsidR="009A6588" w14:paraId="0E27F313" w14:textId="77777777" w:rsidTr="0005053A">
                              <w:trPr>
                                <w:trHeight w:val="772"/>
                              </w:trPr>
                              <w:tc>
                                <w:tcPr>
                                  <w:tcW w:w="249" w:type="dxa"/>
                                </w:tcPr>
                                <w:p w14:paraId="7F383FF9" w14:textId="77777777" w:rsidR="009A6588" w:rsidRDefault="00D71688">
                                  <w:pPr>
                                    <w:pStyle w:val="TableParagraph"/>
                                    <w:ind w:left="50"/>
                                  </w:pPr>
                                  <w:r>
                                    <w:t>I</w:t>
                                  </w:r>
                                </w:p>
                              </w:tc>
                              <w:tc>
                                <w:tcPr>
                                  <w:tcW w:w="3974" w:type="dxa"/>
                                  <w:shd w:val="clear" w:color="auto" w:fill="F2F2F2"/>
                                </w:tcPr>
                                <w:p w14:paraId="2BFB238D" w14:textId="77777777" w:rsidR="009A6588" w:rsidRDefault="009A6588">
                                  <w:pPr>
                                    <w:pStyle w:val="TableParagraph"/>
                                    <w:rPr>
                                      <w:rFonts w:ascii="Times New Roman"/>
                                      <w:sz w:val="20"/>
                                    </w:rPr>
                                  </w:pPr>
                                </w:p>
                              </w:tc>
                              <w:tc>
                                <w:tcPr>
                                  <w:tcW w:w="6281" w:type="dxa"/>
                                </w:tcPr>
                                <w:p w14:paraId="5C8FA7DF" w14:textId="77777777" w:rsidR="009A6588" w:rsidRDefault="00D71688" w:rsidP="00865849">
                                  <w:pPr>
                                    <w:pStyle w:val="TableParagraph"/>
                                    <w:ind w:left="108" w:right="430"/>
                                  </w:pPr>
                                  <w:r>
                                    <w:t>certify</w:t>
                                  </w:r>
                                  <w:r>
                                    <w:rPr>
                                      <w:spacing w:val="-14"/>
                                    </w:rPr>
                                    <w:t xml:space="preserve"> </w:t>
                                  </w:r>
                                  <w:r>
                                    <w:t>to</w:t>
                                  </w:r>
                                  <w:r>
                                    <w:rPr>
                                      <w:spacing w:val="-12"/>
                                    </w:rPr>
                                    <w:t xml:space="preserve"> </w:t>
                                  </w:r>
                                  <w:r>
                                    <w:t>the</w:t>
                                  </w:r>
                                  <w:r>
                                    <w:rPr>
                                      <w:spacing w:val="-12"/>
                                    </w:rPr>
                                    <w:t xml:space="preserve"> </w:t>
                                  </w:r>
                                  <w:r>
                                    <w:t>SDDOT,</w:t>
                                  </w:r>
                                  <w:r>
                                    <w:rPr>
                                      <w:spacing w:val="-11"/>
                                    </w:rPr>
                                    <w:t xml:space="preserve"> </w:t>
                                  </w:r>
                                  <w:r>
                                    <w:t>that</w:t>
                                  </w:r>
                                  <w:r>
                                    <w:rPr>
                                      <w:spacing w:val="-11"/>
                                    </w:rPr>
                                    <w:t xml:space="preserve"> </w:t>
                                  </w:r>
                                  <w:r>
                                    <w:t>the</w:t>
                                  </w:r>
                                  <w:r>
                                    <w:rPr>
                                      <w:spacing w:val="-11"/>
                                    </w:rPr>
                                    <w:t xml:space="preserve"> </w:t>
                                  </w:r>
                                  <w:r>
                                    <w:t>shop</w:t>
                                  </w:r>
                                  <w:r>
                                    <w:rPr>
                                      <w:spacing w:val="-12"/>
                                    </w:rPr>
                                    <w:t xml:space="preserve"> </w:t>
                                  </w:r>
                                  <w:r>
                                    <w:t>equipment</w:t>
                                  </w:r>
                                  <w:r>
                                    <w:rPr>
                                      <w:spacing w:val="-11"/>
                                    </w:rPr>
                                    <w:t xml:space="preserve"> </w:t>
                                  </w:r>
                                  <w:r>
                                    <w:t>or</w:t>
                                  </w:r>
                                  <w:r>
                                    <w:rPr>
                                      <w:spacing w:val="-11"/>
                                    </w:rPr>
                                    <w:t xml:space="preserve"> </w:t>
                                  </w:r>
                                  <w:r>
                                    <w:t>tools</w:t>
                                  </w:r>
                                  <w:r>
                                    <w:rPr>
                                      <w:spacing w:val="-12"/>
                                    </w:rPr>
                                    <w:t xml:space="preserve"> </w:t>
                                  </w:r>
                                  <w:r>
                                    <w:t>that</w:t>
                                  </w:r>
                                </w:p>
                              </w:tc>
                            </w:tr>
                          </w:tbl>
                          <w:p w14:paraId="2DA4EA4F" w14:textId="77777777" w:rsidR="009A6588" w:rsidRDefault="009A65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431D" id="docshape92" o:spid="_x0000_s1052" type="#_x0000_t202" style="position:absolute;left:0;text-align:left;margin-left:48pt;margin-top:68.35pt;width:506.5pt;height:22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" filled="f" stroked="f">
                <v:textbox inset="0,0,0,0">
                  <w:txbxContent>
                    <w:tbl>
                      <w:tblPr>
                        <w:tblW w:w="10504" w:type="dxa"/>
                        <w:tblInd w:w="7" w:type="dxa"/>
                        <w:tblLayout w:type="fixed"/>
                        <w:tblCellMar>
                          <w:left w:w="0" w:type="dxa"/>
                          <w:right w:w="0" w:type="dxa"/>
                        </w:tblCellMar>
                        <w:tblLook w:val="01E0" w:firstRow="1" w:lastRow="1" w:firstColumn="1" w:lastColumn="1" w:noHBand="0" w:noVBand="0"/>
                      </w:tblPr>
                      <w:tblGrid>
                        <w:gridCol w:w="249"/>
                        <w:gridCol w:w="3974"/>
                        <w:gridCol w:w="6281"/>
                      </w:tblGrid>
                      <w:tr w:rsidR="009A6588" w14:paraId="0E27F313" w14:textId="77777777" w:rsidTr="0005053A">
                        <w:trPr>
                          <w:trHeight w:val="772"/>
                        </w:trPr>
                        <w:tc>
                          <w:tcPr>
                            <w:tcW w:w="249" w:type="dxa"/>
                          </w:tcPr>
                          <w:p w14:paraId="7F383FF9" w14:textId="77777777" w:rsidR="009A6588" w:rsidRDefault="00D71688">
                            <w:pPr>
                              <w:pStyle w:val="TableParagraph"/>
                              <w:ind w:left="50"/>
                            </w:pPr>
                            <w:r>
                              <w:t>I</w:t>
                            </w:r>
                          </w:p>
                        </w:tc>
                        <w:tc>
                          <w:tcPr>
                            <w:tcW w:w="3974" w:type="dxa"/>
                            <w:shd w:val="clear" w:color="auto" w:fill="F2F2F2"/>
                          </w:tcPr>
                          <w:p w14:paraId="2BFB238D" w14:textId="77777777" w:rsidR="009A6588" w:rsidRDefault="009A6588">
                            <w:pPr>
                              <w:pStyle w:val="TableParagraph"/>
                              <w:rPr>
                                <w:rFonts w:ascii="Times New Roman"/>
                                <w:sz w:val="20"/>
                              </w:rPr>
                            </w:pPr>
                          </w:p>
                        </w:tc>
                        <w:tc>
                          <w:tcPr>
                            <w:tcW w:w="6281" w:type="dxa"/>
                          </w:tcPr>
                          <w:p w14:paraId="5C8FA7DF" w14:textId="77777777" w:rsidR="009A6588" w:rsidRDefault="00D71688" w:rsidP="00865849">
                            <w:pPr>
                              <w:pStyle w:val="TableParagraph"/>
                              <w:ind w:left="108" w:right="430"/>
                            </w:pPr>
                            <w:r>
                              <w:t>certify</w:t>
                            </w:r>
                            <w:r>
                              <w:rPr>
                                <w:spacing w:val="-14"/>
                              </w:rPr>
                              <w:t xml:space="preserve"> </w:t>
                            </w:r>
                            <w:r>
                              <w:t>to</w:t>
                            </w:r>
                            <w:r>
                              <w:rPr>
                                <w:spacing w:val="-12"/>
                              </w:rPr>
                              <w:t xml:space="preserve"> </w:t>
                            </w:r>
                            <w:r>
                              <w:t>the</w:t>
                            </w:r>
                            <w:r>
                              <w:rPr>
                                <w:spacing w:val="-12"/>
                              </w:rPr>
                              <w:t xml:space="preserve"> </w:t>
                            </w:r>
                            <w:r>
                              <w:t>SDDOT,</w:t>
                            </w:r>
                            <w:r>
                              <w:rPr>
                                <w:spacing w:val="-11"/>
                              </w:rPr>
                              <w:t xml:space="preserve"> </w:t>
                            </w:r>
                            <w:r>
                              <w:t>that</w:t>
                            </w:r>
                            <w:r>
                              <w:rPr>
                                <w:spacing w:val="-11"/>
                              </w:rPr>
                              <w:t xml:space="preserve"> </w:t>
                            </w:r>
                            <w:r>
                              <w:t>the</w:t>
                            </w:r>
                            <w:r>
                              <w:rPr>
                                <w:spacing w:val="-11"/>
                              </w:rPr>
                              <w:t xml:space="preserve"> </w:t>
                            </w:r>
                            <w:r>
                              <w:t>shop</w:t>
                            </w:r>
                            <w:r>
                              <w:rPr>
                                <w:spacing w:val="-12"/>
                              </w:rPr>
                              <w:t xml:space="preserve"> </w:t>
                            </w:r>
                            <w:r>
                              <w:t>equipment</w:t>
                            </w:r>
                            <w:r>
                              <w:rPr>
                                <w:spacing w:val="-11"/>
                              </w:rPr>
                              <w:t xml:space="preserve"> </w:t>
                            </w:r>
                            <w:r>
                              <w:t>or</w:t>
                            </w:r>
                            <w:r>
                              <w:rPr>
                                <w:spacing w:val="-11"/>
                              </w:rPr>
                              <w:t xml:space="preserve"> </w:t>
                            </w:r>
                            <w:r>
                              <w:t>tools</w:t>
                            </w:r>
                            <w:r>
                              <w:rPr>
                                <w:spacing w:val="-12"/>
                              </w:rPr>
                              <w:t xml:space="preserve"> </w:t>
                            </w:r>
                            <w:r>
                              <w:t>that</w:t>
                            </w:r>
                          </w:p>
                        </w:tc>
                      </w:tr>
                    </w:tbl>
                    <w:p w14:paraId="2DA4EA4F" w14:textId="77777777" w:rsidR="009A6588" w:rsidRDefault="009A6588">
                      <w:pPr>
                        <w:pStyle w:val="BodyText"/>
                      </w:pPr>
                    </w:p>
                  </w:txbxContent>
                </v:textbox>
                <w10:wrap anchorx="page"/>
              </v:shape>
            </w:pict>
          </mc:Fallback>
        </mc:AlternateContent>
      </w:r>
      <w:r w:rsidR="00D71688">
        <w:t>The South Dakota Department of Transportation, Office of Air, Rail and Transit</w:t>
      </w:r>
      <w:r w:rsidR="00D71688">
        <w:rPr>
          <w:spacing w:val="1"/>
        </w:rPr>
        <w:t xml:space="preserve"> </w:t>
      </w:r>
      <w:r w:rsidR="00D71688">
        <w:rPr>
          <w:spacing w:val="-1"/>
        </w:rPr>
        <w:t>(SDDOT)</w:t>
      </w:r>
      <w:r w:rsidR="00D71688">
        <w:rPr>
          <w:spacing w:val="36"/>
        </w:rPr>
        <w:t xml:space="preserve"> </w:t>
      </w:r>
      <w:r w:rsidR="00D71688">
        <w:rPr>
          <w:spacing w:val="-1"/>
        </w:rPr>
        <w:t>requires</w:t>
      </w:r>
      <w:r w:rsidR="00D71688">
        <w:rPr>
          <w:spacing w:val="-14"/>
        </w:rPr>
        <w:t xml:space="preserve"> </w:t>
      </w:r>
      <w:r w:rsidR="00D71688">
        <w:t>you</w:t>
      </w:r>
      <w:r w:rsidR="00D71688">
        <w:rPr>
          <w:spacing w:val="-14"/>
        </w:rPr>
        <w:t xml:space="preserve"> </w:t>
      </w:r>
      <w:r w:rsidR="00D71688">
        <w:t>to</w:t>
      </w:r>
      <w:r w:rsidR="00D71688">
        <w:rPr>
          <w:spacing w:val="-14"/>
        </w:rPr>
        <w:t xml:space="preserve"> </w:t>
      </w:r>
      <w:r w:rsidR="00D71688">
        <w:t>submit</w:t>
      </w:r>
      <w:r w:rsidR="00D71688">
        <w:rPr>
          <w:spacing w:val="-13"/>
        </w:rPr>
        <w:t xml:space="preserve"> </w:t>
      </w:r>
      <w:r w:rsidR="00D71688">
        <w:t>an</w:t>
      </w:r>
      <w:r w:rsidR="00D71688">
        <w:rPr>
          <w:spacing w:val="-13"/>
        </w:rPr>
        <w:t xml:space="preserve"> </w:t>
      </w:r>
      <w:r w:rsidR="00D71688">
        <w:t>annual</w:t>
      </w:r>
      <w:r w:rsidR="00D71688">
        <w:rPr>
          <w:spacing w:val="-15"/>
        </w:rPr>
        <w:t xml:space="preserve"> </w:t>
      </w:r>
      <w:r w:rsidR="00D71688">
        <w:t>shop</w:t>
      </w:r>
      <w:r w:rsidR="00D71688">
        <w:rPr>
          <w:spacing w:val="-14"/>
        </w:rPr>
        <w:t xml:space="preserve"> </w:t>
      </w:r>
      <w:r w:rsidR="00D71688">
        <w:t>equipment</w:t>
      </w:r>
      <w:r w:rsidR="00D71688">
        <w:rPr>
          <w:spacing w:val="-13"/>
        </w:rPr>
        <w:t xml:space="preserve"> </w:t>
      </w:r>
      <w:r w:rsidR="00D71688">
        <w:t>or</w:t>
      </w:r>
      <w:r w:rsidR="00D71688">
        <w:rPr>
          <w:spacing w:val="-13"/>
        </w:rPr>
        <w:t xml:space="preserve"> </w:t>
      </w:r>
      <w:r w:rsidR="00D71688">
        <w:t>tool</w:t>
      </w:r>
      <w:r w:rsidR="00D71688">
        <w:rPr>
          <w:spacing w:val="-15"/>
        </w:rPr>
        <w:t xml:space="preserve"> </w:t>
      </w:r>
      <w:r w:rsidR="00D71688">
        <w:t>certification</w:t>
      </w:r>
      <w:r w:rsidR="00FC3D67">
        <w:rPr>
          <w:spacing w:val="-14"/>
        </w:rPr>
        <w:t xml:space="preserve"> with your FY 202</w:t>
      </w:r>
      <w:r w:rsidR="00EA1EC6">
        <w:rPr>
          <w:spacing w:val="-14"/>
        </w:rPr>
        <w:t>5</w:t>
      </w:r>
      <w:r w:rsidR="00FC3D67">
        <w:rPr>
          <w:spacing w:val="-14"/>
        </w:rPr>
        <w:t xml:space="preserve"> Application. </w:t>
      </w:r>
    </w:p>
    <w:p w14:paraId="348BA04D" w14:textId="77777777" w:rsidR="0005053A" w:rsidRDefault="0005053A" w:rsidP="0005053A">
      <w:pPr>
        <w:pStyle w:val="BodyText"/>
        <w:jc w:val="both"/>
      </w:pPr>
    </w:p>
    <w:p w14:paraId="268ABEA3" w14:textId="603A3838" w:rsidR="009A6588" w:rsidRDefault="00D71688" w:rsidP="0005053A">
      <w:pPr>
        <w:pStyle w:val="BodyText"/>
        <w:ind w:firstLine="720"/>
        <w:jc w:val="both"/>
      </w:pPr>
      <w:r>
        <w:rPr>
          <w:spacing w:val="-1"/>
        </w:rPr>
        <w:t>(Exec</w:t>
      </w:r>
      <w:r>
        <w:rPr>
          <w:spacing w:val="-13"/>
        </w:rPr>
        <w:t xml:space="preserve"> </w:t>
      </w:r>
      <w:r>
        <w:rPr>
          <w:spacing w:val="-1"/>
        </w:rPr>
        <w:t>Director,</w:t>
      </w:r>
      <w:r>
        <w:rPr>
          <w:spacing w:val="-12"/>
        </w:rPr>
        <w:t xml:space="preserve"> </w:t>
      </w:r>
      <w:r>
        <w:t>Board</w:t>
      </w:r>
      <w:r>
        <w:rPr>
          <w:spacing w:val="-13"/>
        </w:rPr>
        <w:t xml:space="preserve"> </w:t>
      </w:r>
      <w:r>
        <w:t>Pres.,</w:t>
      </w:r>
      <w:r>
        <w:rPr>
          <w:spacing w:val="-12"/>
        </w:rPr>
        <w:t xml:space="preserve"> </w:t>
      </w:r>
      <w:r>
        <w:t>etc.)</w:t>
      </w:r>
    </w:p>
    <w:p w14:paraId="33C03B12" w14:textId="77777777" w:rsidR="009A6588" w:rsidRDefault="009A6588" w:rsidP="00865849">
      <w:pPr>
        <w:pStyle w:val="BodyText"/>
        <w:spacing w:before="3"/>
        <w:jc w:val="both"/>
      </w:pPr>
    </w:p>
    <w:tbl>
      <w:tblPr>
        <w:tblW w:w="0" w:type="auto"/>
        <w:tblInd w:w="185" w:type="dxa"/>
        <w:tblLayout w:type="fixed"/>
        <w:tblCellMar>
          <w:left w:w="0" w:type="dxa"/>
          <w:right w:w="0" w:type="dxa"/>
        </w:tblCellMar>
        <w:tblLook w:val="01E0" w:firstRow="1" w:lastRow="1" w:firstColumn="1" w:lastColumn="1" w:noHBand="0" w:noVBand="0"/>
      </w:tblPr>
      <w:tblGrid>
        <w:gridCol w:w="2301"/>
        <w:gridCol w:w="6626"/>
        <w:gridCol w:w="1124"/>
      </w:tblGrid>
      <w:tr w:rsidR="009A6588" w14:paraId="014CD072" w14:textId="77777777" w:rsidTr="0005053A">
        <w:trPr>
          <w:trHeight w:val="362"/>
        </w:trPr>
        <w:tc>
          <w:tcPr>
            <w:tcW w:w="2301" w:type="dxa"/>
          </w:tcPr>
          <w:p w14:paraId="70A702CB" w14:textId="77777777" w:rsidR="009A6588" w:rsidRDefault="00D71688" w:rsidP="00865849">
            <w:pPr>
              <w:pStyle w:val="TableParagraph"/>
              <w:ind w:left="50"/>
              <w:jc w:val="both"/>
            </w:pPr>
            <w:r>
              <w:t>have</w:t>
            </w:r>
            <w:r>
              <w:rPr>
                <w:spacing w:val="-12"/>
              </w:rPr>
              <w:t xml:space="preserve"> </w:t>
            </w:r>
            <w:r>
              <w:t>been</w:t>
            </w:r>
            <w:r>
              <w:rPr>
                <w:spacing w:val="-11"/>
              </w:rPr>
              <w:t xml:space="preserve"> </w:t>
            </w:r>
            <w:r>
              <w:t>granted</w:t>
            </w:r>
            <w:r>
              <w:rPr>
                <w:spacing w:val="-12"/>
              </w:rPr>
              <w:t xml:space="preserve"> </w:t>
            </w:r>
            <w:r>
              <w:t>to</w:t>
            </w:r>
          </w:p>
        </w:tc>
        <w:tc>
          <w:tcPr>
            <w:tcW w:w="6626" w:type="dxa"/>
            <w:shd w:val="clear" w:color="auto" w:fill="F2F2F2"/>
          </w:tcPr>
          <w:p w14:paraId="52231D1B" w14:textId="77777777" w:rsidR="009A6588" w:rsidRDefault="009A6588" w:rsidP="00865849">
            <w:pPr>
              <w:pStyle w:val="TableParagraph"/>
              <w:jc w:val="both"/>
              <w:rPr>
                <w:rFonts w:ascii="Times New Roman"/>
                <w:sz w:val="20"/>
              </w:rPr>
            </w:pPr>
          </w:p>
        </w:tc>
        <w:tc>
          <w:tcPr>
            <w:tcW w:w="1124" w:type="dxa"/>
          </w:tcPr>
          <w:p w14:paraId="28207C49" w14:textId="77777777" w:rsidR="009A6588" w:rsidRDefault="00D71688" w:rsidP="00865849">
            <w:pPr>
              <w:pStyle w:val="TableParagraph"/>
              <w:ind w:left="106"/>
              <w:jc w:val="both"/>
            </w:pPr>
            <w:r>
              <w:t>with</w:t>
            </w:r>
            <w:r>
              <w:rPr>
                <w:spacing w:val="-15"/>
              </w:rPr>
              <w:t xml:space="preserve"> </w:t>
            </w:r>
            <w:r>
              <w:t>funds</w:t>
            </w:r>
          </w:p>
        </w:tc>
      </w:tr>
    </w:tbl>
    <w:p w14:paraId="7AE5434F" w14:textId="7C6A2EC8" w:rsidR="009A6588" w:rsidRDefault="0005053A" w:rsidP="00865849">
      <w:pPr>
        <w:pStyle w:val="BodyText"/>
        <w:ind w:left="2507"/>
        <w:jc w:val="both"/>
      </w:pPr>
      <w:r>
        <w:t xml:space="preserve">      </w:t>
      </w:r>
      <w:r w:rsidR="00D71688">
        <w:t>(Your</w:t>
      </w:r>
      <w:r w:rsidR="00D71688">
        <w:rPr>
          <w:spacing w:val="-12"/>
        </w:rPr>
        <w:t xml:space="preserve"> </w:t>
      </w:r>
      <w:r w:rsidR="00D71688">
        <w:t>transit</w:t>
      </w:r>
      <w:r w:rsidR="00D71688">
        <w:rPr>
          <w:spacing w:val="-12"/>
        </w:rPr>
        <w:t xml:space="preserve"> </w:t>
      </w:r>
      <w:r w:rsidR="00D71688">
        <w:t>agency</w:t>
      </w:r>
      <w:r w:rsidR="00D71688">
        <w:rPr>
          <w:spacing w:val="-14"/>
        </w:rPr>
        <w:t xml:space="preserve"> </w:t>
      </w:r>
      <w:r w:rsidR="00D71688">
        <w:t>name)</w:t>
      </w:r>
    </w:p>
    <w:p w14:paraId="485419BF" w14:textId="77777777" w:rsidR="009A6588" w:rsidRDefault="009A6588" w:rsidP="00865849">
      <w:pPr>
        <w:pStyle w:val="BodyText"/>
        <w:spacing w:before="3"/>
        <w:jc w:val="both"/>
      </w:pPr>
    </w:p>
    <w:p w14:paraId="5D6C96EA" w14:textId="77777777" w:rsidR="009A6588" w:rsidRDefault="00D71688" w:rsidP="00865849">
      <w:pPr>
        <w:pStyle w:val="BodyText"/>
        <w:spacing w:line="482" w:lineRule="auto"/>
        <w:ind w:left="227" w:right="1431"/>
        <w:jc w:val="both"/>
      </w:pPr>
      <w:r>
        <w:t>from</w:t>
      </w:r>
      <w:r>
        <w:rPr>
          <w:spacing w:val="-14"/>
        </w:rPr>
        <w:t xml:space="preserve"> </w:t>
      </w:r>
      <w:r>
        <w:t>the</w:t>
      </w:r>
      <w:r>
        <w:rPr>
          <w:spacing w:val="-14"/>
        </w:rPr>
        <w:t xml:space="preserve"> </w:t>
      </w:r>
      <w:r>
        <w:t>Federal</w:t>
      </w:r>
      <w:r>
        <w:rPr>
          <w:spacing w:val="-14"/>
        </w:rPr>
        <w:t xml:space="preserve"> </w:t>
      </w:r>
      <w:r>
        <w:t>Transit</w:t>
      </w:r>
      <w:r>
        <w:rPr>
          <w:spacing w:val="-13"/>
        </w:rPr>
        <w:t xml:space="preserve"> </w:t>
      </w:r>
      <w:r>
        <w:t>Administration</w:t>
      </w:r>
      <w:r>
        <w:rPr>
          <w:spacing w:val="-14"/>
        </w:rPr>
        <w:t xml:space="preserve"> </w:t>
      </w:r>
      <w:r>
        <w:t>or</w:t>
      </w:r>
      <w:r>
        <w:rPr>
          <w:spacing w:val="-14"/>
        </w:rPr>
        <w:t xml:space="preserve"> </w:t>
      </w:r>
      <w:r>
        <w:t>the</w:t>
      </w:r>
      <w:r>
        <w:rPr>
          <w:spacing w:val="-14"/>
        </w:rPr>
        <w:t xml:space="preserve"> </w:t>
      </w:r>
      <w:r>
        <w:t>State</w:t>
      </w:r>
      <w:r>
        <w:rPr>
          <w:spacing w:val="-13"/>
        </w:rPr>
        <w:t xml:space="preserve"> </w:t>
      </w:r>
      <w:r>
        <w:t>of</w:t>
      </w:r>
      <w:r>
        <w:rPr>
          <w:spacing w:val="-12"/>
        </w:rPr>
        <w:t xml:space="preserve"> </w:t>
      </w:r>
      <w:r>
        <w:t>South</w:t>
      </w:r>
      <w:r>
        <w:rPr>
          <w:spacing w:val="-14"/>
        </w:rPr>
        <w:t xml:space="preserve"> </w:t>
      </w:r>
      <w:r>
        <w:t>Dakota,</w:t>
      </w:r>
      <w:r>
        <w:rPr>
          <w:spacing w:val="-13"/>
        </w:rPr>
        <w:t xml:space="preserve"> </w:t>
      </w:r>
      <w:r>
        <w:t>are</w:t>
      </w:r>
      <w:r>
        <w:rPr>
          <w:spacing w:val="-14"/>
        </w:rPr>
        <w:t xml:space="preserve"> </w:t>
      </w:r>
      <w:r>
        <w:t>being</w:t>
      </w:r>
      <w:r>
        <w:rPr>
          <w:spacing w:val="-11"/>
        </w:rPr>
        <w:t xml:space="preserve"> </w:t>
      </w:r>
      <w:r>
        <w:t>used</w:t>
      </w:r>
      <w:r>
        <w:rPr>
          <w:spacing w:val="-14"/>
        </w:rPr>
        <w:t xml:space="preserve"> </w:t>
      </w:r>
      <w:r>
        <w:t>in</w:t>
      </w:r>
      <w:r>
        <w:rPr>
          <w:spacing w:val="-14"/>
        </w:rPr>
        <w:t xml:space="preserve"> </w:t>
      </w:r>
      <w:r>
        <w:t>accordance</w:t>
      </w:r>
      <w:r>
        <w:rPr>
          <w:spacing w:val="-58"/>
        </w:rPr>
        <w:t xml:space="preserve"> </w:t>
      </w:r>
      <w:r>
        <w:t>with</w:t>
      </w:r>
      <w:r>
        <w:rPr>
          <w:spacing w:val="-11"/>
        </w:rPr>
        <w:t xml:space="preserve"> </w:t>
      </w:r>
      <w:r>
        <w:t>the</w:t>
      </w:r>
      <w:r>
        <w:rPr>
          <w:spacing w:val="-11"/>
        </w:rPr>
        <w:t xml:space="preserve"> </w:t>
      </w:r>
      <w:r>
        <w:t>terms</w:t>
      </w:r>
      <w:r>
        <w:rPr>
          <w:spacing w:val="-11"/>
        </w:rPr>
        <w:t xml:space="preserve"> </w:t>
      </w:r>
      <w:r>
        <w:t>of</w:t>
      </w:r>
      <w:r>
        <w:rPr>
          <w:spacing w:val="-9"/>
        </w:rPr>
        <w:t xml:space="preserve"> </w:t>
      </w:r>
      <w:r>
        <w:t>the</w:t>
      </w:r>
      <w:r>
        <w:rPr>
          <w:spacing w:val="-11"/>
        </w:rPr>
        <w:t xml:space="preserve"> </w:t>
      </w:r>
      <w:r>
        <w:t>original</w:t>
      </w:r>
      <w:r>
        <w:rPr>
          <w:spacing w:val="-11"/>
        </w:rPr>
        <w:t xml:space="preserve"> </w:t>
      </w:r>
      <w:r>
        <w:t>agreement,</w:t>
      </w:r>
      <w:r>
        <w:rPr>
          <w:spacing w:val="-10"/>
        </w:rPr>
        <w:t xml:space="preserve"> </w:t>
      </w:r>
      <w:r>
        <w:t>and</w:t>
      </w:r>
      <w:r>
        <w:rPr>
          <w:spacing w:val="-11"/>
        </w:rPr>
        <w:t xml:space="preserve"> </w:t>
      </w:r>
      <w:r>
        <w:t>that</w:t>
      </w:r>
      <w:r>
        <w:rPr>
          <w:spacing w:val="-11"/>
        </w:rPr>
        <w:t xml:space="preserve"> </w:t>
      </w:r>
      <w:r>
        <w:t>no</w:t>
      </w:r>
      <w:r>
        <w:rPr>
          <w:spacing w:val="-10"/>
        </w:rPr>
        <w:t xml:space="preserve"> </w:t>
      </w:r>
      <w:r>
        <w:t>part</w:t>
      </w:r>
      <w:r>
        <w:rPr>
          <w:spacing w:val="-11"/>
        </w:rPr>
        <w:t xml:space="preserve"> </w:t>
      </w:r>
      <w:r>
        <w:t>of</w:t>
      </w:r>
      <w:r>
        <w:rPr>
          <w:spacing w:val="-8"/>
        </w:rPr>
        <w:t xml:space="preserve"> </w:t>
      </w:r>
      <w:r>
        <w:t>the</w:t>
      </w:r>
      <w:r>
        <w:rPr>
          <w:spacing w:val="-9"/>
        </w:rPr>
        <w:t xml:space="preserve"> </w:t>
      </w:r>
      <w:r>
        <w:t>local</w:t>
      </w:r>
      <w:r>
        <w:rPr>
          <w:spacing w:val="-12"/>
        </w:rPr>
        <w:t xml:space="preserve"> </w:t>
      </w:r>
      <w:r>
        <w:t>contribution</w:t>
      </w:r>
      <w:r>
        <w:rPr>
          <w:spacing w:val="-11"/>
        </w:rPr>
        <w:t xml:space="preserve"> </w:t>
      </w:r>
      <w:r>
        <w:t>to</w:t>
      </w:r>
      <w:r>
        <w:rPr>
          <w:spacing w:val="-11"/>
        </w:rPr>
        <w:t xml:space="preserve"> </w:t>
      </w:r>
      <w:r>
        <w:t>the</w:t>
      </w:r>
      <w:r>
        <w:rPr>
          <w:spacing w:val="-11"/>
        </w:rPr>
        <w:t xml:space="preserve"> </w:t>
      </w:r>
      <w:r>
        <w:t>cost</w:t>
      </w:r>
      <w:r>
        <w:rPr>
          <w:spacing w:val="-10"/>
        </w:rPr>
        <w:t xml:space="preserve"> </w:t>
      </w:r>
      <w:r>
        <w:t>of</w:t>
      </w:r>
      <w:r>
        <w:rPr>
          <w:spacing w:val="-8"/>
        </w:rPr>
        <w:t xml:space="preserve"> </w:t>
      </w:r>
      <w:r>
        <w:t>the</w:t>
      </w:r>
      <w:r>
        <w:rPr>
          <w:spacing w:val="1"/>
        </w:rPr>
        <w:t xml:space="preserve"> </w:t>
      </w:r>
      <w:r>
        <w:t>shop equipment or tools have been refunded or reduced. Applicable equipment and tools will be</w:t>
      </w:r>
      <w:r>
        <w:rPr>
          <w:spacing w:val="1"/>
        </w:rPr>
        <w:t xml:space="preserve"> </w:t>
      </w:r>
      <w:r>
        <w:t>maintained</w:t>
      </w:r>
      <w:r>
        <w:rPr>
          <w:spacing w:val="-7"/>
        </w:rPr>
        <w:t xml:space="preserve"> </w:t>
      </w:r>
      <w:r>
        <w:t>at</w:t>
      </w:r>
      <w:r>
        <w:rPr>
          <w:spacing w:val="-6"/>
        </w:rPr>
        <w:t xml:space="preserve"> </w:t>
      </w:r>
      <w:r>
        <w:t>a</w:t>
      </w:r>
      <w:r>
        <w:rPr>
          <w:spacing w:val="-7"/>
        </w:rPr>
        <w:t xml:space="preserve"> </w:t>
      </w:r>
      <w:r>
        <w:t>high</w:t>
      </w:r>
      <w:r>
        <w:rPr>
          <w:spacing w:val="-7"/>
        </w:rPr>
        <w:t xml:space="preserve"> </w:t>
      </w:r>
      <w:r>
        <w:t>level</w:t>
      </w:r>
      <w:r>
        <w:rPr>
          <w:spacing w:val="-8"/>
        </w:rPr>
        <w:t xml:space="preserve"> </w:t>
      </w:r>
      <w:r>
        <w:t>of</w:t>
      </w:r>
      <w:r>
        <w:rPr>
          <w:spacing w:val="-2"/>
        </w:rPr>
        <w:t xml:space="preserve"> </w:t>
      </w:r>
      <w:r>
        <w:t>cleanliness,</w:t>
      </w:r>
      <w:r>
        <w:rPr>
          <w:spacing w:val="-6"/>
        </w:rPr>
        <w:t xml:space="preserve"> </w:t>
      </w:r>
      <w:r>
        <w:t>safety,</w:t>
      </w:r>
      <w:r>
        <w:rPr>
          <w:spacing w:val="-6"/>
        </w:rPr>
        <w:t xml:space="preserve"> </w:t>
      </w:r>
      <w:r>
        <w:t>and</w:t>
      </w:r>
      <w:r>
        <w:rPr>
          <w:spacing w:val="-7"/>
        </w:rPr>
        <w:t xml:space="preserve"> </w:t>
      </w:r>
      <w:r>
        <w:t>mechanical</w:t>
      </w:r>
      <w:r>
        <w:rPr>
          <w:spacing w:val="-8"/>
        </w:rPr>
        <w:t xml:space="preserve"> </w:t>
      </w:r>
      <w:r>
        <w:t>soundness.</w:t>
      </w:r>
    </w:p>
    <w:p w14:paraId="29E689BE" w14:textId="77777777" w:rsidR="009A6588" w:rsidRDefault="00D71688" w:rsidP="00865849">
      <w:pPr>
        <w:pStyle w:val="BodyText"/>
        <w:spacing w:before="1" w:line="482" w:lineRule="auto"/>
        <w:ind w:left="228" w:right="927" w:hanging="1"/>
        <w:jc w:val="both"/>
      </w:pPr>
      <w:r>
        <w:t>List</w:t>
      </w:r>
      <w:r>
        <w:rPr>
          <w:spacing w:val="-12"/>
        </w:rPr>
        <w:t xml:space="preserve"> </w:t>
      </w:r>
      <w:r>
        <w:t>shop</w:t>
      </w:r>
      <w:r>
        <w:rPr>
          <w:spacing w:val="-12"/>
        </w:rPr>
        <w:t xml:space="preserve"> </w:t>
      </w:r>
      <w:r>
        <w:t>equipment</w:t>
      </w:r>
      <w:r>
        <w:rPr>
          <w:spacing w:val="-11"/>
        </w:rPr>
        <w:t xml:space="preserve"> </w:t>
      </w:r>
      <w:r>
        <w:t>or</w:t>
      </w:r>
      <w:r>
        <w:rPr>
          <w:spacing w:val="-11"/>
        </w:rPr>
        <w:t xml:space="preserve"> </w:t>
      </w:r>
      <w:r>
        <w:t>tools</w:t>
      </w:r>
      <w:r>
        <w:rPr>
          <w:spacing w:val="-12"/>
        </w:rPr>
        <w:t xml:space="preserve"> </w:t>
      </w:r>
      <w:r>
        <w:t>that</w:t>
      </w:r>
      <w:r>
        <w:rPr>
          <w:spacing w:val="-11"/>
        </w:rPr>
        <w:t xml:space="preserve"> </w:t>
      </w:r>
      <w:r>
        <w:t>have</w:t>
      </w:r>
      <w:r>
        <w:rPr>
          <w:spacing w:val="-12"/>
        </w:rPr>
        <w:t xml:space="preserve"> </w:t>
      </w:r>
      <w:r>
        <w:t>been</w:t>
      </w:r>
      <w:r>
        <w:rPr>
          <w:spacing w:val="-12"/>
        </w:rPr>
        <w:t xml:space="preserve"> </w:t>
      </w:r>
      <w:r>
        <w:t>funded</w:t>
      </w:r>
      <w:r>
        <w:rPr>
          <w:spacing w:val="-12"/>
        </w:rPr>
        <w:t xml:space="preserve"> </w:t>
      </w:r>
      <w:r>
        <w:t>in</w:t>
      </w:r>
      <w:r>
        <w:rPr>
          <w:spacing w:val="-12"/>
        </w:rPr>
        <w:t xml:space="preserve"> </w:t>
      </w:r>
      <w:r>
        <w:t>part</w:t>
      </w:r>
      <w:r>
        <w:rPr>
          <w:spacing w:val="-11"/>
        </w:rPr>
        <w:t xml:space="preserve"> </w:t>
      </w:r>
      <w:r>
        <w:t>by</w:t>
      </w:r>
      <w:r>
        <w:rPr>
          <w:spacing w:val="-14"/>
        </w:rPr>
        <w:t xml:space="preserve"> </w:t>
      </w:r>
      <w:r>
        <w:t>funds</w:t>
      </w:r>
      <w:r>
        <w:rPr>
          <w:spacing w:val="-12"/>
        </w:rPr>
        <w:t xml:space="preserve"> </w:t>
      </w:r>
      <w:r>
        <w:t>from</w:t>
      </w:r>
      <w:r>
        <w:rPr>
          <w:spacing w:val="-11"/>
        </w:rPr>
        <w:t xml:space="preserve"> </w:t>
      </w:r>
      <w:r>
        <w:t>the</w:t>
      </w:r>
      <w:r>
        <w:rPr>
          <w:spacing w:val="-9"/>
        </w:rPr>
        <w:t xml:space="preserve"> </w:t>
      </w:r>
      <w:r>
        <w:t>Federal</w:t>
      </w:r>
      <w:r>
        <w:rPr>
          <w:spacing w:val="-13"/>
        </w:rPr>
        <w:t xml:space="preserve"> </w:t>
      </w:r>
      <w:r>
        <w:t>Transit</w:t>
      </w:r>
      <w:r>
        <w:rPr>
          <w:spacing w:val="-58"/>
        </w:rPr>
        <w:t xml:space="preserve"> </w:t>
      </w:r>
      <w:r>
        <w:t>Administration:</w:t>
      </w:r>
    </w:p>
    <w:tbl>
      <w:tblPr>
        <w:tblStyle w:val="TableGrid"/>
        <w:tblW w:w="0" w:type="auto"/>
        <w:tblInd w:w="228" w:type="dxa"/>
        <w:tblLook w:val="04A0" w:firstRow="1" w:lastRow="0" w:firstColumn="1" w:lastColumn="0" w:noHBand="0" w:noVBand="1"/>
      </w:tblPr>
      <w:tblGrid>
        <w:gridCol w:w="10027"/>
      </w:tblGrid>
      <w:tr w:rsidR="0005053A" w14:paraId="79DC95B7" w14:textId="77777777" w:rsidTr="0005053A">
        <w:trPr>
          <w:trHeight w:val="1558"/>
        </w:trPr>
        <w:tc>
          <w:tcPr>
            <w:tcW w:w="10027" w:type="dxa"/>
          </w:tcPr>
          <w:p w14:paraId="59A3BED3" w14:textId="77777777" w:rsidR="0005053A" w:rsidRDefault="0005053A" w:rsidP="00865849">
            <w:pPr>
              <w:pStyle w:val="BodyText"/>
              <w:spacing w:before="1" w:line="482" w:lineRule="auto"/>
              <w:ind w:right="927"/>
              <w:jc w:val="both"/>
            </w:pPr>
          </w:p>
        </w:tc>
      </w:tr>
    </w:tbl>
    <w:p w14:paraId="49934773" w14:textId="77777777" w:rsidR="009A6588" w:rsidRDefault="009A6588" w:rsidP="00865849">
      <w:pPr>
        <w:pStyle w:val="BodyText"/>
        <w:jc w:val="both"/>
        <w:rPr>
          <w:sz w:val="20"/>
        </w:rPr>
      </w:pPr>
    </w:p>
    <w:p w14:paraId="3228DE38" w14:textId="77777777" w:rsidR="009A6588" w:rsidRDefault="009A6588" w:rsidP="00865849">
      <w:pPr>
        <w:pStyle w:val="BodyText"/>
        <w:jc w:val="both"/>
        <w:rPr>
          <w:sz w:val="20"/>
        </w:rPr>
      </w:pPr>
    </w:p>
    <w:tbl>
      <w:tblPr>
        <w:tblStyle w:val="TableGrid"/>
        <w:tblW w:w="0" w:type="auto"/>
        <w:tblInd w:w="265" w:type="dxa"/>
        <w:tblLook w:val="04A0" w:firstRow="1" w:lastRow="0" w:firstColumn="1" w:lastColumn="0" w:noHBand="0" w:noVBand="1"/>
      </w:tblPr>
      <w:tblGrid>
        <w:gridCol w:w="5300"/>
        <w:gridCol w:w="4690"/>
      </w:tblGrid>
      <w:tr w:rsidR="0005053A" w14:paraId="723451E8" w14:textId="77777777" w:rsidTr="00B163E5">
        <w:trPr>
          <w:trHeight w:val="604"/>
        </w:trPr>
        <w:tc>
          <w:tcPr>
            <w:tcW w:w="5300" w:type="dxa"/>
          </w:tcPr>
          <w:p w14:paraId="4727BE06" w14:textId="77777777" w:rsidR="0005053A" w:rsidRDefault="0005053A" w:rsidP="00865849">
            <w:pPr>
              <w:pStyle w:val="BodyText"/>
              <w:jc w:val="both"/>
              <w:rPr>
                <w:sz w:val="20"/>
              </w:rPr>
            </w:pPr>
          </w:p>
        </w:tc>
        <w:tc>
          <w:tcPr>
            <w:tcW w:w="4690" w:type="dxa"/>
          </w:tcPr>
          <w:p w14:paraId="5AB1CDE3" w14:textId="77777777" w:rsidR="0005053A" w:rsidRDefault="0005053A" w:rsidP="00865849">
            <w:pPr>
              <w:pStyle w:val="BodyText"/>
              <w:jc w:val="both"/>
              <w:rPr>
                <w:sz w:val="20"/>
              </w:rPr>
            </w:pPr>
          </w:p>
        </w:tc>
      </w:tr>
      <w:tr w:rsidR="0005053A" w14:paraId="25411145" w14:textId="77777777" w:rsidTr="00B163E5">
        <w:tc>
          <w:tcPr>
            <w:tcW w:w="5300" w:type="dxa"/>
          </w:tcPr>
          <w:p w14:paraId="5C372651" w14:textId="4E6AB6D4" w:rsidR="0005053A" w:rsidRDefault="0005053A" w:rsidP="00865849">
            <w:pPr>
              <w:pStyle w:val="BodyText"/>
              <w:jc w:val="both"/>
              <w:rPr>
                <w:sz w:val="20"/>
              </w:rPr>
            </w:pPr>
            <w:r>
              <w:t>Printed</w:t>
            </w:r>
            <w:r>
              <w:rPr>
                <w:spacing w:val="-12"/>
              </w:rPr>
              <w:t xml:space="preserve"> </w:t>
            </w:r>
            <w:r>
              <w:t>Name</w:t>
            </w:r>
          </w:p>
        </w:tc>
        <w:tc>
          <w:tcPr>
            <w:tcW w:w="4690" w:type="dxa"/>
          </w:tcPr>
          <w:p w14:paraId="4AC5E723" w14:textId="2F61100F" w:rsidR="0005053A" w:rsidRDefault="0005053A" w:rsidP="00865849">
            <w:pPr>
              <w:pStyle w:val="BodyText"/>
              <w:jc w:val="both"/>
              <w:rPr>
                <w:sz w:val="20"/>
              </w:rPr>
            </w:pPr>
            <w:r>
              <w:rPr>
                <w:spacing w:val="-1"/>
              </w:rPr>
              <w:t>Transit</w:t>
            </w:r>
            <w:r>
              <w:rPr>
                <w:spacing w:val="-10"/>
              </w:rPr>
              <w:t xml:space="preserve"> </w:t>
            </w:r>
            <w:r>
              <w:t>Agency</w:t>
            </w:r>
            <w:r>
              <w:rPr>
                <w:spacing w:val="-14"/>
              </w:rPr>
              <w:t xml:space="preserve"> </w:t>
            </w:r>
            <w:r>
              <w:t>Name</w:t>
            </w:r>
          </w:p>
        </w:tc>
      </w:tr>
      <w:tr w:rsidR="0005053A" w14:paraId="4CD0927B" w14:textId="77777777" w:rsidTr="00B163E5">
        <w:trPr>
          <w:trHeight w:val="712"/>
        </w:trPr>
        <w:tc>
          <w:tcPr>
            <w:tcW w:w="5300" w:type="dxa"/>
          </w:tcPr>
          <w:p w14:paraId="4C403897" w14:textId="77777777" w:rsidR="0005053A" w:rsidRDefault="0005053A" w:rsidP="00865849">
            <w:pPr>
              <w:pStyle w:val="BodyText"/>
              <w:jc w:val="both"/>
              <w:rPr>
                <w:sz w:val="20"/>
              </w:rPr>
            </w:pPr>
          </w:p>
        </w:tc>
        <w:tc>
          <w:tcPr>
            <w:tcW w:w="4690" w:type="dxa"/>
          </w:tcPr>
          <w:p w14:paraId="56C7DF5B" w14:textId="77777777" w:rsidR="0005053A" w:rsidRDefault="0005053A" w:rsidP="00865849">
            <w:pPr>
              <w:pStyle w:val="BodyText"/>
              <w:jc w:val="both"/>
              <w:rPr>
                <w:sz w:val="20"/>
              </w:rPr>
            </w:pPr>
          </w:p>
        </w:tc>
      </w:tr>
      <w:tr w:rsidR="0005053A" w14:paraId="1EAB1D75" w14:textId="77777777" w:rsidTr="00B163E5">
        <w:trPr>
          <w:trHeight w:val="352"/>
        </w:trPr>
        <w:tc>
          <w:tcPr>
            <w:tcW w:w="5300" w:type="dxa"/>
          </w:tcPr>
          <w:p w14:paraId="78904C27" w14:textId="14C8F71B" w:rsidR="0005053A" w:rsidRDefault="0005053A" w:rsidP="00865849">
            <w:pPr>
              <w:pStyle w:val="BodyText"/>
              <w:jc w:val="both"/>
              <w:rPr>
                <w:sz w:val="20"/>
              </w:rPr>
            </w:pPr>
            <w:r>
              <w:t>Signed</w:t>
            </w:r>
            <w:r>
              <w:rPr>
                <w:spacing w:val="-12"/>
              </w:rPr>
              <w:t xml:space="preserve"> </w:t>
            </w:r>
            <w:r>
              <w:t>Name,</w:t>
            </w:r>
            <w:r>
              <w:rPr>
                <w:spacing w:val="-11"/>
              </w:rPr>
              <w:t xml:space="preserve"> </w:t>
            </w:r>
            <w:r>
              <w:t>Title</w:t>
            </w:r>
          </w:p>
        </w:tc>
        <w:tc>
          <w:tcPr>
            <w:tcW w:w="4690" w:type="dxa"/>
          </w:tcPr>
          <w:p w14:paraId="52C65B58" w14:textId="5575AE7A" w:rsidR="0005053A" w:rsidRDefault="0005053A" w:rsidP="00865849">
            <w:pPr>
              <w:pStyle w:val="BodyText"/>
              <w:jc w:val="both"/>
              <w:rPr>
                <w:sz w:val="20"/>
              </w:rPr>
            </w:pPr>
            <w:r>
              <w:t>Date</w:t>
            </w:r>
          </w:p>
        </w:tc>
      </w:tr>
    </w:tbl>
    <w:p w14:paraId="64E1E335" w14:textId="77777777" w:rsidR="009A6588" w:rsidRDefault="009A6588" w:rsidP="00865849">
      <w:pPr>
        <w:pStyle w:val="BodyText"/>
        <w:jc w:val="both"/>
        <w:rPr>
          <w:sz w:val="20"/>
        </w:rPr>
      </w:pPr>
    </w:p>
    <w:p w14:paraId="7FCF52BB" w14:textId="77777777" w:rsidR="009A6588" w:rsidRDefault="009A6588" w:rsidP="00865849">
      <w:pPr>
        <w:jc w:val="both"/>
        <w:sectPr w:rsidR="009A6588" w:rsidSect="00FF1B4D">
          <w:pgSz w:w="12240" w:h="15840"/>
          <w:pgMar w:top="1420" w:right="320" w:bottom="1200" w:left="780" w:header="0" w:footer="277" w:gutter="0"/>
          <w:cols w:space="720"/>
        </w:sectPr>
      </w:pPr>
    </w:p>
    <w:p w14:paraId="4FA5BED4" w14:textId="3C54923B" w:rsidR="009A6588" w:rsidRDefault="00391C42" w:rsidP="00865849">
      <w:pPr>
        <w:pStyle w:val="BodyText"/>
        <w:ind w:left="199"/>
        <w:jc w:val="both"/>
        <w:rPr>
          <w:sz w:val="20"/>
        </w:rPr>
      </w:pPr>
      <w:r>
        <w:rPr>
          <w:noProof/>
          <w:sz w:val="20"/>
        </w:rPr>
        <mc:AlternateContent>
          <mc:Choice Requires="wps">
            <w:drawing>
              <wp:inline distT="0" distB="0" distL="0" distR="0" wp14:anchorId="3C2F7CB7" wp14:editId="6B191557">
                <wp:extent cx="6369050" cy="502920"/>
                <wp:effectExtent l="0" t="0" r="0" b="0"/>
                <wp:docPr id="91"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6B394" w14:textId="77777777" w:rsidR="009A6588" w:rsidRDefault="00D71688">
                            <w:pPr>
                              <w:spacing w:before="7"/>
                              <w:ind w:left="2205" w:right="2205"/>
                              <w:jc w:val="center"/>
                              <w:rPr>
                                <w:b/>
                                <w:color w:val="000000"/>
                              </w:rPr>
                            </w:pPr>
                            <w:bookmarkStart w:id="92" w:name="Attachment_8"/>
                            <w:bookmarkEnd w:id="92"/>
                            <w:r>
                              <w:rPr>
                                <w:b/>
                                <w:color w:val="1F497D"/>
                                <w:spacing w:val="-2"/>
                              </w:rPr>
                              <w:t>Attachment</w:t>
                            </w:r>
                            <w:r>
                              <w:rPr>
                                <w:b/>
                                <w:color w:val="1F497D"/>
                                <w:spacing w:val="-10"/>
                              </w:rPr>
                              <w:t xml:space="preserve"> </w:t>
                            </w:r>
                            <w:r>
                              <w:rPr>
                                <w:b/>
                                <w:color w:val="1F497D"/>
                                <w:spacing w:val="-1"/>
                              </w:rPr>
                              <w:t>8</w:t>
                            </w:r>
                          </w:p>
                          <w:p w14:paraId="35B4028B" w14:textId="77777777" w:rsidR="009A6588" w:rsidRDefault="00D71688">
                            <w:pPr>
                              <w:spacing w:before="7" w:line="249" w:lineRule="auto"/>
                              <w:ind w:left="3126" w:right="3127"/>
                              <w:jc w:val="center"/>
                              <w:rPr>
                                <w:b/>
                                <w:color w:val="000000"/>
                              </w:rPr>
                            </w:pPr>
                            <w:bookmarkStart w:id="93" w:name="Annual_Vehicle_Use_Certification"/>
                            <w:bookmarkEnd w:id="93"/>
                            <w:r>
                              <w:rPr>
                                <w:b/>
                                <w:color w:val="1F497D"/>
                                <w:spacing w:val="-2"/>
                              </w:rPr>
                              <w:t>Annual</w:t>
                            </w:r>
                            <w:r>
                              <w:rPr>
                                <w:b/>
                                <w:color w:val="1F497D"/>
                                <w:spacing w:val="-12"/>
                              </w:rPr>
                              <w:t xml:space="preserve"> </w:t>
                            </w:r>
                            <w:r>
                              <w:rPr>
                                <w:b/>
                                <w:color w:val="1F497D"/>
                                <w:spacing w:val="-2"/>
                              </w:rPr>
                              <w:t>Vehicle</w:t>
                            </w:r>
                            <w:r>
                              <w:rPr>
                                <w:b/>
                                <w:color w:val="1F497D"/>
                                <w:spacing w:val="-12"/>
                              </w:rPr>
                              <w:t xml:space="preserve"> </w:t>
                            </w:r>
                            <w:r>
                              <w:rPr>
                                <w:b/>
                                <w:color w:val="1F497D"/>
                                <w:spacing w:val="-1"/>
                              </w:rPr>
                              <w:t>Use</w:t>
                            </w:r>
                            <w:r>
                              <w:rPr>
                                <w:b/>
                                <w:color w:val="1F497D"/>
                                <w:spacing w:val="-12"/>
                              </w:rPr>
                              <w:t xml:space="preserve"> </w:t>
                            </w:r>
                            <w:r>
                              <w:rPr>
                                <w:b/>
                                <w:color w:val="1F497D"/>
                                <w:spacing w:val="-1"/>
                              </w:rPr>
                              <w:t>Certification</w:t>
                            </w:r>
                            <w:r>
                              <w:rPr>
                                <w:b/>
                                <w:color w:val="1F497D"/>
                                <w:spacing w:val="-59"/>
                              </w:rPr>
                              <w:t xml:space="preserve"> </w:t>
                            </w:r>
                            <w:r>
                              <w:rPr>
                                <w:b/>
                                <w:color w:val="1F497D"/>
                              </w:rPr>
                              <w:t>(Section</w:t>
                            </w:r>
                            <w:r>
                              <w:rPr>
                                <w:b/>
                                <w:color w:val="1F497D"/>
                                <w:spacing w:val="-10"/>
                              </w:rPr>
                              <w:t xml:space="preserve"> </w:t>
                            </w:r>
                            <w:r>
                              <w:rPr>
                                <w:b/>
                                <w:color w:val="1F497D"/>
                              </w:rPr>
                              <w:t>5311</w:t>
                            </w:r>
                            <w:r>
                              <w:rPr>
                                <w:b/>
                                <w:color w:val="1F497D"/>
                                <w:spacing w:val="-10"/>
                              </w:rPr>
                              <w:t xml:space="preserve"> </w:t>
                            </w:r>
                            <w:r>
                              <w:rPr>
                                <w:b/>
                                <w:color w:val="1F497D"/>
                              </w:rPr>
                              <w:t>Applications)</w:t>
                            </w:r>
                          </w:p>
                        </w:txbxContent>
                      </wps:txbx>
                      <wps:bodyPr rot="0" vert="horz" wrap="square" lIns="0" tIns="0" rIns="0" bIns="0" anchor="t" anchorCtr="0" upright="1">
                        <a:noAutofit/>
                      </wps:bodyPr>
                    </wps:wsp>
                  </a:graphicData>
                </a:graphic>
              </wp:inline>
            </w:drawing>
          </mc:Choice>
          <mc:Fallback>
            <w:pict>
              <v:shape w14:anchorId="3C2F7CB7" id="docshape100" o:spid="_x0000_s1053"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OboSWjwAQAAwgMAAA4AAAAAAAAAAAAAAAAALgIAAGRycy9lMm9E&#10;b2MueG1sUEsBAi0AFAAGAAgAAAAhAOya7tzcAAAABQEAAA8AAAAAAAAAAAAAAAAASgQAAGRycy9k&#10;b3ducmV2LnhtbFBLBQYAAAAABAAEAPMAAABTBQAAAAA=&#10;" fillcolor="#e6e6e6" stroked="f">
                <v:textbox inset="0,0,0,0">
                  <w:txbxContent>
                    <w:p w14:paraId="46D6B394" w14:textId="77777777" w:rsidR="009A6588" w:rsidRDefault="00D71688">
                      <w:pPr>
                        <w:spacing w:before="7"/>
                        <w:ind w:left="2205" w:right="2205"/>
                        <w:jc w:val="center"/>
                        <w:rPr>
                          <w:b/>
                          <w:color w:val="000000"/>
                        </w:rPr>
                      </w:pPr>
                      <w:bookmarkStart w:id="94" w:name="Attachment_8"/>
                      <w:bookmarkEnd w:id="94"/>
                      <w:r>
                        <w:rPr>
                          <w:b/>
                          <w:color w:val="1F497D"/>
                          <w:spacing w:val="-2"/>
                        </w:rPr>
                        <w:t>Attachment</w:t>
                      </w:r>
                      <w:r>
                        <w:rPr>
                          <w:b/>
                          <w:color w:val="1F497D"/>
                          <w:spacing w:val="-10"/>
                        </w:rPr>
                        <w:t xml:space="preserve"> </w:t>
                      </w:r>
                      <w:r>
                        <w:rPr>
                          <w:b/>
                          <w:color w:val="1F497D"/>
                          <w:spacing w:val="-1"/>
                        </w:rPr>
                        <w:t>8</w:t>
                      </w:r>
                    </w:p>
                    <w:p w14:paraId="35B4028B" w14:textId="77777777" w:rsidR="009A6588" w:rsidRDefault="00D71688">
                      <w:pPr>
                        <w:spacing w:before="7" w:line="249" w:lineRule="auto"/>
                        <w:ind w:left="3126" w:right="3127"/>
                        <w:jc w:val="center"/>
                        <w:rPr>
                          <w:b/>
                          <w:color w:val="000000"/>
                        </w:rPr>
                      </w:pPr>
                      <w:bookmarkStart w:id="95" w:name="Annual_Vehicle_Use_Certification"/>
                      <w:bookmarkEnd w:id="95"/>
                      <w:r>
                        <w:rPr>
                          <w:b/>
                          <w:color w:val="1F497D"/>
                          <w:spacing w:val="-2"/>
                        </w:rPr>
                        <w:t>Annual</w:t>
                      </w:r>
                      <w:r>
                        <w:rPr>
                          <w:b/>
                          <w:color w:val="1F497D"/>
                          <w:spacing w:val="-12"/>
                        </w:rPr>
                        <w:t xml:space="preserve"> </w:t>
                      </w:r>
                      <w:r>
                        <w:rPr>
                          <w:b/>
                          <w:color w:val="1F497D"/>
                          <w:spacing w:val="-2"/>
                        </w:rPr>
                        <w:t>Vehicle</w:t>
                      </w:r>
                      <w:r>
                        <w:rPr>
                          <w:b/>
                          <w:color w:val="1F497D"/>
                          <w:spacing w:val="-12"/>
                        </w:rPr>
                        <w:t xml:space="preserve"> </w:t>
                      </w:r>
                      <w:r>
                        <w:rPr>
                          <w:b/>
                          <w:color w:val="1F497D"/>
                          <w:spacing w:val="-1"/>
                        </w:rPr>
                        <w:t>Use</w:t>
                      </w:r>
                      <w:r>
                        <w:rPr>
                          <w:b/>
                          <w:color w:val="1F497D"/>
                          <w:spacing w:val="-12"/>
                        </w:rPr>
                        <w:t xml:space="preserve"> </w:t>
                      </w:r>
                      <w:r>
                        <w:rPr>
                          <w:b/>
                          <w:color w:val="1F497D"/>
                          <w:spacing w:val="-1"/>
                        </w:rPr>
                        <w:t>Certification</w:t>
                      </w:r>
                      <w:r>
                        <w:rPr>
                          <w:b/>
                          <w:color w:val="1F497D"/>
                          <w:spacing w:val="-59"/>
                        </w:rPr>
                        <w:t xml:space="preserve"> </w:t>
                      </w:r>
                      <w:r>
                        <w:rPr>
                          <w:b/>
                          <w:color w:val="1F497D"/>
                        </w:rPr>
                        <w:t>(Section</w:t>
                      </w:r>
                      <w:r>
                        <w:rPr>
                          <w:b/>
                          <w:color w:val="1F497D"/>
                          <w:spacing w:val="-10"/>
                        </w:rPr>
                        <w:t xml:space="preserve"> </w:t>
                      </w:r>
                      <w:r>
                        <w:rPr>
                          <w:b/>
                          <w:color w:val="1F497D"/>
                        </w:rPr>
                        <w:t>5311</w:t>
                      </w:r>
                      <w:r>
                        <w:rPr>
                          <w:b/>
                          <w:color w:val="1F497D"/>
                          <w:spacing w:val="-10"/>
                        </w:rPr>
                        <w:t xml:space="preserve"> </w:t>
                      </w:r>
                      <w:r>
                        <w:rPr>
                          <w:b/>
                          <w:color w:val="1F497D"/>
                        </w:rPr>
                        <w:t>Applications)</w:t>
                      </w:r>
                    </w:p>
                  </w:txbxContent>
                </v:textbox>
                <w10:anchorlock/>
              </v:shape>
            </w:pict>
          </mc:Fallback>
        </mc:AlternateContent>
      </w:r>
    </w:p>
    <w:p w14:paraId="24969E43" w14:textId="77777777" w:rsidR="009A6588" w:rsidRDefault="009A6588" w:rsidP="00865849">
      <w:pPr>
        <w:pStyle w:val="BodyText"/>
        <w:spacing w:before="6"/>
        <w:jc w:val="both"/>
        <w:rPr>
          <w:sz w:val="13"/>
        </w:rPr>
      </w:pPr>
    </w:p>
    <w:p w14:paraId="4142429D" w14:textId="77777777" w:rsidR="009A6588" w:rsidRDefault="00D71688" w:rsidP="00865849">
      <w:pPr>
        <w:pStyle w:val="Heading2"/>
        <w:ind w:left="3403"/>
        <w:jc w:val="both"/>
        <w:rPr>
          <w:u w:val="none"/>
        </w:rPr>
      </w:pPr>
      <w:r>
        <w:rPr>
          <w:spacing w:val="-1"/>
        </w:rPr>
        <w:t>Annual</w:t>
      </w:r>
      <w:r>
        <w:rPr>
          <w:spacing w:val="-15"/>
        </w:rPr>
        <w:t xml:space="preserve"> </w:t>
      </w:r>
      <w:r>
        <w:rPr>
          <w:spacing w:val="-1"/>
        </w:rPr>
        <w:t>Vehicle</w:t>
      </w:r>
      <w:r>
        <w:rPr>
          <w:spacing w:val="-14"/>
        </w:rPr>
        <w:t xml:space="preserve"> </w:t>
      </w:r>
      <w:r>
        <w:rPr>
          <w:spacing w:val="-1"/>
        </w:rPr>
        <w:t>Use</w:t>
      </w:r>
      <w:r>
        <w:rPr>
          <w:spacing w:val="-14"/>
        </w:rPr>
        <w:t xml:space="preserve"> </w:t>
      </w:r>
      <w:r>
        <w:rPr>
          <w:spacing w:val="-1"/>
        </w:rPr>
        <w:t>Certification</w:t>
      </w:r>
    </w:p>
    <w:p w14:paraId="26024572" w14:textId="77777777" w:rsidR="009A6588" w:rsidRDefault="009A6588" w:rsidP="00865849">
      <w:pPr>
        <w:pStyle w:val="BodyText"/>
        <w:jc w:val="both"/>
        <w:rPr>
          <w:b/>
          <w:sz w:val="20"/>
        </w:rPr>
      </w:pPr>
    </w:p>
    <w:p w14:paraId="402EFA09" w14:textId="77777777" w:rsidR="009A6588" w:rsidRDefault="009A6588" w:rsidP="00865849">
      <w:pPr>
        <w:pStyle w:val="BodyText"/>
        <w:spacing w:before="3"/>
        <w:jc w:val="both"/>
        <w:rPr>
          <w:b/>
          <w:sz w:val="16"/>
        </w:rPr>
      </w:pPr>
    </w:p>
    <w:p w14:paraId="653AFA04" w14:textId="77777777" w:rsidR="009A6588" w:rsidRDefault="00D71688" w:rsidP="00865849">
      <w:pPr>
        <w:pStyle w:val="BodyText"/>
        <w:spacing w:before="94" w:line="482" w:lineRule="auto"/>
        <w:ind w:left="228" w:right="2121" w:hanging="1"/>
        <w:jc w:val="both"/>
      </w:pPr>
      <w:r>
        <w:rPr>
          <w:spacing w:val="-1"/>
        </w:rPr>
        <w:t>The</w:t>
      </w:r>
      <w:r>
        <w:rPr>
          <w:spacing w:val="-14"/>
        </w:rPr>
        <w:t xml:space="preserve"> </w:t>
      </w:r>
      <w:r>
        <w:rPr>
          <w:spacing w:val="-1"/>
        </w:rPr>
        <w:t>South</w:t>
      </w:r>
      <w:r>
        <w:rPr>
          <w:spacing w:val="-14"/>
        </w:rPr>
        <w:t xml:space="preserve"> </w:t>
      </w:r>
      <w:r>
        <w:t>Dakota</w:t>
      </w:r>
      <w:r>
        <w:rPr>
          <w:spacing w:val="-14"/>
        </w:rPr>
        <w:t xml:space="preserve"> </w:t>
      </w:r>
      <w:r>
        <w:t>Department</w:t>
      </w:r>
      <w:r>
        <w:rPr>
          <w:spacing w:val="-14"/>
        </w:rPr>
        <w:t xml:space="preserve"> </w:t>
      </w:r>
      <w:r>
        <w:t>of</w:t>
      </w:r>
      <w:r>
        <w:rPr>
          <w:spacing w:val="-11"/>
        </w:rPr>
        <w:t xml:space="preserve"> </w:t>
      </w:r>
      <w:r>
        <w:t>Transportation,</w:t>
      </w:r>
      <w:r>
        <w:rPr>
          <w:spacing w:val="-13"/>
        </w:rPr>
        <w:t xml:space="preserve"> </w:t>
      </w:r>
      <w:r>
        <w:t>Office</w:t>
      </w:r>
      <w:r>
        <w:rPr>
          <w:spacing w:val="-14"/>
        </w:rPr>
        <w:t xml:space="preserve"> </w:t>
      </w:r>
      <w:r>
        <w:t>of</w:t>
      </w:r>
      <w:r>
        <w:rPr>
          <w:spacing w:val="-12"/>
        </w:rPr>
        <w:t xml:space="preserve"> </w:t>
      </w:r>
      <w:r>
        <w:t>Air,</w:t>
      </w:r>
      <w:r>
        <w:rPr>
          <w:spacing w:val="-13"/>
        </w:rPr>
        <w:t xml:space="preserve"> </w:t>
      </w:r>
      <w:r>
        <w:t>Rail</w:t>
      </w:r>
      <w:r>
        <w:rPr>
          <w:spacing w:val="-15"/>
        </w:rPr>
        <w:t xml:space="preserve"> </w:t>
      </w:r>
      <w:r>
        <w:t>and</w:t>
      </w:r>
      <w:r>
        <w:rPr>
          <w:spacing w:val="-14"/>
        </w:rPr>
        <w:t xml:space="preserve"> </w:t>
      </w:r>
      <w:r>
        <w:t>Transit</w:t>
      </w:r>
      <w:r>
        <w:rPr>
          <w:spacing w:val="-11"/>
        </w:rPr>
        <w:t xml:space="preserve"> </w:t>
      </w:r>
      <w:r>
        <w:t>(SDDOT)</w:t>
      </w:r>
      <w:r>
        <w:rPr>
          <w:spacing w:val="-58"/>
        </w:rPr>
        <w:t xml:space="preserve"> </w:t>
      </w:r>
      <w:r>
        <w:t>requires</w:t>
      </w:r>
      <w:r>
        <w:rPr>
          <w:spacing w:val="-6"/>
        </w:rPr>
        <w:t xml:space="preserve"> </w:t>
      </w:r>
      <w:r>
        <w:t>you</w:t>
      </w:r>
      <w:r>
        <w:rPr>
          <w:spacing w:val="-6"/>
        </w:rPr>
        <w:t xml:space="preserve"> </w:t>
      </w:r>
      <w:r>
        <w:t>to</w:t>
      </w:r>
      <w:r>
        <w:rPr>
          <w:spacing w:val="-6"/>
        </w:rPr>
        <w:t xml:space="preserve"> </w:t>
      </w:r>
      <w:r>
        <w:t>submit</w:t>
      </w:r>
      <w:r>
        <w:rPr>
          <w:spacing w:val="-5"/>
        </w:rPr>
        <w:t xml:space="preserve"> </w:t>
      </w:r>
      <w:r>
        <w:t>an</w:t>
      </w:r>
      <w:r>
        <w:rPr>
          <w:spacing w:val="-5"/>
        </w:rPr>
        <w:t xml:space="preserve"> </w:t>
      </w:r>
      <w:r>
        <w:t>annual</w:t>
      </w:r>
      <w:r>
        <w:rPr>
          <w:spacing w:val="-7"/>
        </w:rPr>
        <w:t xml:space="preserve"> </w:t>
      </w:r>
      <w:r>
        <w:t>vehicle</w:t>
      </w:r>
      <w:r>
        <w:rPr>
          <w:spacing w:val="-6"/>
        </w:rPr>
        <w:t xml:space="preserve"> </w:t>
      </w:r>
      <w:r>
        <w:t>use</w:t>
      </w:r>
      <w:r>
        <w:rPr>
          <w:spacing w:val="-6"/>
        </w:rPr>
        <w:t xml:space="preserve"> </w:t>
      </w:r>
      <w:r>
        <w:t>certification.</w:t>
      </w:r>
    </w:p>
    <w:p w14:paraId="229667FC" w14:textId="77777777" w:rsidR="009A6588" w:rsidRDefault="009A6588" w:rsidP="00865849">
      <w:pPr>
        <w:pStyle w:val="BodyText"/>
        <w:spacing w:before="2"/>
        <w:jc w:val="both"/>
      </w:pPr>
    </w:p>
    <w:tbl>
      <w:tblPr>
        <w:tblW w:w="0" w:type="auto"/>
        <w:tblInd w:w="180" w:type="dxa"/>
        <w:tblLayout w:type="fixed"/>
        <w:tblCellMar>
          <w:left w:w="0" w:type="dxa"/>
          <w:right w:w="0" w:type="dxa"/>
        </w:tblCellMar>
        <w:tblLook w:val="01E0" w:firstRow="1" w:lastRow="1" w:firstColumn="1" w:lastColumn="1" w:noHBand="0" w:noVBand="0"/>
      </w:tblPr>
      <w:tblGrid>
        <w:gridCol w:w="322"/>
        <w:gridCol w:w="3278"/>
        <w:gridCol w:w="7020"/>
      </w:tblGrid>
      <w:tr w:rsidR="009A6588" w14:paraId="26A991C6" w14:textId="77777777" w:rsidTr="00216864">
        <w:trPr>
          <w:trHeight w:val="589"/>
        </w:trPr>
        <w:tc>
          <w:tcPr>
            <w:tcW w:w="322" w:type="dxa"/>
          </w:tcPr>
          <w:p w14:paraId="7F200409" w14:textId="77777777" w:rsidR="009A6588" w:rsidRPr="00B163E5" w:rsidRDefault="00D71688" w:rsidP="00B163E5">
            <w:pPr>
              <w:pStyle w:val="TableParagraph"/>
              <w:spacing w:before="127"/>
              <w:ind w:left="50"/>
              <w:jc w:val="center"/>
            </w:pPr>
            <w:r w:rsidRPr="00B163E5">
              <w:t>I</w:t>
            </w:r>
          </w:p>
        </w:tc>
        <w:tc>
          <w:tcPr>
            <w:tcW w:w="3278" w:type="dxa"/>
            <w:shd w:val="clear" w:color="auto" w:fill="F2F2F2"/>
          </w:tcPr>
          <w:p w14:paraId="0A47D724" w14:textId="77777777" w:rsidR="009A6588" w:rsidRDefault="009A6588" w:rsidP="00865849">
            <w:pPr>
              <w:pStyle w:val="TableParagraph"/>
              <w:jc w:val="both"/>
              <w:rPr>
                <w:rFonts w:ascii="Times New Roman"/>
                <w:sz w:val="20"/>
              </w:rPr>
            </w:pPr>
          </w:p>
        </w:tc>
        <w:tc>
          <w:tcPr>
            <w:tcW w:w="7020" w:type="dxa"/>
          </w:tcPr>
          <w:p w14:paraId="01153BF3" w14:textId="77777777" w:rsidR="009A6588" w:rsidRDefault="00D71688" w:rsidP="00865849">
            <w:pPr>
              <w:pStyle w:val="TableParagraph"/>
              <w:ind w:left="107" w:right="780"/>
              <w:jc w:val="both"/>
            </w:pPr>
            <w:r>
              <w:rPr>
                <w:spacing w:val="-1"/>
              </w:rPr>
              <w:t>certify</w:t>
            </w:r>
            <w:r>
              <w:rPr>
                <w:spacing w:val="-14"/>
              </w:rPr>
              <w:t xml:space="preserve"> </w:t>
            </w:r>
            <w:r>
              <w:rPr>
                <w:spacing w:val="-1"/>
              </w:rPr>
              <w:t>to</w:t>
            </w:r>
            <w:r>
              <w:rPr>
                <w:spacing w:val="-12"/>
              </w:rPr>
              <w:t xml:space="preserve"> </w:t>
            </w:r>
            <w:r>
              <w:rPr>
                <w:spacing w:val="-1"/>
              </w:rPr>
              <w:t>the</w:t>
            </w:r>
            <w:r>
              <w:rPr>
                <w:spacing w:val="-13"/>
              </w:rPr>
              <w:t xml:space="preserve"> </w:t>
            </w:r>
            <w:r>
              <w:rPr>
                <w:spacing w:val="-1"/>
              </w:rPr>
              <w:t>SDDOT,</w:t>
            </w:r>
            <w:r>
              <w:rPr>
                <w:spacing w:val="-11"/>
              </w:rPr>
              <w:t xml:space="preserve"> </w:t>
            </w:r>
            <w:r>
              <w:t>that</w:t>
            </w:r>
            <w:r>
              <w:rPr>
                <w:spacing w:val="-11"/>
              </w:rPr>
              <w:t xml:space="preserve"> </w:t>
            </w:r>
            <w:r>
              <w:t>transit</w:t>
            </w:r>
            <w:r>
              <w:rPr>
                <w:spacing w:val="-11"/>
              </w:rPr>
              <w:t xml:space="preserve"> </w:t>
            </w:r>
            <w:r>
              <w:t>vehicles</w:t>
            </w:r>
            <w:r>
              <w:rPr>
                <w:spacing w:val="-13"/>
              </w:rPr>
              <w:t xml:space="preserve"> </w:t>
            </w:r>
            <w:r>
              <w:t>that</w:t>
            </w:r>
            <w:r>
              <w:rPr>
                <w:spacing w:val="-11"/>
              </w:rPr>
              <w:t xml:space="preserve"> </w:t>
            </w:r>
            <w:r>
              <w:t>have</w:t>
            </w:r>
            <w:r>
              <w:rPr>
                <w:spacing w:val="-12"/>
              </w:rPr>
              <w:t xml:space="preserve"> </w:t>
            </w:r>
            <w:r>
              <w:t>been</w:t>
            </w:r>
            <w:r>
              <w:rPr>
                <w:spacing w:val="-12"/>
              </w:rPr>
              <w:t xml:space="preserve"> </w:t>
            </w:r>
            <w:r>
              <w:t>granted</w:t>
            </w:r>
          </w:p>
        </w:tc>
      </w:tr>
    </w:tbl>
    <w:p w14:paraId="524A311F" w14:textId="77777777" w:rsidR="009A6588" w:rsidRDefault="00D71688" w:rsidP="00865849">
      <w:pPr>
        <w:pStyle w:val="BodyText"/>
        <w:spacing w:before="1"/>
        <w:ind w:left="468"/>
        <w:jc w:val="both"/>
      </w:pPr>
      <w:r>
        <w:rPr>
          <w:spacing w:val="-1"/>
        </w:rPr>
        <w:t>(Exec</w:t>
      </w:r>
      <w:r>
        <w:rPr>
          <w:spacing w:val="-14"/>
        </w:rPr>
        <w:t xml:space="preserve"> </w:t>
      </w:r>
      <w:r>
        <w:rPr>
          <w:spacing w:val="-1"/>
        </w:rPr>
        <w:t>Director,</w:t>
      </w:r>
      <w:r>
        <w:rPr>
          <w:spacing w:val="-12"/>
        </w:rPr>
        <w:t xml:space="preserve"> </w:t>
      </w:r>
      <w:r>
        <w:t>Board</w:t>
      </w:r>
      <w:r>
        <w:rPr>
          <w:spacing w:val="-13"/>
        </w:rPr>
        <w:t xml:space="preserve"> </w:t>
      </w:r>
      <w:r>
        <w:t>Pres.,</w:t>
      </w:r>
      <w:r>
        <w:rPr>
          <w:spacing w:val="-12"/>
        </w:rPr>
        <w:t xml:space="preserve"> </w:t>
      </w:r>
      <w:r>
        <w:t>etc.)</w:t>
      </w:r>
    </w:p>
    <w:p w14:paraId="034B4F97" w14:textId="77777777" w:rsidR="009A6588" w:rsidRDefault="009A6588" w:rsidP="00865849">
      <w:pPr>
        <w:pStyle w:val="BodyText"/>
        <w:spacing w:before="2"/>
        <w:jc w:val="both"/>
      </w:pPr>
    </w:p>
    <w:tbl>
      <w:tblPr>
        <w:tblW w:w="0" w:type="auto"/>
        <w:tblInd w:w="185" w:type="dxa"/>
        <w:tblLayout w:type="fixed"/>
        <w:tblCellMar>
          <w:left w:w="0" w:type="dxa"/>
          <w:right w:w="0" w:type="dxa"/>
        </w:tblCellMar>
        <w:tblLook w:val="01E0" w:firstRow="1" w:lastRow="1" w:firstColumn="1" w:lastColumn="1" w:noHBand="0" w:noVBand="0"/>
      </w:tblPr>
      <w:tblGrid>
        <w:gridCol w:w="410"/>
        <w:gridCol w:w="5885"/>
        <w:gridCol w:w="3780"/>
      </w:tblGrid>
      <w:tr w:rsidR="009A6588" w14:paraId="12AF54C8" w14:textId="77777777" w:rsidTr="00B163E5">
        <w:trPr>
          <w:trHeight w:val="573"/>
        </w:trPr>
        <w:tc>
          <w:tcPr>
            <w:tcW w:w="410" w:type="dxa"/>
          </w:tcPr>
          <w:p w14:paraId="7B38FD10" w14:textId="77777777" w:rsidR="009A6588" w:rsidRDefault="00D71688" w:rsidP="00865849">
            <w:pPr>
              <w:pStyle w:val="TableParagraph"/>
              <w:spacing w:before="158"/>
              <w:ind w:left="50"/>
              <w:jc w:val="both"/>
            </w:pPr>
            <w:r>
              <w:t>to</w:t>
            </w:r>
          </w:p>
        </w:tc>
        <w:tc>
          <w:tcPr>
            <w:tcW w:w="5885" w:type="dxa"/>
            <w:shd w:val="clear" w:color="auto" w:fill="F2F2F2"/>
          </w:tcPr>
          <w:p w14:paraId="54514B45" w14:textId="77777777" w:rsidR="009A6588" w:rsidRDefault="009A6588" w:rsidP="00865849">
            <w:pPr>
              <w:pStyle w:val="TableParagraph"/>
              <w:jc w:val="both"/>
              <w:rPr>
                <w:rFonts w:ascii="Times New Roman"/>
                <w:sz w:val="20"/>
              </w:rPr>
            </w:pPr>
          </w:p>
        </w:tc>
        <w:tc>
          <w:tcPr>
            <w:tcW w:w="3780" w:type="dxa"/>
          </w:tcPr>
          <w:p w14:paraId="4DC17B98" w14:textId="77777777" w:rsidR="009A6588" w:rsidRDefault="00D71688" w:rsidP="00865849">
            <w:pPr>
              <w:pStyle w:val="TableParagraph"/>
              <w:spacing w:before="158"/>
              <w:ind w:left="107"/>
              <w:jc w:val="both"/>
            </w:pPr>
            <w:r>
              <w:t>with</w:t>
            </w:r>
            <w:r>
              <w:rPr>
                <w:spacing w:val="-13"/>
              </w:rPr>
              <w:t xml:space="preserve"> </w:t>
            </w:r>
            <w:r>
              <w:t>funds</w:t>
            </w:r>
            <w:r>
              <w:rPr>
                <w:spacing w:val="-12"/>
              </w:rPr>
              <w:t xml:space="preserve"> </w:t>
            </w:r>
            <w:r>
              <w:t>from</w:t>
            </w:r>
            <w:r>
              <w:rPr>
                <w:spacing w:val="-12"/>
              </w:rPr>
              <w:t xml:space="preserve"> </w:t>
            </w:r>
            <w:r>
              <w:t>the</w:t>
            </w:r>
            <w:r>
              <w:rPr>
                <w:spacing w:val="-12"/>
              </w:rPr>
              <w:t xml:space="preserve"> </w:t>
            </w:r>
            <w:r>
              <w:t>Federal</w:t>
            </w:r>
            <w:r>
              <w:rPr>
                <w:spacing w:val="-14"/>
              </w:rPr>
              <w:t xml:space="preserve"> </w:t>
            </w:r>
            <w:r>
              <w:t>Transit</w:t>
            </w:r>
          </w:p>
        </w:tc>
      </w:tr>
    </w:tbl>
    <w:p w14:paraId="6B5438F9" w14:textId="77777777" w:rsidR="009A6588" w:rsidRDefault="00D71688" w:rsidP="00865849">
      <w:pPr>
        <w:pStyle w:val="BodyText"/>
        <w:ind w:left="887"/>
        <w:jc w:val="both"/>
      </w:pPr>
      <w:r>
        <w:rPr>
          <w:spacing w:val="-1"/>
        </w:rPr>
        <w:t>(Your</w:t>
      </w:r>
      <w:r>
        <w:rPr>
          <w:spacing w:val="-12"/>
        </w:rPr>
        <w:t xml:space="preserve"> </w:t>
      </w:r>
      <w:r>
        <w:rPr>
          <w:spacing w:val="-1"/>
        </w:rPr>
        <w:t>transit</w:t>
      </w:r>
      <w:r>
        <w:rPr>
          <w:spacing w:val="-11"/>
        </w:rPr>
        <w:t xml:space="preserve"> </w:t>
      </w:r>
      <w:r>
        <w:t>agency</w:t>
      </w:r>
      <w:r>
        <w:rPr>
          <w:spacing w:val="-14"/>
        </w:rPr>
        <w:t xml:space="preserve"> </w:t>
      </w:r>
      <w:r>
        <w:t>name)</w:t>
      </w:r>
    </w:p>
    <w:p w14:paraId="191A8AC4" w14:textId="77777777" w:rsidR="009A6588" w:rsidRDefault="009A6588" w:rsidP="00865849">
      <w:pPr>
        <w:pStyle w:val="BodyText"/>
        <w:spacing w:before="3"/>
        <w:jc w:val="both"/>
      </w:pPr>
    </w:p>
    <w:p w14:paraId="2A4A40AB" w14:textId="77777777" w:rsidR="009A6588" w:rsidRDefault="00D71688" w:rsidP="00865849">
      <w:pPr>
        <w:pStyle w:val="BodyText"/>
        <w:ind w:left="227"/>
        <w:jc w:val="both"/>
      </w:pPr>
      <w:r>
        <w:t>Administration</w:t>
      </w:r>
      <w:r>
        <w:rPr>
          <w:spacing w:val="-14"/>
        </w:rPr>
        <w:t xml:space="preserve"> </w:t>
      </w:r>
      <w:r>
        <w:t>or</w:t>
      </w:r>
      <w:r>
        <w:rPr>
          <w:spacing w:val="-12"/>
        </w:rPr>
        <w:t xml:space="preserve"> </w:t>
      </w:r>
      <w:r>
        <w:t>the</w:t>
      </w:r>
      <w:r>
        <w:rPr>
          <w:spacing w:val="-13"/>
        </w:rPr>
        <w:t xml:space="preserve"> </w:t>
      </w:r>
      <w:r>
        <w:t>State</w:t>
      </w:r>
      <w:r>
        <w:rPr>
          <w:spacing w:val="-14"/>
        </w:rPr>
        <w:t xml:space="preserve"> </w:t>
      </w:r>
      <w:r>
        <w:t>of</w:t>
      </w:r>
      <w:r>
        <w:rPr>
          <w:spacing w:val="-10"/>
        </w:rPr>
        <w:t xml:space="preserve"> </w:t>
      </w:r>
      <w:r>
        <w:t>South</w:t>
      </w:r>
      <w:r>
        <w:rPr>
          <w:spacing w:val="-14"/>
        </w:rPr>
        <w:t xml:space="preserve"> </w:t>
      </w:r>
      <w:r>
        <w:t>Dakota,</w:t>
      </w:r>
      <w:r>
        <w:rPr>
          <w:spacing w:val="-12"/>
        </w:rPr>
        <w:t xml:space="preserve"> </w:t>
      </w:r>
      <w:r>
        <w:t>are</w:t>
      </w:r>
      <w:r>
        <w:rPr>
          <w:spacing w:val="-13"/>
        </w:rPr>
        <w:t xml:space="preserve"> </w:t>
      </w:r>
      <w:r>
        <w:t>still</w:t>
      </w:r>
      <w:r>
        <w:rPr>
          <w:spacing w:val="-14"/>
        </w:rPr>
        <w:t xml:space="preserve"> </w:t>
      </w:r>
      <w:r>
        <w:t>being</w:t>
      </w:r>
      <w:r>
        <w:rPr>
          <w:spacing w:val="-12"/>
        </w:rPr>
        <w:t xml:space="preserve"> </w:t>
      </w:r>
      <w:r>
        <w:t>used</w:t>
      </w:r>
      <w:r>
        <w:rPr>
          <w:spacing w:val="-13"/>
        </w:rPr>
        <w:t xml:space="preserve"> </w:t>
      </w:r>
      <w:r>
        <w:t>in</w:t>
      </w:r>
      <w:r>
        <w:rPr>
          <w:spacing w:val="-12"/>
        </w:rPr>
        <w:t xml:space="preserve"> </w:t>
      </w:r>
      <w:r>
        <w:t>accordance</w:t>
      </w:r>
      <w:r>
        <w:rPr>
          <w:spacing w:val="-13"/>
        </w:rPr>
        <w:t xml:space="preserve"> </w:t>
      </w:r>
      <w:r>
        <w:t>with</w:t>
      </w:r>
      <w:r>
        <w:rPr>
          <w:spacing w:val="-13"/>
        </w:rPr>
        <w:t xml:space="preserve"> </w:t>
      </w:r>
      <w:r>
        <w:t>the</w:t>
      </w:r>
      <w:r>
        <w:rPr>
          <w:spacing w:val="-13"/>
        </w:rPr>
        <w:t xml:space="preserve"> </w:t>
      </w:r>
      <w:r>
        <w:t>terms</w:t>
      </w:r>
      <w:r>
        <w:rPr>
          <w:spacing w:val="-14"/>
        </w:rPr>
        <w:t xml:space="preserve"> </w:t>
      </w:r>
      <w:r>
        <w:t>of</w:t>
      </w:r>
    </w:p>
    <w:p w14:paraId="7D9FB430" w14:textId="77777777" w:rsidR="009A6588" w:rsidRDefault="009A6588" w:rsidP="00865849">
      <w:pPr>
        <w:pStyle w:val="BodyText"/>
        <w:spacing w:before="3"/>
        <w:jc w:val="both"/>
      </w:pPr>
    </w:p>
    <w:p w14:paraId="72D08DFF" w14:textId="77777777" w:rsidR="009A6588" w:rsidRDefault="00D71688" w:rsidP="00865849">
      <w:pPr>
        <w:pStyle w:val="BodyText"/>
        <w:spacing w:line="482" w:lineRule="auto"/>
        <w:ind w:left="227" w:right="927" w:hanging="1"/>
        <w:jc w:val="both"/>
      </w:pPr>
      <w:r>
        <w:t>the</w:t>
      </w:r>
      <w:r>
        <w:rPr>
          <w:spacing w:val="-13"/>
        </w:rPr>
        <w:t xml:space="preserve"> </w:t>
      </w:r>
      <w:r>
        <w:t>original</w:t>
      </w:r>
      <w:r>
        <w:rPr>
          <w:spacing w:val="-13"/>
        </w:rPr>
        <w:t xml:space="preserve"> </w:t>
      </w:r>
      <w:r>
        <w:t>agreement,</w:t>
      </w:r>
      <w:r>
        <w:rPr>
          <w:spacing w:val="-12"/>
        </w:rPr>
        <w:t xml:space="preserve"> </w:t>
      </w:r>
      <w:r>
        <w:t>and</w:t>
      </w:r>
      <w:r>
        <w:rPr>
          <w:spacing w:val="-12"/>
        </w:rPr>
        <w:t xml:space="preserve"> </w:t>
      </w:r>
      <w:r>
        <w:t>that</w:t>
      </w:r>
      <w:r>
        <w:rPr>
          <w:spacing w:val="-12"/>
        </w:rPr>
        <w:t xml:space="preserve"> </w:t>
      </w:r>
      <w:r>
        <w:t>no</w:t>
      </w:r>
      <w:r>
        <w:rPr>
          <w:spacing w:val="-12"/>
        </w:rPr>
        <w:t xml:space="preserve"> </w:t>
      </w:r>
      <w:r>
        <w:t>part</w:t>
      </w:r>
      <w:r>
        <w:rPr>
          <w:spacing w:val="-12"/>
        </w:rPr>
        <w:t xml:space="preserve"> </w:t>
      </w:r>
      <w:r>
        <w:t>of</w:t>
      </w:r>
      <w:r>
        <w:rPr>
          <w:spacing w:val="-10"/>
        </w:rPr>
        <w:t xml:space="preserve"> </w:t>
      </w:r>
      <w:r>
        <w:t>the</w:t>
      </w:r>
      <w:r>
        <w:rPr>
          <w:spacing w:val="-12"/>
        </w:rPr>
        <w:t xml:space="preserve"> </w:t>
      </w:r>
      <w:r>
        <w:t>local</w:t>
      </w:r>
      <w:r>
        <w:rPr>
          <w:spacing w:val="-12"/>
        </w:rPr>
        <w:t xml:space="preserve"> </w:t>
      </w:r>
      <w:r>
        <w:t>contribution</w:t>
      </w:r>
      <w:r>
        <w:rPr>
          <w:spacing w:val="-12"/>
        </w:rPr>
        <w:t xml:space="preserve"> </w:t>
      </w:r>
      <w:r>
        <w:t>to</w:t>
      </w:r>
      <w:r>
        <w:rPr>
          <w:spacing w:val="-13"/>
        </w:rPr>
        <w:t xml:space="preserve"> </w:t>
      </w:r>
      <w:r>
        <w:t>the</w:t>
      </w:r>
      <w:r>
        <w:rPr>
          <w:spacing w:val="-12"/>
        </w:rPr>
        <w:t xml:space="preserve"> </w:t>
      </w:r>
      <w:r>
        <w:t>cost</w:t>
      </w:r>
      <w:r>
        <w:rPr>
          <w:spacing w:val="-12"/>
        </w:rPr>
        <w:t xml:space="preserve"> </w:t>
      </w:r>
      <w:r>
        <w:t>of</w:t>
      </w:r>
      <w:r>
        <w:rPr>
          <w:spacing w:val="-10"/>
        </w:rPr>
        <w:t xml:space="preserve"> </w:t>
      </w:r>
      <w:r>
        <w:t>the</w:t>
      </w:r>
      <w:r>
        <w:rPr>
          <w:spacing w:val="-12"/>
        </w:rPr>
        <w:t xml:space="preserve"> </w:t>
      </w:r>
      <w:r>
        <w:t>equipment</w:t>
      </w:r>
      <w:r>
        <w:rPr>
          <w:spacing w:val="-12"/>
        </w:rPr>
        <w:t xml:space="preserve"> </w:t>
      </w:r>
      <w:r>
        <w:t>has</w:t>
      </w:r>
      <w:r>
        <w:rPr>
          <w:spacing w:val="-12"/>
        </w:rPr>
        <w:t xml:space="preserve"> </w:t>
      </w:r>
      <w:r>
        <w:t>been</w:t>
      </w:r>
      <w:r>
        <w:rPr>
          <w:spacing w:val="-58"/>
        </w:rPr>
        <w:t xml:space="preserve"> </w:t>
      </w:r>
      <w:r>
        <w:rPr>
          <w:spacing w:val="-1"/>
        </w:rPr>
        <w:t>refunded</w:t>
      </w:r>
      <w:r>
        <w:rPr>
          <w:spacing w:val="-15"/>
        </w:rPr>
        <w:t xml:space="preserve"> </w:t>
      </w:r>
      <w:r>
        <w:rPr>
          <w:spacing w:val="-1"/>
        </w:rPr>
        <w:t>or</w:t>
      </w:r>
      <w:r>
        <w:rPr>
          <w:spacing w:val="-13"/>
        </w:rPr>
        <w:t xml:space="preserve"> </w:t>
      </w:r>
      <w:r>
        <w:t>reduced.</w:t>
      </w:r>
      <w:r>
        <w:rPr>
          <w:spacing w:val="-13"/>
        </w:rPr>
        <w:t xml:space="preserve"> </w:t>
      </w:r>
      <w:r>
        <w:t>Applicable</w:t>
      </w:r>
      <w:r>
        <w:rPr>
          <w:spacing w:val="-14"/>
        </w:rPr>
        <w:t xml:space="preserve"> </w:t>
      </w:r>
      <w:r>
        <w:t>vehicles</w:t>
      </w:r>
      <w:r>
        <w:rPr>
          <w:spacing w:val="-14"/>
        </w:rPr>
        <w:t xml:space="preserve"> </w:t>
      </w:r>
      <w:r>
        <w:t>will</w:t>
      </w:r>
      <w:r>
        <w:rPr>
          <w:spacing w:val="-15"/>
        </w:rPr>
        <w:t xml:space="preserve"> </w:t>
      </w:r>
      <w:r>
        <w:t>be</w:t>
      </w:r>
      <w:r>
        <w:rPr>
          <w:spacing w:val="-14"/>
        </w:rPr>
        <w:t xml:space="preserve"> </w:t>
      </w:r>
      <w:r>
        <w:t>maintained</w:t>
      </w:r>
      <w:r>
        <w:rPr>
          <w:spacing w:val="-15"/>
        </w:rPr>
        <w:t xml:space="preserve"> </w:t>
      </w:r>
      <w:r>
        <w:t>at</w:t>
      </w:r>
      <w:r>
        <w:rPr>
          <w:spacing w:val="-13"/>
        </w:rPr>
        <w:t xml:space="preserve"> </w:t>
      </w:r>
      <w:r>
        <w:t>a</w:t>
      </w:r>
      <w:r>
        <w:rPr>
          <w:spacing w:val="-14"/>
        </w:rPr>
        <w:t xml:space="preserve"> </w:t>
      </w:r>
      <w:r>
        <w:t>high</w:t>
      </w:r>
      <w:r>
        <w:rPr>
          <w:spacing w:val="-14"/>
        </w:rPr>
        <w:t xml:space="preserve"> </w:t>
      </w:r>
      <w:r>
        <w:t>level</w:t>
      </w:r>
      <w:r>
        <w:rPr>
          <w:spacing w:val="-15"/>
        </w:rPr>
        <w:t xml:space="preserve"> </w:t>
      </w:r>
      <w:r>
        <w:t>of</w:t>
      </w:r>
      <w:r>
        <w:rPr>
          <w:spacing w:val="-12"/>
        </w:rPr>
        <w:t xml:space="preserve"> </w:t>
      </w:r>
      <w:r>
        <w:t>cleanliness,</w:t>
      </w:r>
      <w:r>
        <w:rPr>
          <w:spacing w:val="-14"/>
        </w:rPr>
        <w:t xml:space="preserve"> </w:t>
      </w:r>
      <w:r>
        <w:t>safety,</w:t>
      </w:r>
      <w:r>
        <w:rPr>
          <w:spacing w:val="-13"/>
        </w:rPr>
        <w:t xml:space="preserve"> </w:t>
      </w:r>
      <w:r>
        <w:t>and</w:t>
      </w:r>
      <w:r>
        <w:rPr>
          <w:spacing w:val="1"/>
        </w:rPr>
        <w:t xml:space="preserve"> </w:t>
      </w:r>
      <w:r>
        <w:t>mechanical</w:t>
      </w:r>
      <w:r>
        <w:rPr>
          <w:spacing w:val="-5"/>
        </w:rPr>
        <w:t xml:space="preserve"> </w:t>
      </w:r>
      <w:r>
        <w:t>soundness.</w:t>
      </w:r>
    </w:p>
    <w:p w14:paraId="45E45384" w14:textId="77777777" w:rsidR="009A6588" w:rsidRDefault="009A6588" w:rsidP="00865849">
      <w:pPr>
        <w:pStyle w:val="BodyText"/>
        <w:jc w:val="both"/>
        <w:rPr>
          <w:sz w:val="20"/>
        </w:rPr>
      </w:pPr>
    </w:p>
    <w:tbl>
      <w:tblPr>
        <w:tblStyle w:val="TableGrid"/>
        <w:tblW w:w="0" w:type="auto"/>
        <w:tblInd w:w="175" w:type="dxa"/>
        <w:tblLook w:val="04A0" w:firstRow="1" w:lastRow="0" w:firstColumn="1" w:lastColumn="0" w:noHBand="0" w:noVBand="1"/>
      </w:tblPr>
      <w:tblGrid>
        <w:gridCol w:w="5390"/>
        <w:gridCol w:w="4690"/>
      </w:tblGrid>
      <w:tr w:rsidR="00B163E5" w14:paraId="5113E128" w14:textId="77777777" w:rsidTr="00B163E5">
        <w:trPr>
          <w:trHeight w:val="552"/>
        </w:trPr>
        <w:tc>
          <w:tcPr>
            <w:tcW w:w="5390" w:type="dxa"/>
          </w:tcPr>
          <w:p w14:paraId="5E3701A2" w14:textId="77777777" w:rsidR="00B163E5" w:rsidRDefault="00B163E5" w:rsidP="00865849">
            <w:pPr>
              <w:pStyle w:val="BodyText"/>
              <w:jc w:val="both"/>
              <w:rPr>
                <w:sz w:val="20"/>
              </w:rPr>
            </w:pPr>
          </w:p>
        </w:tc>
        <w:tc>
          <w:tcPr>
            <w:tcW w:w="4690" w:type="dxa"/>
          </w:tcPr>
          <w:p w14:paraId="7F46901F" w14:textId="77777777" w:rsidR="00B163E5" w:rsidRDefault="00B163E5" w:rsidP="00865849">
            <w:pPr>
              <w:pStyle w:val="BodyText"/>
              <w:jc w:val="both"/>
              <w:rPr>
                <w:sz w:val="20"/>
              </w:rPr>
            </w:pPr>
          </w:p>
        </w:tc>
      </w:tr>
      <w:tr w:rsidR="00B163E5" w14:paraId="6AA217FA" w14:textId="77777777" w:rsidTr="00B163E5">
        <w:tc>
          <w:tcPr>
            <w:tcW w:w="5390" w:type="dxa"/>
          </w:tcPr>
          <w:p w14:paraId="02B1AAF4" w14:textId="4BD81C63" w:rsidR="00B163E5" w:rsidRDefault="00B163E5" w:rsidP="00865849">
            <w:pPr>
              <w:pStyle w:val="BodyText"/>
              <w:jc w:val="both"/>
              <w:rPr>
                <w:sz w:val="20"/>
              </w:rPr>
            </w:pPr>
            <w:r>
              <w:t>Printed</w:t>
            </w:r>
            <w:r>
              <w:rPr>
                <w:spacing w:val="-12"/>
              </w:rPr>
              <w:t xml:space="preserve"> </w:t>
            </w:r>
            <w:r>
              <w:t>Name</w:t>
            </w:r>
          </w:p>
        </w:tc>
        <w:tc>
          <w:tcPr>
            <w:tcW w:w="4690" w:type="dxa"/>
          </w:tcPr>
          <w:p w14:paraId="74F809EF" w14:textId="51150602" w:rsidR="00B163E5" w:rsidRDefault="00B163E5" w:rsidP="00865849">
            <w:pPr>
              <w:pStyle w:val="BodyText"/>
              <w:jc w:val="both"/>
              <w:rPr>
                <w:sz w:val="20"/>
              </w:rPr>
            </w:pPr>
            <w:r>
              <w:rPr>
                <w:spacing w:val="-1"/>
              </w:rPr>
              <w:t>Transit</w:t>
            </w:r>
            <w:r>
              <w:rPr>
                <w:spacing w:val="-10"/>
              </w:rPr>
              <w:t xml:space="preserve"> </w:t>
            </w:r>
            <w:r>
              <w:t>Agency</w:t>
            </w:r>
            <w:r>
              <w:rPr>
                <w:spacing w:val="-14"/>
              </w:rPr>
              <w:t xml:space="preserve"> </w:t>
            </w:r>
            <w:r>
              <w:t>Name</w:t>
            </w:r>
          </w:p>
        </w:tc>
      </w:tr>
      <w:tr w:rsidR="00B163E5" w14:paraId="1C834372" w14:textId="77777777" w:rsidTr="00B163E5">
        <w:trPr>
          <w:trHeight w:val="678"/>
        </w:trPr>
        <w:tc>
          <w:tcPr>
            <w:tcW w:w="5390" w:type="dxa"/>
          </w:tcPr>
          <w:p w14:paraId="677EAFDA" w14:textId="77777777" w:rsidR="00B163E5" w:rsidRDefault="00B163E5" w:rsidP="00865849">
            <w:pPr>
              <w:pStyle w:val="BodyText"/>
              <w:jc w:val="both"/>
              <w:rPr>
                <w:sz w:val="20"/>
              </w:rPr>
            </w:pPr>
          </w:p>
        </w:tc>
        <w:tc>
          <w:tcPr>
            <w:tcW w:w="4690" w:type="dxa"/>
          </w:tcPr>
          <w:p w14:paraId="022D3CD4" w14:textId="77777777" w:rsidR="00B163E5" w:rsidRDefault="00B163E5" w:rsidP="00865849">
            <w:pPr>
              <w:pStyle w:val="BodyText"/>
              <w:jc w:val="both"/>
              <w:rPr>
                <w:sz w:val="20"/>
              </w:rPr>
            </w:pPr>
          </w:p>
        </w:tc>
      </w:tr>
      <w:tr w:rsidR="00B163E5" w14:paraId="236017AC" w14:textId="77777777" w:rsidTr="00B163E5">
        <w:tc>
          <w:tcPr>
            <w:tcW w:w="5390" w:type="dxa"/>
          </w:tcPr>
          <w:p w14:paraId="72BF2941" w14:textId="349C9258" w:rsidR="00B163E5" w:rsidRDefault="00B163E5" w:rsidP="00865849">
            <w:pPr>
              <w:pStyle w:val="BodyText"/>
              <w:jc w:val="both"/>
              <w:rPr>
                <w:sz w:val="20"/>
              </w:rPr>
            </w:pPr>
            <w:r>
              <w:t>Signed</w:t>
            </w:r>
            <w:r>
              <w:rPr>
                <w:spacing w:val="-12"/>
              </w:rPr>
              <w:t xml:space="preserve"> </w:t>
            </w:r>
            <w:r>
              <w:t>Name,</w:t>
            </w:r>
            <w:r>
              <w:rPr>
                <w:spacing w:val="-11"/>
              </w:rPr>
              <w:t xml:space="preserve"> </w:t>
            </w:r>
            <w:r>
              <w:t>Title</w:t>
            </w:r>
          </w:p>
        </w:tc>
        <w:tc>
          <w:tcPr>
            <w:tcW w:w="4690" w:type="dxa"/>
          </w:tcPr>
          <w:p w14:paraId="012FF53E" w14:textId="77777777" w:rsidR="00B163E5" w:rsidRDefault="00B163E5" w:rsidP="00B163E5">
            <w:pPr>
              <w:pStyle w:val="BodyText"/>
              <w:tabs>
                <w:tab w:val="left" w:pos="5788"/>
              </w:tabs>
              <w:spacing w:line="248" w:lineRule="exact"/>
              <w:ind w:right="171"/>
              <w:jc w:val="both"/>
            </w:pPr>
            <w:r>
              <w:t>Date</w:t>
            </w:r>
          </w:p>
          <w:p w14:paraId="2A9EA657" w14:textId="77777777" w:rsidR="00B163E5" w:rsidRDefault="00B163E5" w:rsidP="00865849">
            <w:pPr>
              <w:pStyle w:val="BodyText"/>
              <w:jc w:val="both"/>
              <w:rPr>
                <w:sz w:val="20"/>
              </w:rPr>
            </w:pPr>
          </w:p>
        </w:tc>
      </w:tr>
    </w:tbl>
    <w:p w14:paraId="6364CDBC" w14:textId="77777777" w:rsidR="009A6588" w:rsidRDefault="009A6588" w:rsidP="00865849">
      <w:pPr>
        <w:pStyle w:val="BodyText"/>
        <w:jc w:val="both"/>
        <w:rPr>
          <w:sz w:val="20"/>
        </w:rPr>
      </w:pPr>
    </w:p>
    <w:p w14:paraId="712CF20B" w14:textId="77777777" w:rsidR="009A6588" w:rsidRDefault="009A6588">
      <w:pPr>
        <w:spacing w:line="248" w:lineRule="exact"/>
        <w:jc w:val="center"/>
        <w:sectPr w:rsidR="009A6588" w:rsidSect="00FF1B4D">
          <w:pgSz w:w="12240" w:h="15840"/>
          <w:pgMar w:top="1400" w:right="320" w:bottom="1200" w:left="780" w:header="0" w:footer="1012" w:gutter="0"/>
          <w:cols w:space="720"/>
        </w:sectPr>
      </w:pPr>
    </w:p>
    <w:p w14:paraId="644E8063" w14:textId="1A2F0B9B" w:rsidR="009A6588" w:rsidRDefault="00391C42">
      <w:pPr>
        <w:pStyle w:val="BodyText"/>
        <w:ind w:left="199"/>
        <w:rPr>
          <w:sz w:val="20"/>
        </w:rPr>
      </w:pPr>
      <w:r>
        <w:rPr>
          <w:noProof/>
          <w:sz w:val="20"/>
        </w:rPr>
        <mc:AlternateContent>
          <mc:Choice Requires="wps">
            <w:drawing>
              <wp:inline distT="0" distB="0" distL="0" distR="0" wp14:anchorId="2F4C6C12" wp14:editId="4A397AF6">
                <wp:extent cx="6369050" cy="502920"/>
                <wp:effectExtent l="0" t="0" r="0" b="0"/>
                <wp:docPr id="8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8DB2E" w14:textId="77777777" w:rsidR="009A6588" w:rsidRDefault="00D71688">
                            <w:pPr>
                              <w:spacing w:before="7" w:line="249" w:lineRule="auto"/>
                              <w:ind w:left="4329" w:right="4329" w:firstLine="2"/>
                              <w:jc w:val="center"/>
                              <w:rPr>
                                <w:b/>
                                <w:color w:val="000000"/>
                              </w:rPr>
                            </w:pPr>
                            <w:bookmarkStart w:id="96" w:name="Attachment_9"/>
                            <w:bookmarkEnd w:id="96"/>
                            <w:r>
                              <w:rPr>
                                <w:b/>
                                <w:color w:val="1F497D"/>
                                <w:spacing w:val="-2"/>
                              </w:rPr>
                              <w:t>Attachment</w:t>
                            </w:r>
                            <w:r>
                              <w:rPr>
                                <w:b/>
                                <w:color w:val="1F497D"/>
                                <w:spacing w:val="-13"/>
                              </w:rPr>
                              <w:t xml:space="preserve"> </w:t>
                            </w:r>
                            <w:r>
                              <w:rPr>
                                <w:b/>
                                <w:color w:val="1F497D"/>
                                <w:spacing w:val="-1"/>
                              </w:rPr>
                              <w:t>9</w:t>
                            </w:r>
                            <w:r>
                              <w:rPr>
                                <w:b/>
                                <w:color w:val="1F497D"/>
                                <w:spacing w:val="-58"/>
                              </w:rPr>
                              <w:t xml:space="preserve"> </w:t>
                            </w:r>
                            <w:bookmarkStart w:id="97" w:name="Public_Notice"/>
                            <w:bookmarkEnd w:id="97"/>
                            <w:r>
                              <w:rPr>
                                <w:b/>
                                <w:color w:val="1F497D"/>
                                <w:spacing w:val="-3"/>
                              </w:rPr>
                              <w:t>Public</w:t>
                            </w:r>
                            <w:r>
                              <w:rPr>
                                <w:b/>
                                <w:color w:val="1F497D"/>
                                <w:spacing w:val="-10"/>
                              </w:rPr>
                              <w:t xml:space="preserve"> </w:t>
                            </w:r>
                            <w:r>
                              <w:rPr>
                                <w:b/>
                                <w:color w:val="1F497D"/>
                                <w:spacing w:val="-2"/>
                              </w:rPr>
                              <w:t>Notice</w:t>
                            </w:r>
                          </w:p>
                          <w:p w14:paraId="48DD2BFB" w14:textId="77777777" w:rsidR="009A6588" w:rsidRDefault="00D71688">
                            <w:pPr>
                              <w:spacing w:before="2"/>
                              <w:ind w:left="2204" w:right="2206"/>
                              <w:jc w:val="center"/>
                              <w:rPr>
                                <w:b/>
                                <w:color w:val="000000"/>
                              </w:rPr>
                            </w:pPr>
                            <w:bookmarkStart w:id="98" w:name="(Section_5311_Applications)"/>
                            <w:bookmarkEnd w:id="98"/>
                            <w:r>
                              <w:rPr>
                                <w:b/>
                                <w:color w:val="1F497D"/>
                                <w:spacing w:val="-2"/>
                              </w:rPr>
                              <w:t>(Section</w:t>
                            </w:r>
                            <w:r>
                              <w:rPr>
                                <w:b/>
                                <w:color w:val="1F497D"/>
                                <w:spacing w:val="-10"/>
                              </w:rPr>
                              <w:t xml:space="preserve"> </w:t>
                            </w:r>
                            <w:r>
                              <w:rPr>
                                <w:b/>
                                <w:color w:val="1F497D"/>
                                <w:spacing w:val="-2"/>
                              </w:rPr>
                              <w:t>5311</w:t>
                            </w:r>
                            <w:r>
                              <w:rPr>
                                <w:b/>
                                <w:color w:val="1F497D"/>
                                <w:spacing w:val="-9"/>
                              </w:rPr>
                              <w:t xml:space="preserve"> </w:t>
                            </w:r>
                            <w:r>
                              <w:rPr>
                                <w:b/>
                                <w:color w:val="1F497D"/>
                                <w:spacing w:val="-2"/>
                              </w:rPr>
                              <w:t>Applications)</w:t>
                            </w:r>
                          </w:p>
                        </w:txbxContent>
                      </wps:txbx>
                      <wps:bodyPr rot="0" vert="horz" wrap="square" lIns="0" tIns="0" rIns="0" bIns="0" anchor="t" anchorCtr="0" upright="1">
                        <a:noAutofit/>
                      </wps:bodyPr>
                    </wps:wsp>
                  </a:graphicData>
                </a:graphic>
              </wp:inline>
            </w:drawing>
          </mc:Choice>
          <mc:Fallback>
            <w:pict>
              <v:shape w14:anchorId="2F4C6C12" id="docshape105" o:spid="_x0000_s1054"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OWsqNvwAQAAwgMAAA4AAAAAAAAAAAAAAAAALgIAAGRycy9lMm9E&#10;b2MueG1sUEsBAi0AFAAGAAgAAAAhAOya7tzcAAAABQEAAA8AAAAAAAAAAAAAAAAASgQAAGRycy9k&#10;b3ducmV2LnhtbFBLBQYAAAAABAAEAPMAAABTBQAAAAA=&#10;" fillcolor="#e6e6e6" stroked="f">
                <v:textbox inset="0,0,0,0">
                  <w:txbxContent>
                    <w:p w14:paraId="0158DB2E" w14:textId="77777777" w:rsidR="009A6588" w:rsidRDefault="00D71688">
                      <w:pPr>
                        <w:spacing w:before="7" w:line="249" w:lineRule="auto"/>
                        <w:ind w:left="4329" w:right="4329" w:firstLine="2"/>
                        <w:jc w:val="center"/>
                        <w:rPr>
                          <w:b/>
                          <w:color w:val="000000"/>
                        </w:rPr>
                      </w:pPr>
                      <w:bookmarkStart w:id="99" w:name="Attachment_9"/>
                      <w:bookmarkEnd w:id="99"/>
                      <w:r>
                        <w:rPr>
                          <w:b/>
                          <w:color w:val="1F497D"/>
                          <w:spacing w:val="-2"/>
                        </w:rPr>
                        <w:t>Attachment</w:t>
                      </w:r>
                      <w:r>
                        <w:rPr>
                          <w:b/>
                          <w:color w:val="1F497D"/>
                          <w:spacing w:val="-13"/>
                        </w:rPr>
                        <w:t xml:space="preserve"> </w:t>
                      </w:r>
                      <w:r>
                        <w:rPr>
                          <w:b/>
                          <w:color w:val="1F497D"/>
                          <w:spacing w:val="-1"/>
                        </w:rPr>
                        <w:t>9</w:t>
                      </w:r>
                      <w:r>
                        <w:rPr>
                          <w:b/>
                          <w:color w:val="1F497D"/>
                          <w:spacing w:val="-58"/>
                        </w:rPr>
                        <w:t xml:space="preserve"> </w:t>
                      </w:r>
                      <w:bookmarkStart w:id="100" w:name="Public_Notice"/>
                      <w:bookmarkEnd w:id="100"/>
                      <w:r>
                        <w:rPr>
                          <w:b/>
                          <w:color w:val="1F497D"/>
                          <w:spacing w:val="-3"/>
                        </w:rPr>
                        <w:t>Public</w:t>
                      </w:r>
                      <w:r>
                        <w:rPr>
                          <w:b/>
                          <w:color w:val="1F497D"/>
                          <w:spacing w:val="-10"/>
                        </w:rPr>
                        <w:t xml:space="preserve"> </w:t>
                      </w:r>
                      <w:r>
                        <w:rPr>
                          <w:b/>
                          <w:color w:val="1F497D"/>
                          <w:spacing w:val="-2"/>
                        </w:rPr>
                        <w:t>Notice</w:t>
                      </w:r>
                    </w:p>
                    <w:p w14:paraId="48DD2BFB" w14:textId="77777777" w:rsidR="009A6588" w:rsidRDefault="00D71688">
                      <w:pPr>
                        <w:spacing w:before="2"/>
                        <w:ind w:left="2204" w:right="2206"/>
                        <w:jc w:val="center"/>
                        <w:rPr>
                          <w:b/>
                          <w:color w:val="000000"/>
                        </w:rPr>
                      </w:pPr>
                      <w:bookmarkStart w:id="101" w:name="(Section_5311_Applications)"/>
                      <w:bookmarkEnd w:id="101"/>
                      <w:r>
                        <w:rPr>
                          <w:b/>
                          <w:color w:val="1F497D"/>
                          <w:spacing w:val="-2"/>
                        </w:rPr>
                        <w:t>(Section</w:t>
                      </w:r>
                      <w:r>
                        <w:rPr>
                          <w:b/>
                          <w:color w:val="1F497D"/>
                          <w:spacing w:val="-10"/>
                        </w:rPr>
                        <w:t xml:space="preserve"> </w:t>
                      </w:r>
                      <w:r>
                        <w:rPr>
                          <w:b/>
                          <w:color w:val="1F497D"/>
                          <w:spacing w:val="-2"/>
                        </w:rPr>
                        <w:t>5311</w:t>
                      </w:r>
                      <w:r>
                        <w:rPr>
                          <w:b/>
                          <w:color w:val="1F497D"/>
                          <w:spacing w:val="-9"/>
                        </w:rPr>
                        <w:t xml:space="preserve"> </w:t>
                      </w:r>
                      <w:r>
                        <w:rPr>
                          <w:b/>
                          <w:color w:val="1F497D"/>
                          <w:spacing w:val="-2"/>
                        </w:rPr>
                        <w:t>Applications)</w:t>
                      </w:r>
                    </w:p>
                  </w:txbxContent>
                </v:textbox>
                <w10:anchorlock/>
              </v:shape>
            </w:pict>
          </mc:Fallback>
        </mc:AlternateContent>
      </w:r>
    </w:p>
    <w:p w14:paraId="32A0417D" w14:textId="77777777" w:rsidR="009A6588" w:rsidRDefault="00D71688">
      <w:pPr>
        <w:pStyle w:val="BodyText"/>
        <w:spacing w:line="242" w:lineRule="auto"/>
        <w:ind w:left="227" w:right="927"/>
      </w:pPr>
      <w:r>
        <w:t>Applicant</w:t>
      </w:r>
      <w:r>
        <w:rPr>
          <w:spacing w:val="5"/>
        </w:rPr>
        <w:t xml:space="preserve"> </w:t>
      </w:r>
      <w:r>
        <w:t>must</w:t>
      </w:r>
      <w:r>
        <w:rPr>
          <w:spacing w:val="5"/>
        </w:rPr>
        <w:t xml:space="preserve"> </w:t>
      </w:r>
      <w:r>
        <w:t>provide</w:t>
      </w:r>
      <w:r>
        <w:rPr>
          <w:spacing w:val="4"/>
        </w:rPr>
        <w:t xml:space="preserve"> </w:t>
      </w:r>
      <w:r>
        <w:t>documentation</w:t>
      </w:r>
      <w:r>
        <w:rPr>
          <w:spacing w:val="4"/>
        </w:rPr>
        <w:t xml:space="preserve"> </w:t>
      </w:r>
      <w:r>
        <w:t>of</w:t>
      </w:r>
      <w:r>
        <w:rPr>
          <w:spacing w:val="8"/>
        </w:rPr>
        <w:t xml:space="preserve"> </w:t>
      </w:r>
      <w:r>
        <w:t>a</w:t>
      </w:r>
      <w:r>
        <w:rPr>
          <w:spacing w:val="2"/>
        </w:rPr>
        <w:t xml:space="preserve"> </w:t>
      </w:r>
      <w:r>
        <w:t>public</w:t>
      </w:r>
      <w:r>
        <w:rPr>
          <w:spacing w:val="2"/>
        </w:rPr>
        <w:t xml:space="preserve"> </w:t>
      </w:r>
      <w:r>
        <w:t>notice</w:t>
      </w:r>
      <w:r>
        <w:rPr>
          <w:spacing w:val="2"/>
        </w:rPr>
        <w:t xml:space="preserve"> </w:t>
      </w:r>
      <w:r>
        <w:t>and</w:t>
      </w:r>
      <w:r>
        <w:rPr>
          <w:spacing w:val="2"/>
        </w:rPr>
        <w:t xml:space="preserve"> </w:t>
      </w:r>
      <w:r>
        <w:t>copy of</w:t>
      </w:r>
      <w:r>
        <w:rPr>
          <w:spacing w:val="5"/>
        </w:rPr>
        <w:t xml:space="preserve"> </w:t>
      </w:r>
      <w:r>
        <w:t>the</w:t>
      </w:r>
      <w:r>
        <w:rPr>
          <w:spacing w:val="1"/>
        </w:rPr>
        <w:t xml:space="preserve"> </w:t>
      </w:r>
      <w:r>
        <w:t>paper</w:t>
      </w:r>
      <w:r>
        <w:rPr>
          <w:spacing w:val="4"/>
        </w:rPr>
        <w:t xml:space="preserve"> </w:t>
      </w:r>
      <w:r>
        <w:t>affidavit</w:t>
      </w:r>
      <w:r>
        <w:rPr>
          <w:spacing w:val="3"/>
        </w:rPr>
        <w:t xml:space="preserve"> </w:t>
      </w:r>
      <w:r>
        <w:t>that</w:t>
      </w:r>
      <w:r>
        <w:rPr>
          <w:spacing w:val="4"/>
        </w:rPr>
        <w:t xml:space="preserve"> </w:t>
      </w:r>
      <w:r>
        <w:t>the</w:t>
      </w:r>
      <w:r>
        <w:rPr>
          <w:spacing w:val="1"/>
        </w:rPr>
        <w:t xml:space="preserve"> </w:t>
      </w:r>
      <w:r>
        <w:t>notice</w:t>
      </w:r>
      <w:r>
        <w:rPr>
          <w:spacing w:val="-58"/>
        </w:rPr>
        <w:t xml:space="preserve"> </w:t>
      </w:r>
      <w:r>
        <w:t>was</w:t>
      </w:r>
      <w:r>
        <w:rPr>
          <w:spacing w:val="-5"/>
        </w:rPr>
        <w:t xml:space="preserve"> </w:t>
      </w:r>
      <w:r>
        <w:t>in</w:t>
      </w:r>
      <w:r>
        <w:rPr>
          <w:spacing w:val="-4"/>
        </w:rPr>
        <w:t xml:space="preserve"> </w:t>
      </w:r>
      <w:r>
        <w:t>the</w:t>
      </w:r>
      <w:r>
        <w:rPr>
          <w:spacing w:val="-4"/>
        </w:rPr>
        <w:t xml:space="preserve"> </w:t>
      </w:r>
      <w:r>
        <w:t>paper.</w:t>
      </w:r>
    </w:p>
    <w:p w14:paraId="48FD24FD" w14:textId="77777777" w:rsidR="009A6588" w:rsidRDefault="009A6588">
      <w:pPr>
        <w:spacing w:line="242" w:lineRule="auto"/>
        <w:sectPr w:rsidR="009A6588" w:rsidSect="00FF1B4D">
          <w:pgSz w:w="12240" w:h="15840"/>
          <w:pgMar w:top="1400" w:right="320" w:bottom="1200" w:left="780" w:header="0" w:footer="1012" w:gutter="0"/>
          <w:cols w:space="720"/>
        </w:sectPr>
      </w:pPr>
    </w:p>
    <w:p w14:paraId="3280C9D0" w14:textId="489593BC" w:rsidR="009A6588" w:rsidRDefault="00391C42">
      <w:pPr>
        <w:pStyle w:val="BodyText"/>
        <w:ind w:left="199"/>
        <w:rPr>
          <w:sz w:val="20"/>
        </w:rPr>
      </w:pPr>
      <w:r>
        <w:rPr>
          <w:noProof/>
          <w:sz w:val="20"/>
        </w:rPr>
        <mc:AlternateContent>
          <mc:Choice Requires="wps">
            <w:drawing>
              <wp:inline distT="0" distB="0" distL="0" distR="0" wp14:anchorId="5DFEA8AC" wp14:editId="6BE1981D">
                <wp:extent cx="6369050" cy="502920"/>
                <wp:effectExtent l="0" t="0" r="0" b="0"/>
                <wp:docPr id="8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4608" w14:textId="77777777" w:rsidR="009A6588" w:rsidRDefault="00D71688">
                            <w:pPr>
                              <w:spacing w:before="7" w:line="249" w:lineRule="auto"/>
                              <w:ind w:left="4006" w:right="4006"/>
                              <w:jc w:val="center"/>
                              <w:rPr>
                                <w:b/>
                                <w:color w:val="000000"/>
                              </w:rPr>
                            </w:pPr>
                            <w:bookmarkStart w:id="102" w:name="Attachment_10"/>
                            <w:bookmarkEnd w:id="102"/>
                            <w:r>
                              <w:rPr>
                                <w:b/>
                                <w:color w:val="1F497D"/>
                                <w:spacing w:val="-3"/>
                              </w:rPr>
                              <w:t xml:space="preserve">Attachment </w:t>
                            </w:r>
                            <w:r>
                              <w:rPr>
                                <w:b/>
                                <w:color w:val="1F497D"/>
                                <w:spacing w:val="-2"/>
                              </w:rPr>
                              <w:t>10</w:t>
                            </w:r>
                            <w:r>
                              <w:rPr>
                                <w:b/>
                                <w:color w:val="1F497D"/>
                                <w:spacing w:val="-59"/>
                              </w:rPr>
                              <w:t xml:space="preserve"> </w:t>
                            </w:r>
                            <w:bookmarkStart w:id="103" w:name="Assurances"/>
                            <w:bookmarkEnd w:id="103"/>
                            <w:r>
                              <w:rPr>
                                <w:b/>
                                <w:color w:val="1F497D"/>
                              </w:rPr>
                              <w:t>Assurances</w:t>
                            </w:r>
                          </w:p>
                          <w:p w14:paraId="6A7858BA" w14:textId="77777777" w:rsidR="009A6588" w:rsidRDefault="00D71688">
                            <w:pPr>
                              <w:spacing w:before="2"/>
                              <w:ind w:left="2205" w:right="2204"/>
                              <w:jc w:val="center"/>
                              <w:rPr>
                                <w:b/>
                                <w:color w:val="000000"/>
                              </w:rPr>
                            </w:pPr>
                            <w:r>
                              <w:rPr>
                                <w:b/>
                                <w:color w:val="1F497D"/>
                                <w:spacing w:val="-2"/>
                              </w:rPr>
                              <w:t>(Title</w:t>
                            </w:r>
                            <w:r>
                              <w:rPr>
                                <w:b/>
                                <w:color w:val="1F497D"/>
                                <w:spacing w:val="-7"/>
                              </w:rPr>
                              <w:t xml:space="preserve"> </w:t>
                            </w:r>
                            <w:r>
                              <w:rPr>
                                <w:b/>
                                <w:color w:val="1F497D"/>
                                <w:spacing w:val="-2"/>
                              </w:rPr>
                              <w:t>III-B</w:t>
                            </w:r>
                            <w:r>
                              <w:rPr>
                                <w:b/>
                                <w:color w:val="1F497D"/>
                                <w:spacing w:val="-8"/>
                              </w:rPr>
                              <w:t xml:space="preserve"> </w:t>
                            </w:r>
                            <w:r>
                              <w:rPr>
                                <w:b/>
                                <w:color w:val="1F497D"/>
                                <w:spacing w:val="-2"/>
                              </w:rPr>
                              <w:t>Applications)</w:t>
                            </w:r>
                          </w:p>
                        </w:txbxContent>
                      </wps:txbx>
                      <wps:bodyPr rot="0" vert="horz" wrap="square" lIns="0" tIns="0" rIns="0" bIns="0" anchor="t" anchorCtr="0" upright="1">
                        <a:noAutofit/>
                      </wps:bodyPr>
                    </wps:wsp>
                  </a:graphicData>
                </a:graphic>
              </wp:inline>
            </w:drawing>
          </mc:Choice>
          <mc:Fallback>
            <w:pict>
              <v:shape w14:anchorId="5DFEA8AC" id="docshape106" o:spid="_x0000_s1055"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FZeAo7wAQAAwgMAAA4AAAAAAAAAAAAAAAAALgIAAGRycy9lMm9E&#10;b2MueG1sUEsBAi0AFAAGAAgAAAAhAOya7tzcAAAABQEAAA8AAAAAAAAAAAAAAAAASgQAAGRycy9k&#10;b3ducmV2LnhtbFBLBQYAAAAABAAEAPMAAABTBQAAAAA=&#10;" fillcolor="#e6e6e6" stroked="f">
                <v:textbox inset="0,0,0,0">
                  <w:txbxContent>
                    <w:p w14:paraId="0FD14608" w14:textId="77777777" w:rsidR="009A6588" w:rsidRDefault="00D71688">
                      <w:pPr>
                        <w:spacing w:before="7" w:line="249" w:lineRule="auto"/>
                        <w:ind w:left="4006" w:right="4006"/>
                        <w:jc w:val="center"/>
                        <w:rPr>
                          <w:b/>
                          <w:color w:val="000000"/>
                        </w:rPr>
                      </w:pPr>
                      <w:bookmarkStart w:id="104" w:name="Attachment_10"/>
                      <w:bookmarkEnd w:id="104"/>
                      <w:r>
                        <w:rPr>
                          <w:b/>
                          <w:color w:val="1F497D"/>
                          <w:spacing w:val="-3"/>
                        </w:rPr>
                        <w:t xml:space="preserve">Attachment </w:t>
                      </w:r>
                      <w:r>
                        <w:rPr>
                          <w:b/>
                          <w:color w:val="1F497D"/>
                          <w:spacing w:val="-2"/>
                        </w:rPr>
                        <w:t>10</w:t>
                      </w:r>
                      <w:r>
                        <w:rPr>
                          <w:b/>
                          <w:color w:val="1F497D"/>
                          <w:spacing w:val="-59"/>
                        </w:rPr>
                        <w:t xml:space="preserve"> </w:t>
                      </w:r>
                      <w:bookmarkStart w:id="105" w:name="Assurances"/>
                      <w:bookmarkEnd w:id="105"/>
                      <w:r>
                        <w:rPr>
                          <w:b/>
                          <w:color w:val="1F497D"/>
                        </w:rPr>
                        <w:t>Assurances</w:t>
                      </w:r>
                    </w:p>
                    <w:p w14:paraId="6A7858BA" w14:textId="77777777" w:rsidR="009A6588" w:rsidRDefault="00D71688">
                      <w:pPr>
                        <w:spacing w:before="2"/>
                        <w:ind w:left="2205" w:right="2204"/>
                        <w:jc w:val="center"/>
                        <w:rPr>
                          <w:b/>
                          <w:color w:val="000000"/>
                        </w:rPr>
                      </w:pPr>
                      <w:r>
                        <w:rPr>
                          <w:b/>
                          <w:color w:val="1F497D"/>
                          <w:spacing w:val="-2"/>
                        </w:rPr>
                        <w:t>(Title</w:t>
                      </w:r>
                      <w:r>
                        <w:rPr>
                          <w:b/>
                          <w:color w:val="1F497D"/>
                          <w:spacing w:val="-7"/>
                        </w:rPr>
                        <w:t xml:space="preserve"> </w:t>
                      </w:r>
                      <w:r>
                        <w:rPr>
                          <w:b/>
                          <w:color w:val="1F497D"/>
                          <w:spacing w:val="-2"/>
                        </w:rPr>
                        <w:t>III-B</w:t>
                      </w:r>
                      <w:r>
                        <w:rPr>
                          <w:b/>
                          <w:color w:val="1F497D"/>
                          <w:spacing w:val="-8"/>
                        </w:rPr>
                        <w:t xml:space="preserve"> </w:t>
                      </w:r>
                      <w:r>
                        <w:rPr>
                          <w:b/>
                          <w:color w:val="1F497D"/>
                          <w:spacing w:val="-2"/>
                        </w:rPr>
                        <w:t>Applications)</w:t>
                      </w:r>
                    </w:p>
                  </w:txbxContent>
                </v:textbox>
                <w10:anchorlock/>
              </v:shape>
            </w:pict>
          </mc:Fallback>
        </mc:AlternateContent>
      </w:r>
    </w:p>
    <w:p w14:paraId="11CB0A7B" w14:textId="083D47F3" w:rsidR="009A6588" w:rsidRDefault="00D71688">
      <w:pPr>
        <w:pStyle w:val="BodyText"/>
        <w:spacing w:line="242" w:lineRule="auto"/>
        <w:ind w:left="227" w:right="936"/>
        <w:jc w:val="both"/>
      </w:pPr>
      <w:r>
        <w:t>The Grantee/Applicant hereby assures and certifies that it will comply with the regulations, policies,</w:t>
      </w:r>
      <w:r>
        <w:rPr>
          <w:spacing w:val="1"/>
        </w:rPr>
        <w:t xml:space="preserve"> </w:t>
      </w:r>
      <w:r>
        <w:t xml:space="preserve">guidelines and requirements, including </w:t>
      </w:r>
      <w:r w:rsidR="00AF15AE">
        <w:t>2 CFR Part 200</w:t>
      </w:r>
      <w:r>
        <w:t>, as they</w:t>
      </w:r>
      <w:r>
        <w:rPr>
          <w:spacing w:val="1"/>
        </w:rPr>
        <w:t xml:space="preserve"> </w:t>
      </w:r>
      <w:r>
        <w:t>relate</w:t>
      </w:r>
      <w:r>
        <w:rPr>
          <w:spacing w:val="-9"/>
        </w:rPr>
        <w:t xml:space="preserve"> </w:t>
      </w:r>
      <w:r>
        <w:t>to</w:t>
      </w:r>
      <w:r>
        <w:rPr>
          <w:spacing w:val="-9"/>
        </w:rPr>
        <w:t xml:space="preserve"> </w:t>
      </w:r>
      <w:r>
        <w:t>the</w:t>
      </w:r>
      <w:r>
        <w:rPr>
          <w:spacing w:val="-9"/>
        </w:rPr>
        <w:t xml:space="preserve"> </w:t>
      </w:r>
      <w:r>
        <w:t>application,</w:t>
      </w:r>
      <w:r>
        <w:rPr>
          <w:spacing w:val="-7"/>
        </w:rPr>
        <w:t xml:space="preserve"> </w:t>
      </w:r>
      <w:r>
        <w:t>acceptance</w:t>
      </w:r>
      <w:r>
        <w:rPr>
          <w:spacing w:val="-9"/>
        </w:rPr>
        <w:t xml:space="preserve"> </w:t>
      </w:r>
      <w:r>
        <w:t>and</w:t>
      </w:r>
      <w:r>
        <w:rPr>
          <w:spacing w:val="-9"/>
        </w:rPr>
        <w:t xml:space="preserve"> </w:t>
      </w:r>
      <w:r>
        <w:t>use</w:t>
      </w:r>
      <w:r>
        <w:rPr>
          <w:spacing w:val="-8"/>
        </w:rPr>
        <w:t xml:space="preserve"> </w:t>
      </w:r>
      <w:r>
        <w:t>of</w:t>
      </w:r>
      <w:r>
        <w:rPr>
          <w:spacing w:val="-4"/>
        </w:rPr>
        <w:t xml:space="preserve"> </w:t>
      </w:r>
      <w:r>
        <w:t>federal</w:t>
      </w:r>
      <w:r>
        <w:rPr>
          <w:spacing w:val="-10"/>
        </w:rPr>
        <w:t xml:space="preserve"> </w:t>
      </w:r>
      <w:r>
        <w:t>funds</w:t>
      </w:r>
      <w:r>
        <w:rPr>
          <w:spacing w:val="-8"/>
        </w:rPr>
        <w:t xml:space="preserve"> </w:t>
      </w:r>
      <w:r>
        <w:t>for</w:t>
      </w:r>
      <w:r>
        <w:rPr>
          <w:spacing w:val="-8"/>
        </w:rPr>
        <w:t xml:space="preserve"> </w:t>
      </w:r>
      <w:r>
        <w:t>this</w:t>
      </w:r>
      <w:r>
        <w:rPr>
          <w:spacing w:val="-11"/>
        </w:rPr>
        <w:t xml:space="preserve"> </w:t>
      </w:r>
      <w:r w:rsidR="006527FB">
        <w:t>federally assisted</w:t>
      </w:r>
      <w:r>
        <w:rPr>
          <w:spacing w:val="-11"/>
        </w:rPr>
        <w:t xml:space="preserve"> </w:t>
      </w:r>
      <w:r>
        <w:t>project.</w:t>
      </w:r>
      <w:r>
        <w:rPr>
          <w:spacing w:val="-9"/>
        </w:rPr>
        <w:t xml:space="preserve"> </w:t>
      </w:r>
      <w:r w:rsidR="003B5328">
        <w:t>Also,</w:t>
      </w:r>
      <w:r w:rsidR="003B5328">
        <w:rPr>
          <w:spacing w:val="-11"/>
        </w:rPr>
        <w:t xml:space="preserve"> </w:t>
      </w:r>
      <w:r>
        <w:t>the</w:t>
      </w:r>
      <w:r>
        <w:rPr>
          <w:spacing w:val="-59"/>
        </w:rPr>
        <w:t xml:space="preserve"> </w:t>
      </w:r>
      <w:r>
        <w:t>Grantee/Applicant</w:t>
      </w:r>
      <w:r>
        <w:rPr>
          <w:spacing w:val="-5"/>
        </w:rPr>
        <w:t xml:space="preserve"> </w:t>
      </w:r>
      <w:r>
        <w:t>assures</w:t>
      </w:r>
      <w:r>
        <w:rPr>
          <w:spacing w:val="-5"/>
        </w:rPr>
        <w:t xml:space="preserve"> </w:t>
      </w:r>
      <w:r>
        <w:t>and</w:t>
      </w:r>
      <w:r>
        <w:rPr>
          <w:spacing w:val="-5"/>
        </w:rPr>
        <w:t xml:space="preserve"> </w:t>
      </w:r>
      <w:r>
        <w:t>certifies</w:t>
      </w:r>
      <w:r>
        <w:rPr>
          <w:spacing w:val="-5"/>
        </w:rPr>
        <w:t xml:space="preserve"> </w:t>
      </w:r>
      <w:r>
        <w:t>to</w:t>
      </w:r>
      <w:r>
        <w:rPr>
          <w:spacing w:val="-5"/>
        </w:rPr>
        <w:t xml:space="preserve"> </w:t>
      </w:r>
      <w:r>
        <w:t>the</w:t>
      </w:r>
      <w:r>
        <w:rPr>
          <w:spacing w:val="-5"/>
        </w:rPr>
        <w:t xml:space="preserve"> </w:t>
      </w:r>
      <w:r>
        <w:t>grant</w:t>
      </w:r>
      <w:r>
        <w:rPr>
          <w:spacing w:val="-4"/>
        </w:rPr>
        <w:t xml:space="preserve"> </w:t>
      </w:r>
      <w:r>
        <w:t>that:</w:t>
      </w:r>
    </w:p>
    <w:p w14:paraId="355DC2F6" w14:textId="77777777" w:rsidR="009A6588" w:rsidRDefault="009A6588">
      <w:pPr>
        <w:pStyle w:val="BodyText"/>
        <w:spacing w:before="8"/>
        <w:rPr>
          <w:sz w:val="20"/>
        </w:rPr>
      </w:pPr>
    </w:p>
    <w:p w14:paraId="690D2CA2" w14:textId="77777777" w:rsidR="009A6588" w:rsidRDefault="00D71688" w:rsidP="00865849">
      <w:pPr>
        <w:pStyle w:val="ListParagraph"/>
        <w:numPr>
          <w:ilvl w:val="0"/>
          <w:numId w:val="12"/>
        </w:numPr>
        <w:tabs>
          <w:tab w:val="left" w:pos="947"/>
          <w:tab w:val="left" w:pos="949"/>
        </w:tabs>
        <w:ind w:hanging="721"/>
        <w:jc w:val="both"/>
      </w:pPr>
      <w:bookmarkStart w:id="106" w:name="1._PROPERTY_MANAGEMENT_STANDARDS:"/>
      <w:bookmarkEnd w:id="106"/>
      <w:r>
        <w:t>PROPERTY</w:t>
      </w:r>
      <w:r>
        <w:rPr>
          <w:spacing w:val="-6"/>
        </w:rPr>
        <w:t xml:space="preserve"> </w:t>
      </w:r>
      <w:r>
        <w:t>MANAGEMENT</w:t>
      </w:r>
      <w:r>
        <w:rPr>
          <w:spacing w:val="-2"/>
        </w:rPr>
        <w:t xml:space="preserve"> </w:t>
      </w:r>
      <w:r>
        <w:t>STANDARDS:</w:t>
      </w:r>
    </w:p>
    <w:p w14:paraId="397637D1" w14:textId="77777777" w:rsidR="009A6588" w:rsidRDefault="00D71688" w:rsidP="00865849">
      <w:pPr>
        <w:pStyle w:val="BodyText"/>
        <w:spacing w:before="1"/>
        <w:ind w:left="948" w:right="1025"/>
        <w:jc w:val="both"/>
      </w:pPr>
      <w:r>
        <w:t>The Grantee agrees to observe Federal Government uniform standards governing the</w:t>
      </w:r>
      <w:r>
        <w:rPr>
          <w:spacing w:val="1"/>
        </w:rPr>
        <w:t xml:space="preserve"> </w:t>
      </w:r>
      <w:r>
        <w:t>utilization</w:t>
      </w:r>
      <w:r>
        <w:rPr>
          <w:spacing w:val="-3"/>
        </w:rPr>
        <w:t xml:space="preserve"> </w:t>
      </w:r>
      <w:r>
        <w:t>of</w:t>
      </w:r>
      <w:r>
        <w:rPr>
          <w:spacing w:val="2"/>
        </w:rPr>
        <w:t xml:space="preserve"> </w:t>
      </w:r>
      <w:r>
        <w:t>property</w:t>
      </w:r>
      <w:r>
        <w:rPr>
          <w:spacing w:val="-5"/>
        </w:rPr>
        <w:t xml:space="preserve"> </w:t>
      </w:r>
      <w:r>
        <w:t>whose</w:t>
      </w:r>
      <w:r>
        <w:rPr>
          <w:spacing w:val="-2"/>
        </w:rPr>
        <w:t xml:space="preserve"> </w:t>
      </w:r>
      <w:r>
        <w:t>cost was</w:t>
      </w:r>
      <w:r>
        <w:rPr>
          <w:spacing w:val="-2"/>
        </w:rPr>
        <w:t xml:space="preserve"> </w:t>
      </w:r>
      <w:r>
        <w:t>charged</w:t>
      </w:r>
      <w:r>
        <w:rPr>
          <w:spacing w:val="-2"/>
        </w:rPr>
        <w:t xml:space="preserve"> </w:t>
      </w:r>
      <w:r>
        <w:t>to</w:t>
      </w:r>
      <w:r>
        <w:rPr>
          <w:spacing w:val="-2"/>
        </w:rPr>
        <w:t xml:space="preserve"> </w:t>
      </w:r>
      <w:r>
        <w:t>a</w:t>
      </w:r>
      <w:r>
        <w:rPr>
          <w:spacing w:val="-3"/>
        </w:rPr>
        <w:t xml:space="preserve"> </w:t>
      </w:r>
      <w:r>
        <w:t>project supported</w:t>
      </w:r>
      <w:r>
        <w:rPr>
          <w:spacing w:val="-2"/>
        </w:rPr>
        <w:t xml:space="preserve"> </w:t>
      </w:r>
      <w:r>
        <w:t>by</w:t>
      </w:r>
      <w:r>
        <w:rPr>
          <w:spacing w:val="-4"/>
        </w:rPr>
        <w:t xml:space="preserve"> </w:t>
      </w:r>
      <w:r>
        <w:t>a</w:t>
      </w:r>
      <w:r>
        <w:rPr>
          <w:spacing w:val="-3"/>
        </w:rPr>
        <w:t xml:space="preserve"> </w:t>
      </w:r>
      <w:r>
        <w:t>federal</w:t>
      </w:r>
      <w:r>
        <w:rPr>
          <w:spacing w:val="-2"/>
        </w:rPr>
        <w:t xml:space="preserve"> </w:t>
      </w:r>
      <w:r>
        <w:t>grant.</w:t>
      </w:r>
    </w:p>
    <w:p w14:paraId="07481529" w14:textId="77777777" w:rsidR="009A6588" w:rsidRDefault="009A6588" w:rsidP="00865849">
      <w:pPr>
        <w:pStyle w:val="BodyText"/>
        <w:spacing w:before="4"/>
        <w:jc w:val="both"/>
      </w:pPr>
    </w:p>
    <w:p w14:paraId="73607D44" w14:textId="77777777" w:rsidR="009A6588" w:rsidRDefault="00D71688" w:rsidP="00865849">
      <w:pPr>
        <w:pStyle w:val="ListParagraph"/>
        <w:numPr>
          <w:ilvl w:val="0"/>
          <w:numId w:val="12"/>
        </w:numPr>
        <w:tabs>
          <w:tab w:val="left" w:pos="947"/>
          <w:tab w:val="left" w:pos="949"/>
        </w:tabs>
        <w:ind w:hanging="721"/>
        <w:jc w:val="both"/>
      </w:pPr>
      <w:r>
        <w:t>TECHNICAL</w:t>
      </w:r>
      <w:r>
        <w:rPr>
          <w:spacing w:val="-4"/>
        </w:rPr>
        <w:t xml:space="preserve"> </w:t>
      </w:r>
      <w:r>
        <w:t>ASSISTANCE:</w:t>
      </w:r>
    </w:p>
    <w:p w14:paraId="57B27C75" w14:textId="4BFB486E" w:rsidR="009A6588" w:rsidRDefault="00D71688" w:rsidP="00865849">
      <w:pPr>
        <w:pStyle w:val="BodyText"/>
        <w:spacing w:before="2"/>
        <w:ind w:left="948" w:right="927"/>
        <w:jc w:val="both"/>
      </w:pPr>
      <w:r>
        <w:t xml:space="preserve">The State agrees to provide technical assistance regarding Department </w:t>
      </w:r>
      <w:r w:rsidR="00865849">
        <w:t>of Human</w:t>
      </w:r>
      <w:r w:rsidR="0066268A">
        <w:t xml:space="preserve"> Services</w:t>
      </w:r>
      <w:r>
        <w:rPr>
          <w:spacing w:val="1"/>
        </w:rPr>
        <w:t xml:space="preserve"> </w:t>
      </w:r>
      <w:r>
        <w:t>rules, regulations and policies to the Grantee and to assist in the correction of problem areas</w:t>
      </w:r>
      <w:r>
        <w:rPr>
          <w:spacing w:val="-59"/>
        </w:rPr>
        <w:t xml:space="preserve"> </w:t>
      </w:r>
      <w:r>
        <w:t>identified</w:t>
      </w:r>
      <w:r>
        <w:rPr>
          <w:spacing w:val="-1"/>
        </w:rPr>
        <w:t xml:space="preserve"> </w:t>
      </w:r>
      <w:r>
        <w:t>by</w:t>
      </w:r>
      <w:r>
        <w:rPr>
          <w:spacing w:val="-2"/>
        </w:rPr>
        <w:t xml:space="preserve"> </w:t>
      </w:r>
      <w:r>
        <w:t>the State’s monitoring</w:t>
      </w:r>
      <w:r>
        <w:rPr>
          <w:spacing w:val="3"/>
        </w:rPr>
        <w:t xml:space="preserve"> </w:t>
      </w:r>
      <w:r>
        <w:t>activities.</w:t>
      </w:r>
    </w:p>
    <w:p w14:paraId="755D7DED" w14:textId="77777777" w:rsidR="009A6588" w:rsidRDefault="009A6588" w:rsidP="00865849">
      <w:pPr>
        <w:pStyle w:val="BodyText"/>
        <w:spacing w:before="5"/>
        <w:jc w:val="both"/>
      </w:pPr>
    </w:p>
    <w:p w14:paraId="1EB4DCBE" w14:textId="77777777" w:rsidR="009A6588" w:rsidRDefault="00D71688" w:rsidP="00865849">
      <w:pPr>
        <w:pStyle w:val="ListParagraph"/>
        <w:numPr>
          <w:ilvl w:val="0"/>
          <w:numId w:val="12"/>
        </w:numPr>
        <w:tabs>
          <w:tab w:val="left" w:pos="947"/>
          <w:tab w:val="left" w:pos="949"/>
        </w:tabs>
        <w:ind w:hanging="721"/>
        <w:jc w:val="both"/>
      </w:pPr>
      <w:r>
        <w:t>LICENSING</w:t>
      </w:r>
      <w:r>
        <w:rPr>
          <w:spacing w:val="-8"/>
        </w:rPr>
        <w:t xml:space="preserve"> </w:t>
      </w:r>
      <w:r>
        <w:t>AND</w:t>
      </w:r>
      <w:r>
        <w:rPr>
          <w:spacing w:val="-10"/>
        </w:rPr>
        <w:t xml:space="preserve"> </w:t>
      </w:r>
      <w:r>
        <w:t>STANDARD</w:t>
      </w:r>
      <w:r>
        <w:rPr>
          <w:spacing w:val="-9"/>
        </w:rPr>
        <w:t xml:space="preserve"> </w:t>
      </w:r>
      <w:r>
        <w:t>COMPLIANCE:</w:t>
      </w:r>
    </w:p>
    <w:p w14:paraId="1B853161" w14:textId="727E40D0" w:rsidR="009A6588" w:rsidRDefault="00D71688" w:rsidP="00865849">
      <w:pPr>
        <w:pStyle w:val="BodyText"/>
        <w:spacing w:before="2"/>
        <w:ind w:left="948" w:right="927"/>
        <w:jc w:val="both"/>
      </w:pPr>
      <w:r>
        <w:t xml:space="preserve">The Grantee agrees to comply in full </w:t>
      </w:r>
      <w:r w:rsidR="006527FB">
        <w:t>of</w:t>
      </w:r>
      <w:r>
        <w:t xml:space="preserve"> all licensing and other standards required by Federal,</w:t>
      </w:r>
      <w:r>
        <w:rPr>
          <w:spacing w:val="-59"/>
        </w:rPr>
        <w:t xml:space="preserve"> </w:t>
      </w:r>
      <w:r>
        <w:t>State, County, City or Tribal statute, regulation or ordinance in which the service and/or care is</w:t>
      </w:r>
      <w:r>
        <w:rPr>
          <w:spacing w:val="1"/>
        </w:rPr>
        <w:t xml:space="preserve"> </w:t>
      </w:r>
      <w:r>
        <w:t>provided for the duration of this agreement.</w:t>
      </w:r>
      <w:r>
        <w:rPr>
          <w:spacing w:val="61"/>
        </w:rPr>
        <w:t xml:space="preserve"> </w:t>
      </w:r>
      <w:r>
        <w:t>Liability resulting from noncompliance with</w:t>
      </w:r>
      <w:r>
        <w:rPr>
          <w:spacing w:val="1"/>
        </w:rPr>
        <w:t xml:space="preserve"> </w:t>
      </w:r>
      <w:r>
        <w:t>licensing and other standards required by Federal, State, County, City or Tribal statute,</w:t>
      </w:r>
      <w:r>
        <w:rPr>
          <w:spacing w:val="1"/>
        </w:rPr>
        <w:t xml:space="preserve"> </w:t>
      </w:r>
      <w:r>
        <w:t>regulation or ordinance or through the Grantee’s failure to ensure the safety of all individuals</w:t>
      </w:r>
      <w:r>
        <w:rPr>
          <w:spacing w:val="1"/>
        </w:rPr>
        <w:t xml:space="preserve"> </w:t>
      </w:r>
      <w:r>
        <w:t>served</w:t>
      </w:r>
      <w:r>
        <w:rPr>
          <w:spacing w:val="-1"/>
        </w:rPr>
        <w:t xml:space="preserve"> </w:t>
      </w:r>
      <w:r>
        <w:t>is</w:t>
      </w:r>
      <w:r>
        <w:rPr>
          <w:spacing w:val="1"/>
        </w:rPr>
        <w:t xml:space="preserve"> </w:t>
      </w:r>
      <w:r>
        <w:t>assumed entirely</w:t>
      </w:r>
      <w:r>
        <w:rPr>
          <w:spacing w:val="-2"/>
        </w:rPr>
        <w:t xml:space="preserve"> </w:t>
      </w:r>
      <w:r>
        <w:t>by</w:t>
      </w:r>
      <w:r>
        <w:rPr>
          <w:spacing w:val="-2"/>
        </w:rPr>
        <w:t xml:space="preserve"> </w:t>
      </w:r>
      <w:r>
        <w:t>the</w:t>
      </w:r>
      <w:r>
        <w:rPr>
          <w:spacing w:val="-1"/>
        </w:rPr>
        <w:t xml:space="preserve"> </w:t>
      </w:r>
      <w:r>
        <w:t>Grantee.</w:t>
      </w:r>
    </w:p>
    <w:p w14:paraId="5FC40D3C" w14:textId="77777777" w:rsidR="009A6588" w:rsidRDefault="009A6588" w:rsidP="00865849">
      <w:pPr>
        <w:pStyle w:val="BodyText"/>
        <w:spacing w:before="9"/>
        <w:jc w:val="both"/>
      </w:pPr>
    </w:p>
    <w:p w14:paraId="7F3C9D12" w14:textId="77777777" w:rsidR="009A6588" w:rsidRDefault="00D71688" w:rsidP="00865849">
      <w:pPr>
        <w:pStyle w:val="ListParagraph"/>
        <w:numPr>
          <w:ilvl w:val="0"/>
          <w:numId w:val="12"/>
        </w:numPr>
        <w:tabs>
          <w:tab w:val="left" w:pos="947"/>
          <w:tab w:val="left" w:pos="949"/>
        </w:tabs>
        <w:ind w:hanging="721"/>
        <w:jc w:val="both"/>
      </w:pPr>
      <w:bookmarkStart w:id="107" w:name="4._ASSURANCE_REQUIREMENTS:"/>
      <w:bookmarkEnd w:id="107"/>
      <w:r>
        <w:t>ASSURANCE</w:t>
      </w:r>
      <w:r>
        <w:rPr>
          <w:spacing w:val="-10"/>
        </w:rPr>
        <w:t xml:space="preserve"> </w:t>
      </w:r>
      <w:r>
        <w:t>REQUIREMENTS:</w:t>
      </w:r>
    </w:p>
    <w:p w14:paraId="5362B96B" w14:textId="6A6EBA32" w:rsidR="009A6588" w:rsidRDefault="00D71688" w:rsidP="00865849">
      <w:pPr>
        <w:pStyle w:val="BodyText"/>
        <w:spacing w:before="2"/>
        <w:ind w:left="948" w:right="919"/>
        <w:jc w:val="both"/>
      </w:pPr>
      <w:r>
        <w:t>The Grantee agrees to abide by all applicable provisions of the following assurances: Lobbying</w:t>
      </w:r>
      <w:r>
        <w:rPr>
          <w:spacing w:val="-59"/>
        </w:rPr>
        <w:t xml:space="preserve"> </w:t>
      </w:r>
      <w:r>
        <w:t>Activity, Drug-Free Workplace, Title VI of the Civil Rights Act of 1964, Section 504 and Section</w:t>
      </w:r>
      <w:r>
        <w:rPr>
          <w:spacing w:val="1"/>
        </w:rPr>
        <w:t xml:space="preserve"> </w:t>
      </w:r>
      <w:r>
        <w:t>511 of the Rehabilitation Act of 1973 as amended, Title IX of the Education Amendments of</w:t>
      </w:r>
      <w:r>
        <w:rPr>
          <w:spacing w:val="1"/>
        </w:rPr>
        <w:t xml:space="preserve"> </w:t>
      </w:r>
      <w:r>
        <w:t>1972,</w:t>
      </w:r>
      <w:r>
        <w:rPr>
          <w:spacing w:val="2"/>
        </w:rPr>
        <w:t xml:space="preserve"> </w:t>
      </w:r>
      <w:r>
        <w:t>Age Discrimination</w:t>
      </w:r>
      <w:r>
        <w:rPr>
          <w:spacing w:val="1"/>
        </w:rPr>
        <w:t xml:space="preserve"> </w:t>
      </w:r>
      <w:r>
        <w:t>Act</w:t>
      </w:r>
      <w:r>
        <w:rPr>
          <w:spacing w:val="2"/>
        </w:rPr>
        <w:t xml:space="preserve"> </w:t>
      </w:r>
      <w:r>
        <w:t>of</w:t>
      </w:r>
      <w:r>
        <w:rPr>
          <w:spacing w:val="5"/>
        </w:rPr>
        <w:t xml:space="preserve"> </w:t>
      </w:r>
      <w:r>
        <w:t>1975,</w:t>
      </w:r>
      <w:r>
        <w:rPr>
          <w:spacing w:val="2"/>
        </w:rPr>
        <w:t xml:space="preserve"> </w:t>
      </w:r>
      <w:r>
        <w:t>Americans</w:t>
      </w:r>
      <w:r>
        <w:rPr>
          <w:spacing w:val="2"/>
        </w:rPr>
        <w:t xml:space="preserve"> </w:t>
      </w:r>
      <w:r>
        <w:t>with Disabilities</w:t>
      </w:r>
      <w:r>
        <w:rPr>
          <w:spacing w:val="2"/>
        </w:rPr>
        <w:t xml:space="preserve"> </w:t>
      </w:r>
      <w:r>
        <w:t>Act</w:t>
      </w:r>
      <w:r>
        <w:rPr>
          <w:spacing w:val="2"/>
        </w:rPr>
        <w:t xml:space="preserve"> </w:t>
      </w:r>
      <w:r>
        <w:t>of</w:t>
      </w:r>
      <w:r>
        <w:rPr>
          <w:spacing w:val="5"/>
        </w:rPr>
        <w:t xml:space="preserve"> </w:t>
      </w:r>
      <w:r>
        <w:t>1990,</w:t>
      </w:r>
      <w:r>
        <w:rPr>
          <w:spacing w:val="5"/>
        </w:rPr>
        <w:t xml:space="preserve"> </w:t>
      </w:r>
      <w:r>
        <w:t>Health</w:t>
      </w:r>
      <w:r>
        <w:rPr>
          <w:spacing w:val="1"/>
        </w:rPr>
        <w:t xml:space="preserve"> </w:t>
      </w:r>
      <w:r>
        <w:t>Insurance Portability and Accountability Act (HIPAA) of 1996, Charitable Choice Provisions and</w:t>
      </w:r>
      <w:r>
        <w:rPr>
          <w:spacing w:val="-59"/>
        </w:rPr>
        <w:t xml:space="preserve"> </w:t>
      </w:r>
      <w:r>
        <w:t>Regulations, Deficit Reduction Act of 2005 and American Recovery and Reinvestment Act of</w:t>
      </w:r>
      <w:r>
        <w:rPr>
          <w:spacing w:val="1"/>
        </w:rPr>
        <w:t xml:space="preserve"> </w:t>
      </w:r>
      <w:r>
        <w:t>2009,</w:t>
      </w:r>
      <w:r>
        <w:rPr>
          <w:spacing w:val="-2"/>
        </w:rPr>
        <w:t xml:space="preserve"> </w:t>
      </w:r>
      <w:r w:rsidR="00AF15AE">
        <w:rPr>
          <w:spacing w:val="-2"/>
        </w:rPr>
        <w:t xml:space="preserve">as amended and </w:t>
      </w:r>
      <w:r>
        <w:t>as</w:t>
      </w:r>
      <w:r>
        <w:rPr>
          <w:spacing w:val="-1"/>
        </w:rPr>
        <w:t xml:space="preserve"> </w:t>
      </w:r>
      <w:r>
        <w:t>applicable.</w:t>
      </w:r>
    </w:p>
    <w:p w14:paraId="0D701DB5" w14:textId="77777777" w:rsidR="009A6588" w:rsidRDefault="009A6588" w:rsidP="00865849">
      <w:pPr>
        <w:pStyle w:val="BodyText"/>
        <w:spacing w:before="11"/>
        <w:jc w:val="both"/>
      </w:pPr>
    </w:p>
    <w:p w14:paraId="21306872" w14:textId="77777777" w:rsidR="009A6588" w:rsidRDefault="00D71688" w:rsidP="00865849">
      <w:pPr>
        <w:pStyle w:val="ListParagraph"/>
        <w:numPr>
          <w:ilvl w:val="0"/>
          <w:numId w:val="12"/>
        </w:numPr>
        <w:tabs>
          <w:tab w:val="left" w:pos="947"/>
          <w:tab w:val="left" w:pos="949"/>
          <w:tab w:val="left" w:pos="2885"/>
          <w:tab w:val="left" w:pos="4474"/>
          <w:tab w:val="left" w:pos="6169"/>
          <w:tab w:val="left" w:pos="7928"/>
          <w:tab w:val="left" w:pos="9722"/>
        </w:tabs>
        <w:ind w:right="946"/>
        <w:jc w:val="both"/>
      </w:pPr>
      <w:r>
        <w:t>CERTIFICATION</w:t>
      </w:r>
      <w:r>
        <w:tab/>
        <w:t>REGARDING</w:t>
      </w:r>
      <w:r>
        <w:tab/>
        <w:t>DEBARMENT,</w:t>
      </w:r>
      <w:r>
        <w:tab/>
        <w:t>SUSPENSION,</w:t>
      </w:r>
      <w:r>
        <w:tab/>
        <w:t>INELIGIBILITY,</w:t>
      </w:r>
      <w:r>
        <w:tab/>
        <w:t>AND</w:t>
      </w:r>
      <w:r>
        <w:rPr>
          <w:spacing w:val="-59"/>
        </w:rPr>
        <w:t xml:space="preserve"> </w:t>
      </w:r>
      <w:r>
        <w:t>VOLUNTARY</w:t>
      </w:r>
      <w:r>
        <w:rPr>
          <w:spacing w:val="-1"/>
        </w:rPr>
        <w:t xml:space="preserve"> </w:t>
      </w:r>
      <w:r>
        <w:t>EXCLUSION:</w:t>
      </w:r>
    </w:p>
    <w:p w14:paraId="5923A006" w14:textId="77777777" w:rsidR="009A6588" w:rsidRDefault="00D71688" w:rsidP="00865849">
      <w:pPr>
        <w:pStyle w:val="BodyText"/>
        <w:spacing w:before="3"/>
        <w:ind w:left="948" w:right="811"/>
        <w:jc w:val="both"/>
      </w:pPr>
      <w:r>
        <w:t>Grantee certifies, by signing this agreement, that neither it nor its principals are presently</w:t>
      </w:r>
      <w:r>
        <w:rPr>
          <w:spacing w:val="1"/>
        </w:rPr>
        <w:t xml:space="preserve"> </w:t>
      </w:r>
      <w:r>
        <w:t>debarred, suspended, proposed for debarment, declared ineligible, or voluntarily excluded from</w:t>
      </w:r>
      <w:r>
        <w:rPr>
          <w:spacing w:val="-59"/>
        </w:rPr>
        <w:t xml:space="preserve"> </w:t>
      </w:r>
      <w:r>
        <w:t>participation in transactions by the federal government or any state or local government</w:t>
      </w:r>
      <w:r>
        <w:rPr>
          <w:spacing w:val="1"/>
        </w:rPr>
        <w:t xml:space="preserve"> </w:t>
      </w:r>
      <w:r>
        <w:t>department or agency. Grantee further agrees that it will immediately notify the State, if during</w:t>
      </w:r>
      <w:r>
        <w:rPr>
          <w:spacing w:val="1"/>
        </w:rPr>
        <w:t xml:space="preserve"> </w:t>
      </w:r>
      <w:r>
        <w:t>the term of this Agreement, the Grantee or its principals become subject to debarment,</w:t>
      </w:r>
      <w:r>
        <w:rPr>
          <w:spacing w:val="1"/>
        </w:rPr>
        <w:t xml:space="preserve"> </w:t>
      </w:r>
      <w:r>
        <w:t>suspension, proposed for debarment, or declared ineligible from participating in transactions by</w:t>
      </w:r>
      <w:r>
        <w:rPr>
          <w:spacing w:val="-59"/>
        </w:rPr>
        <w:t xml:space="preserve"> </w:t>
      </w:r>
      <w:r>
        <w:t>the</w:t>
      </w:r>
      <w:r>
        <w:rPr>
          <w:spacing w:val="-1"/>
        </w:rPr>
        <w:t xml:space="preserve"> </w:t>
      </w:r>
      <w:r>
        <w:t>federal</w:t>
      </w:r>
      <w:r>
        <w:rPr>
          <w:spacing w:val="-1"/>
        </w:rPr>
        <w:t xml:space="preserve"> </w:t>
      </w:r>
      <w:r>
        <w:t>government,</w:t>
      </w:r>
      <w:r>
        <w:rPr>
          <w:spacing w:val="1"/>
        </w:rPr>
        <w:t xml:space="preserve"> </w:t>
      </w:r>
      <w:r>
        <w:t>or</w:t>
      </w:r>
      <w:r>
        <w:rPr>
          <w:spacing w:val="1"/>
        </w:rPr>
        <w:t xml:space="preserve"> </w:t>
      </w:r>
      <w:r>
        <w:t>by</w:t>
      </w:r>
      <w:r>
        <w:rPr>
          <w:spacing w:val="-3"/>
        </w:rPr>
        <w:t xml:space="preserve"> </w:t>
      </w:r>
      <w:r>
        <w:t>any</w:t>
      </w:r>
      <w:r>
        <w:rPr>
          <w:spacing w:val="-3"/>
        </w:rPr>
        <w:t xml:space="preserve"> </w:t>
      </w:r>
      <w:r>
        <w:t>state</w:t>
      </w:r>
      <w:r>
        <w:rPr>
          <w:spacing w:val="-1"/>
        </w:rPr>
        <w:t xml:space="preserve"> </w:t>
      </w:r>
      <w:r>
        <w:t>or</w:t>
      </w:r>
      <w:r>
        <w:rPr>
          <w:spacing w:val="1"/>
        </w:rPr>
        <w:t xml:space="preserve"> </w:t>
      </w:r>
      <w:r>
        <w:t>local</w:t>
      </w:r>
      <w:r>
        <w:rPr>
          <w:spacing w:val="-1"/>
        </w:rPr>
        <w:t xml:space="preserve"> </w:t>
      </w:r>
      <w:r>
        <w:t>government</w:t>
      </w:r>
      <w:r>
        <w:rPr>
          <w:spacing w:val="1"/>
        </w:rPr>
        <w:t xml:space="preserve"> </w:t>
      </w:r>
      <w:r>
        <w:t>department</w:t>
      </w:r>
      <w:r>
        <w:rPr>
          <w:spacing w:val="1"/>
        </w:rPr>
        <w:t xml:space="preserve"> </w:t>
      </w:r>
      <w:r>
        <w:t>or</w:t>
      </w:r>
      <w:r>
        <w:rPr>
          <w:spacing w:val="1"/>
        </w:rPr>
        <w:t xml:space="preserve"> </w:t>
      </w:r>
      <w:r>
        <w:t>agency.</w:t>
      </w:r>
    </w:p>
    <w:p w14:paraId="46BEF260" w14:textId="77777777" w:rsidR="009A6588" w:rsidRDefault="009A6588" w:rsidP="00865849">
      <w:pPr>
        <w:pStyle w:val="BodyText"/>
        <w:spacing w:before="10"/>
        <w:jc w:val="both"/>
      </w:pPr>
    </w:p>
    <w:p w14:paraId="266531CE" w14:textId="77777777" w:rsidR="009A6588" w:rsidRDefault="00D71688" w:rsidP="00865849">
      <w:pPr>
        <w:pStyle w:val="ListParagraph"/>
        <w:numPr>
          <w:ilvl w:val="0"/>
          <w:numId w:val="12"/>
        </w:numPr>
        <w:tabs>
          <w:tab w:val="left" w:pos="947"/>
          <w:tab w:val="left" w:pos="949"/>
        </w:tabs>
        <w:spacing w:before="1"/>
        <w:ind w:hanging="721"/>
        <w:jc w:val="both"/>
      </w:pPr>
      <w:r>
        <w:t>OFFICE</w:t>
      </w:r>
      <w:r>
        <w:rPr>
          <w:spacing w:val="-4"/>
        </w:rPr>
        <w:t xml:space="preserve"> </w:t>
      </w:r>
      <w:r>
        <w:t>OF</w:t>
      </w:r>
      <w:r>
        <w:rPr>
          <w:spacing w:val="-3"/>
        </w:rPr>
        <w:t xml:space="preserve"> </w:t>
      </w:r>
      <w:r>
        <w:t>INSPECTOR</w:t>
      </w:r>
      <w:r>
        <w:rPr>
          <w:spacing w:val="-3"/>
        </w:rPr>
        <w:t xml:space="preserve"> </w:t>
      </w:r>
      <w:r>
        <w:t>GENERAL</w:t>
      </w:r>
      <w:r>
        <w:rPr>
          <w:spacing w:val="-2"/>
        </w:rPr>
        <w:t xml:space="preserve"> </w:t>
      </w:r>
      <w:r>
        <w:t>EXCLUSIONARY</w:t>
      </w:r>
      <w:r>
        <w:rPr>
          <w:spacing w:val="-4"/>
        </w:rPr>
        <w:t xml:space="preserve"> </w:t>
      </w:r>
      <w:r>
        <w:t>LIST REQUIREMENTS:</w:t>
      </w:r>
    </w:p>
    <w:p w14:paraId="13347904" w14:textId="77777777" w:rsidR="009A6588" w:rsidRDefault="00D71688" w:rsidP="00865849">
      <w:pPr>
        <w:pStyle w:val="BodyText"/>
        <w:spacing w:before="1"/>
        <w:ind w:left="948" w:right="1134"/>
        <w:jc w:val="both"/>
      </w:pPr>
      <w:r>
        <w:t>Grantees, who utilize federal Medicaid or Medicare funds, agree to screen all employees and</w:t>
      </w:r>
      <w:r>
        <w:rPr>
          <w:spacing w:val="-59"/>
        </w:rPr>
        <w:t xml:space="preserve"> </w:t>
      </w:r>
      <w:r>
        <w:t>contractors, prior to hiring or contracting and on a regular basis, to determine whether any of</w:t>
      </w:r>
      <w:r>
        <w:rPr>
          <w:spacing w:val="1"/>
        </w:rPr>
        <w:t xml:space="preserve"> </w:t>
      </w:r>
      <w:r>
        <w:t>them are listed on the Office of Inspector General (OIG) List of Excluded Individuals/Entities.</w:t>
      </w:r>
      <w:r>
        <w:rPr>
          <w:spacing w:val="1"/>
        </w:rPr>
        <w:t xml:space="preserve"> </w:t>
      </w:r>
      <w:r>
        <w:t>Grantee shall maintain documentation to support the screenings were performed and shall</w:t>
      </w:r>
      <w:r>
        <w:rPr>
          <w:spacing w:val="1"/>
        </w:rPr>
        <w:t xml:space="preserve"> </w:t>
      </w:r>
      <w:r>
        <w:t>immediately</w:t>
      </w:r>
      <w:r>
        <w:rPr>
          <w:spacing w:val="-3"/>
        </w:rPr>
        <w:t xml:space="preserve"> </w:t>
      </w:r>
      <w:r>
        <w:t>report to</w:t>
      </w:r>
      <w:r>
        <w:rPr>
          <w:spacing w:val="-2"/>
        </w:rPr>
        <w:t xml:space="preserve"> </w:t>
      </w:r>
      <w:r>
        <w:t>DHS</w:t>
      </w:r>
      <w:r>
        <w:rPr>
          <w:spacing w:val="-2"/>
        </w:rPr>
        <w:t xml:space="preserve"> </w:t>
      </w:r>
      <w:r>
        <w:t>all</w:t>
      </w:r>
      <w:r>
        <w:rPr>
          <w:spacing w:val="-2"/>
        </w:rPr>
        <w:t xml:space="preserve"> </w:t>
      </w:r>
      <w:r>
        <w:t>cases</w:t>
      </w:r>
      <w:r>
        <w:rPr>
          <w:spacing w:val="-1"/>
        </w:rPr>
        <w:t xml:space="preserve"> </w:t>
      </w:r>
      <w:r>
        <w:t>in</w:t>
      </w:r>
      <w:r>
        <w:rPr>
          <w:spacing w:val="-2"/>
        </w:rPr>
        <w:t xml:space="preserve"> </w:t>
      </w:r>
      <w:r>
        <w:t>which</w:t>
      </w:r>
      <w:r>
        <w:rPr>
          <w:spacing w:val="-1"/>
        </w:rPr>
        <w:t xml:space="preserve"> </w:t>
      </w:r>
      <w:r>
        <w:t>employees</w:t>
      </w:r>
      <w:r>
        <w:rPr>
          <w:spacing w:val="-1"/>
        </w:rPr>
        <w:t xml:space="preserve"> </w:t>
      </w:r>
      <w:r>
        <w:t>are</w:t>
      </w:r>
      <w:r>
        <w:rPr>
          <w:spacing w:val="-2"/>
        </w:rPr>
        <w:t xml:space="preserve"> </w:t>
      </w:r>
      <w:r>
        <w:t>found</w:t>
      </w:r>
      <w:r>
        <w:rPr>
          <w:spacing w:val="-2"/>
        </w:rPr>
        <w:t xml:space="preserve"> </w:t>
      </w:r>
      <w:r>
        <w:t>on</w:t>
      </w:r>
      <w:r>
        <w:rPr>
          <w:spacing w:val="-2"/>
        </w:rPr>
        <w:t xml:space="preserve"> </w:t>
      </w:r>
      <w:r>
        <w:t>the</w:t>
      </w:r>
      <w:r>
        <w:rPr>
          <w:spacing w:val="-2"/>
        </w:rPr>
        <w:t xml:space="preserve"> </w:t>
      </w:r>
      <w:r>
        <w:t>exclusionary</w:t>
      </w:r>
      <w:r>
        <w:rPr>
          <w:spacing w:val="-4"/>
        </w:rPr>
        <w:t xml:space="preserve"> </w:t>
      </w:r>
      <w:r>
        <w:t>list.</w:t>
      </w:r>
    </w:p>
    <w:p w14:paraId="5F134560" w14:textId="77777777" w:rsidR="009A6588" w:rsidRDefault="00D71688" w:rsidP="00865849">
      <w:pPr>
        <w:pStyle w:val="BodyText"/>
        <w:spacing w:before="7"/>
        <w:ind w:left="948"/>
        <w:jc w:val="both"/>
      </w:pPr>
      <w:r>
        <w:t>Grantee</w:t>
      </w:r>
      <w:r>
        <w:rPr>
          <w:spacing w:val="-3"/>
        </w:rPr>
        <w:t xml:space="preserve"> </w:t>
      </w:r>
      <w:r>
        <w:t>understands</w:t>
      </w:r>
      <w:r>
        <w:rPr>
          <w:spacing w:val="-1"/>
        </w:rPr>
        <w:t xml:space="preserve"> </w:t>
      </w:r>
      <w:r>
        <w:t>that no</w:t>
      </w:r>
      <w:r>
        <w:rPr>
          <w:spacing w:val="-3"/>
        </w:rPr>
        <w:t xml:space="preserve"> </w:t>
      </w:r>
      <w:r>
        <w:t>payment shall</w:t>
      </w:r>
      <w:r>
        <w:rPr>
          <w:spacing w:val="-2"/>
        </w:rPr>
        <w:t xml:space="preserve"> </w:t>
      </w:r>
      <w:r>
        <w:t>be</w:t>
      </w:r>
      <w:r>
        <w:rPr>
          <w:spacing w:val="-3"/>
        </w:rPr>
        <w:t xml:space="preserve"> </w:t>
      </w:r>
      <w:r>
        <w:t>made</w:t>
      </w:r>
      <w:r>
        <w:rPr>
          <w:spacing w:val="-2"/>
        </w:rPr>
        <w:t xml:space="preserve"> </w:t>
      </w:r>
      <w:r>
        <w:t>for any</w:t>
      </w:r>
      <w:r>
        <w:rPr>
          <w:spacing w:val="-4"/>
        </w:rPr>
        <w:t xml:space="preserve"> </w:t>
      </w:r>
      <w:r>
        <w:t>goods</w:t>
      </w:r>
      <w:r>
        <w:rPr>
          <w:spacing w:val="-2"/>
        </w:rPr>
        <w:t xml:space="preserve"> </w:t>
      </w:r>
      <w:r>
        <w:t>or services</w:t>
      </w:r>
      <w:r>
        <w:rPr>
          <w:spacing w:val="-1"/>
        </w:rPr>
        <w:t xml:space="preserve"> </w:t>
      </w:r>
      <w:r>
        <w:t>furnished,</w:t>
      </w:r>
    </w:p>
    <w:p w14:paraId="01595330" w14:textId="77777777" w:rsidR="009A6588" w:rsidRDefault="009A6588">
      <w:pPr>
        <w:sectPr w:rsidR="009A6588" w:rsidSect="00FF1B4D">
          <w:pgSz w:w="12240" w:h="15840"/>
          <w:pgMar w:top="1400" w:right="320" w:bottom="1200" w:left="780" w:header="0" w:footer="187" w:gutter="0"/>
          <w:cols w:space="720"/>
        </w:sectPr>
      </w:pPr>
    </w:p>
    <w:p w14:paraId="5AD90DB6" w14:textId="77777777" w:rsidR="009A6588" w:rsidRDefault="00D71688" w:rsidP="00865849">
      <w:pPr>
        <w:pStyle w:val="BodyText"/>
        <w:spacing w:before="72"/>
        <w:ind w:left="948" w:right="1060"/>
        <w:jc w:val="both"/>
      </w:pPr>
      <w:r>
        <w:t>ordered, or prescribed by an excluded individual or entity and any payment made for services</w:t>
      </w:r>
      <w:r>
        <w:rPr>
          <w:spacing w:val="-59"/>
        </w:rPr>
        <w:t xml:space="preserve"> </w:t>
      </w:r>
      <w:r>
        <w:t>provided</w:t>
      </w:r>
      <w:r>
        <w:rPr>
          <w:spacing w:val="-2"/>
        </w:rPr>
        <w:t xml:space="preserve"> </w:t>
      </w:r>
      <w:r>
        <w:t>by</w:t>
      </w:r>
      <w:r>
        <w:rPr>
          <w:spacing w:val="-3"/>
        </w:rPr>
        <w:t xml:space="preserve"> </w:t>
      </w:r>
      <w:r>
        <w:t>excluded</w:t>
      </w:r>
      <w:r>
        <w:rPr>
          <w:spacing w:val="-2"/>
        </w:rPr>
        <w:t xml:space="preserve"> </w:t>
      </w:r>
      <w:r>
        <w:t>parties will</w:t>
      </w:r>
      <w:r>
        <w:rPr>
          <w:spacing w:val="-2"/>
        </w:rPr>
        <w:t xml:space="preserve"> </w:t>
      </w:r>
      <w:r>
        <w:t>be</w:t>
      </w:r>
      <w:r>
        <w:rPr>
          <w:spacing w:val="-1"/>
        </w:rPr>
        <w:t xml:space="preserve"> </w:t>
      </w:r>
      <w:r>
        <w:t>recouped; and</w:t>
      </w:r>
      <w:r>
        <w:rPr>
          <w:spacing w:val="-2"/>
        </w:rPr>
        <w:t xml:space="preserve"> </w:t>
      </w:r>
      <w:r>
        <w:t>recoupment</w:t>
      </w:r>
      <w:r>
        <w:rPr>
          <w:spacing w:val="1"/>
        </w:rPr>
        <w:t xml:space="preserve"> </w:t>
      </w:r>
      <w:r>
        <w:t>may</w:t>
      </w:r>
      <w:r>
        <w:rPr>
          <w:spacing w:val="-4"/>
        </w:rPr>
        <w:t xml:space="preserve"> </w:t>
      </w:r>
      <w:r>
        <w:t>include</w:t>
      </w:r>
      <w:r>
        <w:rPr>
          <w:spacing w:val="-1"/>
        </w:rPr>
        <w:t xml:space="preserve"> </w:t>
      </w:r>
      <w:r>
        <w:t>penalties.</w:t>
      </w:r>
    </w:p>
    <w:p w14:paraId="53EFDE93" w14:textId="77777777" w:rsidR="009A6588" w:rsidRDefault="009A6588" w:rsidP="00865849">
      <w:pPr>
        <w:pStyle w:val="BodyText"/>
        <w:spacing w:before="4"/>
        <w:jc w:val="both"/>
      </w:pPr>
    </w:p>
    <w:p w14:paraId="343AA271" w14:textId="77777777" w:rsidR="009A6588" w:rsidRDefault="00D71688" w:rsidP="00865849">
      <w:pPr>
        <w:pStyle w:val="ListParagraph"/>
        <w:numPr>
          <w:ilvl w:val="0"/>
          <w:numId w:val="12"/>
        </w:numPr>
        <w:tabs>
          <w:tab w:val="left" w:pos="947"/>
          <w:tab w:val="left" w:pos="948"/>
        </w:tabs>
        <w:ind w:hanging="721"/>
        <w:jc w:val="both"/>
      </w:pPr>
      <w:bookmarkStart w:id="108" w:name="7._RETENTION_AND_INSPECTION_OF_RECORDS:"/>
      <w:bookmarkEnd w:id="108"/>
      <w:r>
        <w:t>RETENTION AND INSPECTION OF RECORDS:</w:t>
      </w:r>
    </w:p>
    <w:p w14:paraId="48769840" w14:textId="4CA24C3D" w:rsidR="009A6588" w:rsidRDefault="00D71688" w:rsidP="00865849">
      <w:pPr>
        <w:pStyle w:val="BodyText"/>
        <w:spacing w:before="1"/>
        <w:ind w:left="948" w:right="1014"/>
        <w:jc w:val="both"/>
      </w:pPr>
      <w:r>
        <w:t>The</w:t>
      </w:r>
      <w:r>
        <w:rPr>
          <w:spacing w:val="-1"/>
        </w:rPr>
        <w:t xml:space="preserve"> </w:t>
      </w:r>
      <w:r>
        <w:t>Grantee agrees</w:t>
      </w:r>
      <w:r>
        <w:rPr>
          <w:spacing w:val="1"/>
        </w:rPr>
        <w:t xml:space="preserve"> </w:t>
      </w:r>
      <w:r>
        <w:t>to maintain or</w:t>
      </w:r>
      <w:r>
        <w:rPr>
          <w:spacing w:val="2"/>
        </w:rPr>
        <w:t xml:space="preserve"> </w:t>
      </w:r>
      <w:r>
        <w:t>supervise the maintenance of</w:t>
      </w:r>
      <w:r>
        <w:rPr>
          <w:spacing w:val="3"/>
        </w:rPr>
        <w:t xml:space="preserve"> </w:t>
      </w:r>
      <w:r>
        <w:t>records</w:t>
      </w:r>
      <w:r>
        <w:rPr>
          <w:spacing w:val="1"/>
        </w:rPr>
        <w:t xml:space="preserve"> </w:t>
      </w:r>
      <w:r>
        <w:t>necessary</w:t>
      </w:r>
      <w:r>
        <w:rPr>
          <w:spacing w:val="-2"/>
        </w:rPr>
        <w:t xml:space="preserve"> </w:t>
      </w:r>
      <w:r>
        <w:t>for</w:t>
      </w:r>
      <w:r>
        <w:rPr>
          <w:spacing w:val="2"/>
        </w:rPr>
        <w:t xml:space="preserve"> </w:t>
      </w:r>
      <w:r>
        <w:t>the</w:t>
      </w:r>
      <w:r>
        <w:rPr>
          <w:spacing w:val="1"/>
        </w:rPr>
        <w:t xml:space="preserve"> </w:t>
      </w:r>
      <w:r>
        <w:t>proper</w:t>
      </w:r>
      <w:r>
        <w:rPr>
          <w:spacing w:val="1"/>
        </w:rPr>
        <w:t xml:space="preserve"> </w:t>
      </w:r>
      <w:r>
        <w:t>and</w:t>
      </w:r>
      <w:r>
        <w:rPr>
          <w:spacing w:val="-1"/>
        </w:rPr>
        <w:t xml:space="preserve"> </w:t>
      </w:r>
      <w:r>
        <w:t>efficient</w:t>
      </w:r>
      <w:r>
        <w:rPr>
          <w:spacing w:val="2"/>
        </w:rPr>
        <w:t xml:space="preserve"> </w:t>
      </w:r>
      <w:r>
        <w:t>operation</w:t>
      </w:r>
      <w:r>
        <w:rPr>
          <w:spacing w:val="-1"/>
        </w:rPr>
        <w:t xml:space="preserve"> </w:t>
      </w:r>
      <w:r>
        <w:t>of</w:t>
      </w:r>
      <w:r>
        <w:rPr>
          <w:spacing w:val="3"/>
        </w:rPr>
        <w:t xml:space="preserve"> </w:t>
      </w:r>
      <w:r>
        <w:t>the program,</w:t>
      </w:r>
      <w:r>
        <w:rPr>
          <w:spacing w:val="1"/>
        </w:rPr>
        <w:t xml:space="preserve"> </w:t>
      </w:r>
      <w:r>
        <w:t>including</w:t>
      </w:r>
      <w:r>
        <w:rPr>
          <w:spacing w:val="3"/>
        </w:rPr>
        <w:t xml:space="preserve"> </w:t>
      </w:r>
      <w:r>
        <w:t>records and</w:t>
      </w:r>
      <w:r>
        <w:rPr>
          <w:spacing w:val="-1"/>
        </w:rPr>
        <w:t xml:space="preserve"> </w:t>
      </w:r>
      <w:r>
        <w:t>documents</w:t>
      </w:r>
      <w:r>
        <w:rPr>
          <w:spacing w:val="1"/>
        </w:rPr>
        <w:t xml:space="preserve"> </w:t>
      </w:r>
      <w:r>
        <w:t>regarding</w:t>
      </w:r>
      <w:r>
        <w:rPr>
          <w:spacing w:val="1"/>
        </w:rPr>
        <w:t xml:space="preserve"> </w:t>
      </w:r>
      <w:r>
        <w:t>applications, determination of eligibility (when applicable), the provision of services,</w:t>
      </w:r>
      <w:r>
        <w:rPr>
          <w:spacing w:val="1"/>
        </w:rPr>
        <w:t xml:space="preserve"> </w:t>
      </w:r>
      <w:r>
        <w:t>administrative</w:t>
      </w:r>
      <w:r>
        <w:rPr>
          <w:spacing w:val="-1"/>
        </w:rPr>
        <w:t xml:space="preserve"> </w:t>
      </w:r>
      <w:r>
        <w:t>costs,</w:t>
      </w:r>
      <w:r>
        <w:rPr>
          <w:spacing w:val="2"/>
        </w:rPr>
        <w:t xml:space="preserve"> </w:t>
      </w:r>
      <w:r>
        <w:t>statistical,</w:t>
      </w:r>
      <w:r>
        <w:rPr>
          <w:spacing w:val="2"/>
        </w:rPr>
        <w:t xml:space="preserve"> </w:t>
      </w:r>
      <w:r>
        <w:t>fiscal,</w:t>
      </w:r>
      <w:r>
        <w:rPr>
          <w:spacing w:val="1"/>
        </w:rPr>
        <w:t xml:space="preserve"> </w:t>
      </w:r>
      <w:r>
        <w:t>other,</w:t>
      </w:r>
      <w:r>
        <w:rPr>
          <w:spacing w:val="2"/>
        </w:rPr>
        <w:t xml:space="preserve"> </w:t>
      </w:r>
      <w:r>
        <w:t>and other</w:t>
      </w:r>
      <w:r>
        <w:rPr>
          <w:spacing w:val="1"/>
        </w:rPr>
        <w:t xml:space="preserve"> </w:t>
      </w:r>
      <w:r>
        <w:t>information records</w:t>
      </w:r>
      <w:r>
        <w:rPr>
          <w:spacing w:val="1"/>
        </w:rPr>
        <w:t xml:space="preserve"> </w:t>
      </w:r>
      <w:r>
        <w:t>necessary</w:t>
      </w:r>
      <w:r>
        <w:rPr>
          <w:spacing w:val="-2"/>
        </w:rPr>
        <w:t xml:space="preserve"> </w:t>
      </w:r>
      <w:r>
        <w:t>for</w:t>
      </w:r>
      <w:r>
        <w:rPr>
          <w:spacing w:val="1"/>
        </w:rPr>
        <w:t xml:space="preserve"> </w:t>
      </w:r>
      <w:r>
        <w:t>reporting and accountability required by the State.</w:t>
      </w:r>
      <w:r>
        <w:rPr>
          <w:spacing w:val="1"/>
        </w:rPr>
        <w:t xml:space="preserve"> </w:t>
      </w:r>
      <w:r>
        <w:t>The Grantee shall retain such records for</w:t>
      </w:r>
      <w:r>
        <w:rPr>
          <w:spacing w:val="1"/>
        </w:rPr>
        <w:t xml:space="preserve"> </w:t>
      </w:r>
      <w:r w:rsidR="00AF15AE">
        <w:t xml:space="preserve">three (3) </w:t>
      </w:r>
      <w:r>
        <w:t xml:space="preserve">years </w:t>
      </w:r>
      <w:r w:rsidR="00AF15AE">
        <w:t>after the date of the submission of the final expenditure report.</w:t>
      </w:r>
    </w:p>
    <w:p w14:paraId="2BE93A74" w14:textId="2D7436C1" w:rsidR="00AF15AE" w:rsidRDefault="00AF15AE" w:rsidP="00865849">
      <w:pPr>
        <w:pStyle w:val="BodyText"/>
        <w:spacing w:before="1"/>
        <w:ind w:left="948" w:right="1014"/>
        <w:jc w:val="both"/>
      </w:pPr>
    </w:p>
    <w:p w14:paraId="745DB9A7" w14:textId="07DCFC26" w:rsidR="00AF15AE" w:rsidRPr="00FC5CDA" w:rsidRDefault="00AF15AE" w:rsidP="00865849">
      <w:pPr>
        <w:pStyle w:val="IndentLevel1"/>
        <w:keepLines/>
        <w:suppressAutoHyphens/>
        <w:ind w:left="900" w:right="1060" w:firstLine="0"/>
        <w:jc w:val="both"/>
        <w:rPr>
          <w:rFonts w:ascii="Arial" w:hAnsi="Arial" w:cs="Arial"/>
          <w:sz w:val="22"/>
          <w:szCs w:val="22"/>
        </w:rPr>
      </w:pPr>
      <w:r w:rsidRPr="00FC5CDA">
        <w:rPr>
          <w:rFonts w:ascii="Arial" w:hAnsi="Arial" w:cs="Arial"/>
          <w:sz w:val="22"/>
          <w:szCs w:val="22"/>
        </w:rPr>
        <w:t xml:space="preserve">If any litigation, claim, or audit is started before the expiration of the three-year period, the records must be retained until all litigation, claims, or audit findings involving the records have been resolved and final action taken. The three-year retention period may be extended upon written notice by the State. Records for real property and equipment acquired with Federal funds must be retained for three years after final disposition. When records are transferred to or maintained by the federal awarding agency or the State, the three-year retention requirement is not applicable to the </w:t>
      </w:r>
      <w:r>
        <w:rPr>
          <w:rFonts w:ascii="Arial" w:hAnsi="Arial" w:cs="Arial"/>
          <w:sz w:val="22"/>
          <w:szCs w:val="22"/>
        </w:rPr>
        <w:t>Grantee</w:t>
      </w:r>
      <w:r w:rsidRPr="00FC5CDA">
        <w:rPr>
          <w:rFonts w:ascii="Arial" w:hAnsi="Arial" w:cs="Arial"/>
          <w:sz w:val="22"/>
          <w:szCs w:val="22"/>
        </w:rPr>
        <w:t xml:space="preserve">. In the event </w:t>
      </w:r>
      <w:r>
        <w:rPr>
          <w:rFonts w:ascii="Arial" w:hAnsi="Arial" w:cs="Arial"/>
          <w:sz w:val="22"/>
          <w:szCs w:val="22"/>
        </w:rPr>
        <w:t>Grantee</w:t>
      </w:r>
      <w:r w:rsidRPr="00FC5CDA">
        <w:rPr>
          <w:rFonts w:ascii="Arial" w:hAnsi="Arial" w:cs="Arial"/>
          <w:sz w:val="22"/>
          <w:szCs w:val="22"/>
        </w:rPr>
        <w:t xml:space="preserve"> must report program income after the period of performance, the retention period for the records pertaining to the earning of the program income starts from the end of </w:t>
      </w:r>
      <w:r>
        <w:rPr>
          <w:rFonts w:ascii="Arial" w:hAnsi="Arial" w:cs="Arial"/>
          <w:sz w:val="22"/>
          <w:szCs w:val="22"/>
        </w:rPr>
        <w:t>Grantee</w:t>
      </w:r>
      <w:r w:rsidRPr="00FC5CDA">
        <w:rPr>
          <w:rFonts w:ascii="Arial" w:hAnsi="Arial" w:cs="Arial"/>
          <w:sz w:val="22"/>
          <w:szCs w:val="22"/>
        </w:rPr>
        <w:t xml:space="preserve">’s fiscal year in which the program income is earned. In the event the documents and their supporting records consist of indirect cost rate computations or proposals, cost allocation plans, and any similar accounting computations of the rate at which a particular group of costs is chargeable, the following applies: (1) If submitted for negotiation -  If the proposal, plan, or other computation is required to be submitted to the Federal Government (or to the State) to form the basis for negotiation of the rate, then the three-year retention period for its supporting records starts from the date of such submission. (2) If not submitted for negotiation - If the proposal, plan, or other computation is not required to be submitted to the Federal Government (or to the State) for negotiation purposes, then the three-year retention period for the proposal, plan, or computation and its supporting records starts from the end of the </w:t>
      </w:r>
      <w:r>
        <w:rPr>
          <w:rFonts w:ascii="Arial" w:hAnsi="Arial" w:cs="Arial"/>
          <w:sz w:val="22"/>
          <w:szCs w:val="22"/>
        </w:rPr>
        <w:t>Grantee</w:t>
      </w:r>
      <w:r w:rsidRPr="00FC5CDA">
        <w:rPr>
          <w:rFonts w:ascii="Arial" w:hAnsi="Arial" w:cs="Arial"/>
          <w:sz w:val="22"/>
          <w:szCs w:val="22"/>
        </w:rPr>
        <w:t xml:space="preserve">’s fiscal year (or other accounting period) covered by the proposal, plan, or other computation.   </w:t>
      </w:r>
    </w:p>
    <w:p w14:paraId="4AA84250" w14:textId="77777777" w:rsidR="00AF15AE" w:rsidRPr="00FC5CDA" w:rsidRDefault="00AF15AE" w:rsidP="00865849">
      <w:pPr>
        <w:pStyle w:val="IndentLevel0"/>
        <w:ind w:left="900" w:right="1060"/>
        <w:jc w:val="both"/>
        <w:rPr>
          <w:rFonts w:ascii="Arial" w:hAnsi="Arial" w:cs="Arial"/>
          <w:sz w:val="22"/>
          <w:szCs w:val="22"/>
        </w:rPr>
      </w:pPr>
    </w:p>
    <w:p w14:paraId="3404E0A3" w14:textId="254D2E59" w:rsidR="00AF15AE" w:rsidRPr="00FC5CDA" w:rsidRDefault="00AF15AE" w:rsidP="00865849">
      <w:pPr>
        <w:pStyle w:val="IndentLevel1"/>
        <w:keepLines/>
        <w:suppressAutoHyphens/>
        <w:ind w:left="900" w:right="1060" w:firstLine="0"/>
        <w:jc w:val="both"/>
        <w:rPr>
          <w:rFonts w:ascii="Arial" w:hAnsi="Arial" w:cs="Arial"/>
          <w:sz w:val="22"/>
          <w:szCs w:val="22"/>
        </w:rPr>
      </w:pPr>
      <w:r w:rsidRPr="00FC5CDA">
        <w:rPr>
          <w:rFonts w:ascii="Arial" w:hAnsi="Arial" w:cs="Arial"/>
          <w:sz w:val="22"/>
          <w:szCs w:val="22"/>
        </w:rPr>
        <w:t xml:space="preserve">The State, through any authorized representative, will have access to and the right to examine and copy all records, books, papers or documents related to services rendered under this Agreement and shall have access to personnel of the </w:t>
      </w:r>
      <w:r>
        <w:rPr>
          <w:rFonts w:ascii="Arial" w:hAnsi="Arial" w:cs="Arial"/>
          <w:sz w:val="22"/>
          <w:szCs w:val="22"/>
        </w:rPr>
        <w:t>Grantee</w:t>
      </w:r>
      <w:r w:rsidRPr="00FC5CDA">
        <w:rPr>
          <w:rFonts w:ascii="Arial" w:hAnsi="Arial" w:cs="Arial"/>
          <w:sz w:val="22"/>
          <w:szCs w:val="22"/>
        </w:rPr>
        <w:t xml:space="preserve"> for purposes of interview and discussion related to the records, books, papers and documents. State Proprietary Information, which wi</w:t>
      </w:r>
      <w:r w:rsidRPr="00FC5CDA">
        <w:rPr>
          <w:rFonts w:ascii="Arial" w:eastAsia="Calibri" w:hAnsi="Arial" w:cs="Arial"/>
          <w:sz w:val="22"/>
          <w:szCs w:val="22"/>
        </w:rPr>
        <w:t xml:space="preserve">ll include all information disclosed to the </w:t>
      </w:r>
      <w:r>
        <w:rPr>
          <w:rFonts w:ascii="Arial" w:eastAsia="Calibri" w:hAnsi="Arial" w:cs="Arial"/>
          <w:sz w:val="22"/>
          <w:szCs w:val="22"/>
        </w:rPr>
        <w:t>Grantee</w:t>
      </w:r>
      <w:r w:rsidRPr="00FC5CDA">
        <w:rPr>
          <w:rFonts w:ascii="Arial" w:eastAsia="Calibri" w:hAnsi="Arial" w:cs="Arial"/>
          <w:sz w:val="22"/>
          <w:szCs w:val="22"/>
        </w:rPr>
        <w:t xml:space="preserve"> by the State, will be</w:t>
      </w:r>
      <w:r w:rsidRPr="00FC5CDA">
        <w:rPr>
          <w:rFonts w:ascii="Arial" w:hAnsi="Arial" w:cs="Arial"/>
          <w:sz w:val="22"/>
          <w:szCs w:val="22"/>
        </w:rPr>
        <w:t xml:space="preserve"> retained in the </w:t>
      </w:r>
      <w:r>
        <w:rPr>
          <w:rFonts w:ascii="Arial" w:hAnsi="Arial" w:cs="Arial"/>
          <w:sz w:val="22"/>
          <w:szCs w:val="22"/>
        </w:rPr>
        <w:t>Grantee</w:t>
      </w:r>
      <w:r w:rsidRPr="00FC5CDA">
        <w:rPr>
          <w:rFonts w:ascii="Arial" w:hAnsi="Arial" w:cs="Arial"/>
          <w:sz w:val="22"/>
          <w:szCs w:val="22"/>
        </w:rPr>
        <w:t xml:space="preserve">’s secondary and backup systems and will remain fully subject to the obligations of confidentiality stated in this Agreement until such information is erased or destroyed in accordance with the </w:t>
      </w:r>
      <w:r>
        <w:rPr>
          <w:rFonts w:ascii="Arial" w:hAnsi="Arial" w:cs="Arial"/>
          <w:sz w:val="22"/>
          <w:szCs w:val="22"/>
        </w:rPr>
        <w:t>Grantee</w:t>
      </w:r>
      <w:r w:rsidRPr="00FC5CDA">
        <w:rPr>
          <w:rFonts w:ascii="Arial" w:hAnsi="Arial" w:cs="Arial"/>
          <w:sz w:val="22"/>
          <w:szCs w:val="22"/>
        </w:rPr>
        <w:t>’s established record retention policies.</w:t>
      </w:r>
    </w:p>
    <w:p w14:paraId="3A2AA46F" w14:textId="77777777" w:rsidR="00AF15AE" w:rsidRPr="00FC5CDA" w:rsidRDefault="00AF15AE" w:rsidP="00865849">
      <w:pPr>
        <w:pStyle w:val="Heading1"/>
        <w:keepNext/>
        <w:keepLines/>
        <w:suppressAutoHyphens/>
        <w:ind w:left="900" w:right="1060"/>
        <w:jc w:val="both"/>
        <w:rPr>
          <w:sz w:val="22"/>
          <w:szCs w:val="22"/>
        </w:rPr>
      </w:pPr>
      <w:r w:rsidRPr="00FC5CDA">
        <w:rPr>
          <w:b/>
          <w:sz w:val="22"/>
          <w:szCs w:val="22"/>
        </w:rPr>
        <w:t xml:space="preserve"> </w:t>
      </w:r>
    </w:p>
    <w:p w14:paraId="08BBA8DE" w14:textId="79A606BB" w:rsidR="009A6588" w:rsidRPr="00F74D23" w:rsidRDefault="00AF15AE" w:rsidP="00865849">
      <w:pPr>
        <w:pStyle w:val="IndentLevel3"/>
        <w:ind w:left="900" w:right="1060" w:firstLine="0"/>
        <w:jc w:val="both"/>
        <w:rPr>
          <w:rFonts w:ascii="Arial" w:hAnsi="Arial" w:cs="Arial"/>
          <w:sz w:val="22"/>
          <w:szCs w:val="22"/>
        </w:rPr>
      </w:pPr>
      <w:r w:rsidRPr="00FC5CDA">
        <w:rPr>
          <w:rFonts w:ascii="Arial" w:hAnsi="Arial" w:cs="Arial"/>
          <w:sz w:val="22"/>
          <w:szCs w:val="22"/>
        </w:rPr>
        <w:t xml:space="preserve">All payments to the </w:t>
      </w:r>
      <w:r>
        <w:rPr>
          <w:rFonts w:ascii="Arial" w:hAnsi="Arial" w:cs="Arial"/>
          <w:sz w:val="22"/>
          <w:szCs w:val="22"/>
        </w:rPr>
        <w:t>Grantee</w:t>
      </w:r>
      <w:r w:rsidRPr="00FC5CDA">
        <w:rPr>
          <w:rFonts w:ascii="Arial" w:hAnsi="Arial" w:cs="Arial"/>
          <w:sz w:val="22"/>
          <w:szCs w:val="22"/>
        </w:rPr>
        <w:t xml:space="preserve"> by the State are subject to site review and audit as prescribed and carried out by the State. Any over payment under this Agreement must be returned to the State within thirty days after written notification to the </w:t>
      </w:r>
      <w:r>
        <w:rPr>
          <w:rFonts w:ascii="Arial" w:hAnsi="Arial" w:cs="Arial"/>
          <w:sz w:val="22"/>
          <w:szCs w:val="22"/>
        </w:rPr>
        <w:t>Grantee</w:t>
      </w:r>
      <w:r w:rsidRPr="00FC5CDA">
        <w:rPr>
          <w:rFonts w:ascii="Arial" w:hAnsi="Arial" w:cs="Arial"/>
          <w:sz w:val="22"/>
          <w:szCs w:val="22"/>
        </w:rPr>
        <w:t>.</w:t>
      </w:r>
    </w:p>
    <w:p w14:paraId="0D580D44" w14:textId="77777777" w:rsidR="009A6588" w:rsidRDefault="009A6588" w:rsidP="00865849">
      <w:pPr>
        <w:pStyle w:val="BodyText"/>
        <w:spacing w:before="5"/>
        <w:ind w:right="1060"/>
        <w:jc w:val="both"/>
      </w:pPr>
    </w:p>
    <w:p w14:paraId="06019072" w14:textId="77777777" w:rsidR="009A6588" w:rsidRDefault="00D71688" w:rsidP="00865849">
      <w:pPr>
        <w:pStyle w:val="ListParagraph"/>
        <w:numPr>
          <w:ilvl w:val="0"/>
          <w:numId w:val="12"/>
        </w:numPr>
        <w:tabs>
          <w:tab w:val="left" w:pos="947"/>
          <w:tab w:val="left" w:pos="948"/>
        </w:tabs>
        <w:spacing w:before="1"/>
        <w:ind w:hanging="721"/>
        <w:jc w:val="both"/>
      </w:pPr>
      <w:bookmarkStart w:id="109" w:name="8._AUDIT_REQUIREMENTS:"/>
      <w:bookmarkEnd w:id="109"/>
      <w:r>
        <w:t>AUDIT</w:t>
      </w:r>
      <w:r>
        <w:rPr>
          <w:spacing w:val="-5"/>
        </w:rPr>
        <w:t xml:space="preserve"> </w:t>
      </w:r>
      <w:r>
        <w:t>REQUIREMENTS:</w:t>
      </w:r>
    </w:p>
    <w:p w14:paraId="050F155F" w14:textId="77777777" w:rsidR="009A6588" w:rsidRPr="00612331" w:rsidRDefault="00D71688" w:rsidP="00865849">
      <w:pPr>
        <w:pStyle w:val="BodyText"/>
        <w:spacing w:before="1"/>
        <w:ind w:left="947" w:right="1079"/>
        <w:jc w:val="both"/>
      </w:pPr>
      <w:r w:rsidRPr="00612331">
        <w:t>If</w:t>
      </w:r>
      <w:r w:rsidRPr="00612331">
        <w:rPr>
          <w:spacing w:val="3"/>
        </w:rPr>
        <w:t xml:space="preserve"> </w:t>
      </w:r>
      <w:r w:rsidRPr="00612331">
        <w:t>the</w:t>
      </w:r>
      <w:r w:rsidRPr="00612331">
        <w:rPr>
          <w:spacing w:val="-1"/>
        </w:rPr>
        <w:t xml:space="preserve"> </w:t>
      </w:r>
      <w:r w:rsidRPr="00612331">
        <w:t>total of</w:t>
      </w:r>
      <w:r w:rsidRPr="00612331">
        <w:rPr>
          <w:spacing w:val="3"/>
        </w:rPr>
        <w:t xml:space="preserve"> </w:t>
      </w:r>
      <w:r w:rsidRPr="00612331">
        <w:t>all Department</w:t>
      </w:r>
      <w:r w:rsidRPr="00612331">
        <w:rPr>
          <w:spacing w:val="1"/>
        </w:rPr>
        <w:t xml:space="preserve"> </w:t>
      </w:r>
      <w:r w:rsidRPr="00612331">
        <w:t>of</w:t>
      </w:r>
      <w:r w:rsidRPr="00612331">
        <w:rPr>
          <w:spacing w:val="4"/>
        </w:rPr>
        <w:t xml:space="preserve"> </w:t>
      </w:r>
      <w:r w:rsidRPr="00612331">
        <w:t>Human</w:t>
      </w:r>
      <w:r w:rsidRPr="00612331">
        <w:rPr>
          <w:spacing w:val="-1"/>
        </w:rPr>
        <w:t xml:space="preserve"> </w:t>
      </w:r>
      <w:r w:rsidRPr="00612331">
        <w:t>Service funding</w:t>
      </w:r>
      <w:r w:rsidRPr="00612331">
        <w:rPr>
          <w:spacing w:val="2"/>
        </w:rPr>
        <w:t xml:space="preserve"> </w:t>
      </w:r>
      <w:r w:rsidRPr="00612331">
        <w:t>is</w:t>
      </w:r>
      <w:r w:rsidRPr="00612331">
        <w:rPr>
          <w:spacing w:val="1"/>
        </w:rPr>
        <w:t xml:space="preserve"> </w:t>
      </w:r>
      <w:r w:rsidRPr="00612331">
        <w:t>greater</w:t>
      </w:r>
      <w:r w:rsidRPr="00612331">
        <w:rPr>
          <w:spacing w:val="1"/>
        </w:rPr>
        <w:t xml:space="preserve"> </w:t>
      </w:r>
      <w:r w:rsidRPr="00612331">
        <w:t>than</w:t>
      </w:r>
      <w:r w:rsidRPr="00612331">
        <w:rPr>
          <w:spacing w:val="-1"/>
        </w:rPr>
        <w:t xml:space="preserve"> </w:t>
      </w:r>
      <w:r w:rsidRPr="00612331">
        <w:t>$750,000 during</w:t>
      </w:r>
      <w:r w:rsidRPr="00612331">
        <w:rPr>
          <w:spacing w:val="2"/>
        </w:rPr>
        <w:t xml:space="preserve"> </w:t>
      </w:r>
      <w:r w:rsidRPr="00612331">
        <w:t>the</w:t>
      </w:r>
      <w:r w:rsidRPr="00612331">
        <w:rPr>
          <w:spacing w:val="1"/>
        </w:rPr>
        <w:t xml:space="preserve"> </w:t>
      </w:r>
      <w:r w:rsidRPr="00612331">
        <w:t>Grantee’s</w:t>
      </w:r>
      <w:r w:rsidRPr="00612331">
        <w:rPr>
          <w:spacing w:val="1"/>
        </w:rPr>
        <w:t xml:space="preserve"> </w:t>
      </w:r>
      <w:r w:rsidRPr="00612331">
        <w:t>fiscal year,</w:t>
      </w:r>
      <w:r w:rsidRPr="00612331">
        <w:rPr>
          <w:spacing w:val="2"/>
        </w:rPr>
        <w:t xml:space="preserve"> </w:t>
      </w:r>
      <w:r w:rsidRPr="00612331">
        <w:t>the Grantee agrees</w:t>
      </w:r>
      <w:r w:rsidRPr="00612331">
        <w:rPr>
          <w:spacing w:val="1"/>
        </w:rPr>
        <w:t xml:space="preserve"> </w:t>
      </w:r>
      <w:r w:rsidRPr="00612331">
        <w:t>to submit</w:t>
      </w:r>
      <w:r w:rsidRPr="00612331">
        <w:rPr>
          <w:spacing w:val="3"/>
        </w:rPr>
        <w:t xml:space="preserve"> </w:t>
      </w:r>
      <w:r w:rsidRPr="00612331">
        <w:t>to the State a copy</w:t>
      </w:r>
      <w:r w:rsidRPr="00612331">
        <w:rPr>
          <w:spacing w:val="-2"/>
        </w:rPr>
        <w:t xml:space="preserve"> </w:t>
      </w:r>
      <w:r w:rsidRPr="00612331">
        <w:t>of</w:t>
      </w:r>
      <w:r w:rsidRPr="00612331">
        <w:rPr>
          <w:spacing w:val="4"/>
        </w:rPr>
        <w:t xml:space="preserve"> </w:t>
      </w:r>
      <w:r w:rsidRPr="00612331">
        <w:t>an annual</w:t>
      </w:r>
      <w:r w:rsidRPr="00612331">
        <w:rPr>
          <w:spacing w:val="1"/>
        </w:rPr>
        <w:t xml:space="preserve"> </w:t>
      </w:r>
      <w:r w:rsidRPr="00612331">
        <w:t>entity-</w:t>
      </w:r>
      <w:r w:rsidRPr="00612331">
        <w:rPr>
          <w:spacing w:val="1"/>
        </w:rPr>
        <w:t xml:space="preserve"> </w:t>
      </w:r>
      <w:r w:rsidRPr="00612331">
        <w:t>wide, independent financial audit. The audit shall be completed and filed with the Department</w:t>
      </w:r>
      <w:r w:rsidRPr="00612331">
        <w:rPr>
          <w:spacing w:val="-59"/>
        </w:rPr>
        <w:t xml:space="preserve"> </w:t>
      </w:r>
      <w:r w:rsidRPr="00612331">
        <w:t>of</w:t>
      </w:r>
      <w:r w:rsidRPr="00612331">
        <w:rPr>
          <w:spacing w:val="3"/>
        </w:rPr>
        <w:t xml:space="preserve"> </w:t>
      </w:r>
      <w:r w:rsidRPr="00612331">
        <w:t>Human</w:t>
      </w:r>
      <w:r w:rsidRPr="00612331">
        <w:rPr>
          <w:spacing w:val="-1"/>
        </w:rPr>
        <w:t xml:space="preserve"> </w:t>
      </w:r>
      <w:r w:rsidRPr="00612331">
        <w:t>Services</w:t>
      </w:r>
      <w:r w:rsidRPr="00612331">
        <w:rPr>
          <w:spacing w:val="1"/>
        </w:rPr>
        <w:t xml:space="preserve"> </w:t>
      </w:r>
      <w:r w:rsidRPr="00612331">
        <w:t>by</w:t>
      </w:r>
      <w:r w:rsidRPr="00612331">
        <w:rPr>
          <w:spacing w:val="-3"/>
        </w:rPr>
        <w:t xml:space="preserve"> </w:t>
      </w:r>
      <w:r w:rsidRPr="00612331">
        <w:t>the</w:t>
      </w:r>
      <w:r w:rsidRPr="00612331">
        <w:rPr>
          <w:spacing w:val="-1"/>
        </w:rPr>
        <w:t xml:space="preserve"> </w:t>
      </w:r>
      <w:r w:rsidRPr="00612331">
        <w:t>end of</w:t>
      </w:r>
      <w:r w:rsidRPr="00612331">
        <w:rPr>
          <w:spacing w:val="3"/>
        </w:rPr>
        <w:t xml:space="preserve"> </w:t>
      </w:r>
      <w:r w:rsidRPr="00612331">
        <w:t>the fourth</w:t>
      </w:r>
      <w:r w:rsidRPr="00612331">
        <w:rPr>
          <w:spacing w:val="-1"/>
        </w:rPr>
        <w:t xml:space="preserve"> </w:t>
      </w:r>
      <w:r w:rsidRPr="00612331">
        <w:t>month</w:t>
      </w:r>
      <w:r w:rsidRPr="00612331">
        <w:rPr>
          <w:spacing w:val="-1"/>
        </w:rPr>
        <w:t xml:space="preserve"> </w:t>
      </w:r>
      <w:r w:rsidRPr="00612331">
        <w:t>following</w:t>
      </w:r>
      <w:r w:rsidRPr="00612331">
        <w:rPr>
          <w:spacing w:val="3"/>
        </w:rPr>
        <w:t xml:space="preserve"> </w:t>
      </w:r>
      <w:r w:rsidRPr="00612331">
        <w:t>the</w:t>
      </w:r>
      <w:r w:rsidRPr="00612331">
        <w:rPr>
          <w:spacing w:val="-1"/>
        </w:rPr>
        <w:t xml:space="preserve"> </w:t>
      </w:r>
      <w:r w:rsidRPr="00612331">
        <w:t>end of</w:t>
      </w:r>
      <w:r w:rsidRPr="00612331">
        <w:rPr>
          <w:spacing w:val="3"/>
        </w:rPr>
        <w:t xml:space="preserve"> </w:t>
      </w:r>
      <w:r w:rsidRPr="00612331">
        <w:t>the</w:t>
      </w:r>
      <w:r w:rsidRPr="00612331">
        <w:rPr>
          <w:spacing w:val="-1"/>
        </w:rPr>
        <w:t xml:space="preserve"> </w:t>
      </w:r>
      <w:r w:rsidRPr="00612331">
        <w:t>fiscal year</w:t>
      </w:r>
      <w:r w:rsidRPr="00612331">
        <w:rPr>
          <w:spacing w:val="1"/>
        </w:rPr>
        <w:t xml:space="preserve"> </w:t>
      </w:r>
      <w:r w:rsidRPr="00612331">
        <w:t>being</w:t>
      </w:r>
      <w:r w:rsidRPr="00612331">
        <w:rPr>
          <w:spacing w:val="1"/>
        </w:rPr>
        <w:t xml:space="preserve"> </w:t>
      </w:r>
      <w:r w:rsidRPr="00612331">
        <w:t>audited or 30 days after receipt of the auditor’s report, whichever is earlier. The audit should</w:t>
      </w:r>
      <w:r w:rsidRPr="00612331">
        <w:rPr>
          <w:spacing w:val="1"/>
        </w:rPr>
        <w:t xml:space="preserve"> </w:t>
      </w:r>
      <w:r w:rsidRPr="00612331">
        <w:t>be sent</w:t>
      </w:r>
      <w:r w:rsidRPr="00612331">
        <w:rPr>
          <w:spacing w:val="1"/>
        </w:rPr>
        <w:t xml:space="preserve"> </w:t>
      </w:r>
      <w:r w:rsidRPr="00612331">
        <w:t>to:</w:t>
      </w:r>
    </w:p>
    <w:p w14:paraId="2EB39A94" w14:textId="77777777" w:rsidR="009A6588" w:rsidRPr="00612331" w:rsidRDefault="009A6588">
      <w:pPr>
        <w:pStyle w:val="BodyText"/>
        <w:spacing w:before="9"/>
      </w:pPr>
    </w:p>
    <w:p w14:paraId="3B3DFB07" w14:textId="77777777" w:rsidR="009A6588" w:rsidRPr="00612331" w:rsidRDefault="00D71688">
      <w:pPr>
        <w:pStyle w:val="BodyText"/>
        <w:spacing w:before="1"/>
        <w:ind w:left="3828" w:right="3599" w:hanging="1"/>
      </w:pPr>
      <w:r w:rsidRPr="00612331">
        <w:t>Department</w:t>
      </w:r>
      <w:r w:rsidRPr="00612331">
        <w:rPr>
          <w:spacing w:val="1"/>
        </w:rPr>
        <w:t xml:space="preserve"> </w:t>
      </w:r>
      <w:r w:rsidRPr="00612331">
        <w:t>of</w:t>
      </w:r>
      <w:r w:rsidRPr="00612331">
        <w:rPr>
          <w:spacing w:val="3"/>
        </w:rPr>
        <w:t xml:space="preserve"> </w:t>
      </w:r>
      <w:r w:rsidRPr="00612331">
        <w:t>Human</w:t>
      </w:r>
      <w:r w:rsidRPr="00612331">
        <w:rPr>
          <w:spacing w:val="-1"/>
        </w:rPr>
        <w:t xml:space="preserve"> </w:t>
      </w:r>
      <w:r w:rsidRPr="00612331">
        <w:t>Services</w:t>
      </w:r>
      <w:r w:rsidRPr="00612331">
        <w:rPr>
          <w:spacing w:val="1"/>
        </w:rPr>
        <w:t xml:space="preserve"> </w:t>
      </w:r>
      <w:r w:rsidRPr="00612331">
        <w:t>Provider Reimbursements and Grants</w:t>
      </w:r>
      <w:r w:rsidRPr="00612331">
        <w:rPr>
          <w:spacing w:val="-59"/>
        </w:rPr>
        <w:t xml:space="preserve"> </w:t>
      </w:r>
      <w:r w:rsidRPr="00612331">
        <w:t>3800</w:t>
      </w:r>
      <w:r w:rsidRPr="00612331">
        <w:rPr>
          <w:spacing w:val="-1"/>
        </w:rPr>
        <w:t xml:space="preserve"> </w:t>
      </w:r>
      <w:r w:rsidRPr="00612331">
        <w:t>East</w:t>
      </w:r>
      <w:r w:rsidRPr="00612331">
        <w:rPr>
          <w:spacing w:val="2"/>
        </w:rPr>
        <w:t xml:space="preserve"> </w:t>
      </w:r>
      <w:r w:rsidRPr="00612331">
        <w:t>Highway</w:t>
      </w:r>
      <w:r w:rsidRPr="00612331">
        <w:rPr>
          <w:spacing w:val="-2"/>
        </w:rPr>
        <w:t xml:space="preserve"> </w:t>
      </w:r>
      <w:r w:rsidRPr="00612331">
        <w:t>34</w:t>
      </w:r>
    </w:p>
    <w:p w14:paraId="53D41E86" w14:textId="77777777" w:rsidR="009A6588" w:rsidRPr="00612331" w:rsidRDefault="00D71688">
      <w:pPr>
        <w:pStyle w:val="BodyText"/>
        <w:spacing w:before="4"/>
        <w:ind w:left="3828" w:right="5324" w:hanging="1"/>
      </w:pPr>
      <w:r w:rsidRPr="00612331">
        <w:t>c/o 500 East Capitol</w:t>
      </w:r>
      <w:r w:rsidRPr="00612331">
        <w:rPr>
          <w:spacing w:val="-59"/>
        </w:rPr>
        <w:t xml:space="preserve"> </w:t>
      </w:r>
      <w:r w:rsidRPr="00612331">
        <w:t>Pierre,</w:t>
      </w:r>
      <w:r w:rsidRPr="00612331">
        <w:rPr>
          <w:spacing w:val="1"/>
        </w:rPr>
        <w:t xml:space="preserve"> </w:t>
      </w:r>
      <w:r w:rsidRPr="00612331">
        <w:t>SD</w:t>
      </w:r>
      <w:r w:rsidRPr="00612331">
        <w:rPr>
          <w:spacing w:val="-1"/>
        </w:rPr>
        <w:t xml:space="preserve"> </w:t>
      </w:r>
      <w:r w:rsidRPr="00612331">
        <w:t>57501</w:t>
      </w:r>
    </w:p>
    <w:p w14:paraId="0BA3D280" w14:textId="77777777" w:rsidR="009A6588" w:rsidRPr="00612331" w:rsidRDefault="009A6588">
      <w:pPr>
        <w:pStyle w:val="BodyText"/>
        <w:spacing w:before="4"/>
      </w:pPr>
    </w:p>
    <w:p w14:paraId="26CF277B" w14:textId="77777777" w:rsidR="009A6588" w:rsidRDefault="00D71688" w:rsidP="00865849">
      <w:pPr>
        <w:pStyle w:val="BodyText"/>
        <w:ind w:left="949" w:right="927"/>
        <w:jc w:val="both"/>
      </w:pPr>
      <w:r w:rsidRPr="00612331">
        <w:t>Audits conducted in accordance with this provision shall contain, as part of the supplementary</w:t>
      </w:r>
      <w:r w:rsidRPr="00612331">
        <w:rPr>
          <w:spacing w:val="1"/>
        </w:rPr>
        <w:t xml:space="preserve"> </w:t>
      </w:r>
      <w:r w:rsidRPr="00612331">
        <w:t>information, for Division of Developmental Disabilities (DDD), a DDD cost report as outlined by</w:t>
      </w:r>
      <w:r w:rsidRPr="00612331">
        <w:rPr>
          <w:spacing w:val="-59"/>
        </w:rPr>
        <w:t xml:space="preserve"> </w:t>
      </w:r>
      <w:r w:rsidRPr="00612331">
        <w:t>the Department of Human Services to include schedule A, Schedule B, Attachment A, and</w:t>
      </w:r>
      <w:r w:rsidRPr="00612331">
        <w:rPr>
          <w:spacing w:val="1"/>
        </w:rPr>
        <w:t xml:space="preserve"> </w:t>
      </w:r>
      <w:r w:rsidRPr="00612331">
        <w:t>Attachment B.</w:t>
      </w:r>
      <w:r w:rsidRPr="00612331">
        <w:rPr>
          <w:spacing w:val="1"/>
        </w:rPr>
        <w:t xml:space="preserve"> </w:t>
      </w:r>
      <w:r w:rsidRPr="00612331">
        <w:t>Attachment 1 shall be submitted annually and directly to the Department of</w:t>
      </w:r>
      <w:r w:rsidRPr="00612331">
        <w:rPr>
          <w:spacing w:val="1"/>
        </w:rPr>
        <w:t xml:space="preserve"> </w:t>
      </w:r>
      <w:r w:rsidRPr="00612331">
        <w:t>Human</w:t>
      </w:r>
      <w:r w:rsidRPr="00612331">
        <w:rPr>
          <w:spacing w:val="-1"/>
        </w:rPr>
        <w:t xml:space="preserve"> </w:t>
      </w:r>
      <w:r w:rsidRPr="00612331">
        <w:t>Services within</w:t>
      </w:r>
      <w:r w:rsidRPr="00612331">
        <w:rPr>
          <w:spacing w:val="-1"/>
        </w:rPr>
        <w:t xml:space="preserve"> </w:t>
      </w:r>
      <w:r w:rsidRPr="00612331">
        <w:t>the</w:t>
      </w:r>
      <w:r w:rsidRPr="00612331">
        <w:rPr>
          <w:spacing w:val="-1"/>
        </w:rPr>
        <w:t xml:space="preserve"> </w:t>
      </w:r>
      <w:r w:rsidRPr="00612331">
        <w:t>same</w:t>
      </w:r>
      <w:r w:rsidRPr="00612331">
        <w:rPr>
          <w:spacing w:val="-1"/>
        </w:rPr>
        <w:t xml:space="preserve"> </w:t>
      </w:r>
      <w:r w:rsidRPr="00612331">
        <w:t>time</w:t>
      </w:r>
      <w:r w:rsidRPr="00612331">
        <w:rPr>
          <w:spacing w:val="-1"/>
        </w:rPr>
        <w:t xml:space="preserve"> </w:t>
      </w:r>
      <w:r w:rsidRPr="00612331">
        <w:t>frame</w:t>
      </w:r>
      <w:r w:rsidRPr="00612331">
        <w:rPr>
          <w:spacing w:val="-1"/>
        </w:rPr>
        <w:t xml:space="preserve"> </w:t>
      </w:r>
      <w:r w:rsidRPr="00612331">
        <w:t>and</w:t>
      </w:r>
      <w:r w:rsidRPr="00612331">
        <w:rPr>
          <w:spacing w:val="-1"/>
        </w:rPr>
        <w:t xml:space="preserve"> </w:t>
      </w:r>
      <w:r w:rsidRPr="00612331">
        <w:t>is not</w:t>
      </w:r>
      <w:r w:rsidRPr="00612331">
        <w:rPr>
          <w:spacing w:val="2"/>
        </w:rPr>
        <w:t xml:space="preserve"> </w:t>
      </w:r>
      <w:r w:rsidRPr="00612331">
        <w:t>considered</w:t>
      </w:r>
      <w:r w:rsidRPr="00612331">
        <w:rPr>
          <w:spacing w:val="-1"/>
        </w:rPr>
        <w:t xml:space="preserve"> </w:t>
      </w:r>
      <w:r w:rsidRPr="00612331">
        <w:t>part</w:t>
      </w:r>
      <w:r w:rsidRPr="00612331">
        <w:rPr>
          <w:spacing w:val="1"/>
        </w:rPr>
        <w:t xml:space="preserve"> </w:t>
      </w:r>
      <w:r w:rsidRPr="00612331">
        <w:t>of</w:t>
      </w:r>
      <w:r w:rsidRPr="00612331">
        <w:rPr>
          <w:spacing w:val="3"/>
        </w:rPr>
        <w:t xml:space="preserve"> </w:t>
      </w:r>
      <w:r w:rsidRPr="00612331">
        <w:t>the</w:t>
      </w:r>
      <w:r w:rsidRPr="00612331">
        <w:rPr>
          <w:spacing w:val="-1"/>
        </w:rPr>
        <w:t xml:space="preserve"> </w:t>
      </w:r>
      <w:r w:rsidRPr="00612331">
        <w:t>audit.</w:t>
      </w:r>
    </w:p>
    <w:p w14:paraId="742A6F40" w14:textId="77777777" w:rsidR="009A6588" w:rsidRDefault="009A6588" w:rsidP="00865849">
      <w:pPr>
        <w:pStyle w:val="BodyText"/>
        <w:spacing w:before="8"/>
        <w:jc w:val="both"/>
      </w:pPr>
    </w:p>
    <w:p w14:paraId="0388EA0F" w14:textId="77777777" w:rsidR="000E2465" w:rsidRDefault="00D71688" w:rsidP="00865849">
      <w:pPr>
        <w:pStyle w:val="BodyText"/>
        <w:ind w:left="949" w:right="937"/>
        <w:jc w:val="both"/>
      </w:pPr>
      <w:r>
        <w:t>If</w:t>
      </w:r>
      <w:r>
        <w:rPr>
          <w:spacing w:val="3"/>
        </w:rPr>
        <w:t xml:space="preserve"> </w:t>
      </w:r>
      <w:r>
        <w:t>federal funds of</w:t>
      </w:r>
      <w:r>
        <w:rPr>
          <w:spacing w:val="4"/>
        </w:rPr>
        <w:t xml:space="preserve"> </w:t>
      </w:r>
      <w:r>
        <w:t>$750,000</w:t>
      </w:r>
      <w:r>
        <w:rPr>
          <w:spacing w:val="-1"/>
        </w:rPr>
        <w:t xml:space="preserve"> </w:t>
      </w:r>
      <w:r>
        <w:t>or</w:t>
      </w:r>
      <w:r>
        <w:rPr>
          <w:spacing w:val="2"/>
        </w:rPr>
        <w:t xml:space="preserve"> </w:t>
      </w:r>
      <w:r>
        <w:t>more have</w:t>
      </w:r>
      <w:r>
        <w:rPr>
          <w:spacing w:val="-1"/>
        </w:rPr>
        <w:t xml:space="preserve"> </w:t>
      </w:r>
      <w:r>
        <w:t>been received</w:t>
      </w:r>
      <w:r>
        <w:rPr>
          <w:spacing w:val="-1"/>
        </w:rPr>
        <w:t xml:space="preserve"> </w:t>
      </w:r>
      <w:r>
        <w:t>by</w:t>
      </w:r>
      <w:r>
        <w:rPr>
          <w:spacing w:val="-2"/>
        </w:rPr>
        <w:t xml:space="preserve"> </w:t>
      </w:r>
      <w:r>
        <w:t>the Grantee</w:t>
      </w:r>
      <w:r>
        <w:rPr>
          <w:spacing w:val="-1"/>
        </w:rPr>
        <w:t xml:space="preserve"> </w:t>
      </w:r>
      <w:r>
        <w:t>the audit</w:t>
      </w:r>
      <w:r>
        <w:rPr>
          <w:spacing w:val="1"/>
        </w:rPr>
        <w:t xml:space="preserve"> </w:t>
      </w:r>
      <w:r>
        <w:t>shall be</w:t>
      </w:r>
      <w:r>
        <w:rPr>
          <w:spacing w:val="1"/>
        </w:rPr>
        <w:t xml:space="preserve"> </w:t>
      </w:r>
      <w:r>
        <w:t>conducted</w:t>
      </w:r>
      <w:r>
        <w:rPr>
          <w:spacing w:val="-1"/>
        </w:rPr>
        <w:t xml:space="preserve"> </w:t>
      </w:r>
      <w:r>
        <w:t>in accordance</w:t>
      </w:r>
      <w:r>
        <w:rPr>
          <w:spacing w:val="1"/>
        </w:rPr>
        <w:t xml:space="preserve"> </w:t>
      </w:r>
      <w:r>
        <w:t>with</w:t>
      </w:r>
      <w:r>
        <w:rPr>
          <w:spacing w:val="-1"/>
        </w:rPr>
        <w:t xml:space="preserve"> </w:t>
      </w:r>
      <w:r>
        <w:t>OMB Uniform</w:t>
      </w:r>
      <w:r>
        <w:rPr>
          <w:spacing w:val="2"/>
        </w:rPr>
        <w:t xml:space="preserve"> </w:t>
      </w:r>
      <w:r>
        <w:t>Guidance 2 CFR Chapter</w:t>
      </w:r>
      <w:r>
        <w:rPr>
          <w:spacing w:val="1"/>
        </w:rPr>
        <w:t xml:space="preserve"> </w:t>
      </w:r>
      <w:r>
        <w:t>I,</w:t>
      </w:r>
      <w:r>
        <w:rPr>
          <w:spacing w:val="2"/>
        </w:rPr>
        <w:t xml:space="preserve"> </w:t>
      </w:r>
      <w:r>
        <w:t>Chapter</w:t>
      </w:r>
      <w:r>
        <w:rPr>
          <w:spacing w:val="2"/>
        </w:rPr>
        <w:t xml:space="preserve"> </w:t>
      </w:r>
      <w:r>
        <w:t>II,</w:t>
      </w:r>
      <w:r>
        <w:rPr>
          <w:spacing w:val="1"/>
        </w:rPr>
        <w:t xml:space="preserve"> </w:t>
      </w:r>
      <w:r>
        <w:t>Part</w:t>
      </w:r>
      <w:r>
        <w:rPr>
          <w:spacing w:val="2"/>
        </w:rPr>
        <w:t xml:space="preserve"> </w:t>
      </w:r>
      <w:r>
        <w:t>200,</w:t>
      </w:r>
      <w:r>
        <w:rPr>
          <w:spacing w:val="1"/>
        </w:rPr>
        <w:t xml:space="preserve"> </w:t>
      </w:r>
      <w:r>
        <w:t>et</w:t>
      </w:r>
      <w:r>
        <w:rPr>
          <w:spacing w:val="1"/>
        </w:rPr>
        <w:t xml:space="preserve"> </w:t>
      </w:r>
      <w:r>
        <w:t>al</w:t>
      </w:r>
      <w:r>
        <w:rPr>
          <w:spacing w:val="-1"/>
        </w:rPr>
        <w:t xml:space="preserve"> </w:t>
      </w:r>
      <w:r>
        <w:t>Uniform</w:t>
      </w:r>
      <w:r>
        <w:rPr>
          <w:spacing w:val="2"/>
        </w:rPr>
        <w:t xml:space="preserve"> </w:t>
      </w:r>
      <w:r>
        <w:t>Administrative</w:t>
      </w:r>
      <w:r>
        <w:rPr>
          <w:spacing w:val="-1"/>
        </w:rPr>
        <w:t xml:space="preserve"> </w:t>
      </w:r>
      <w:r>
        <w:t>Requirements,</w:t>
      </w:r>
      <w:r>
        <w:rPr>
          <w:spacing w:val="2"/>
        </w:rPr>
        <w:t xml:space="preserve"> </w:t>
      </w:r>
      <w:r>
        <w:t>Cost</w:t>
      </w:r>
      <w:r>
        <w:rPr>
          <w:spacing w:val="2"/>
        </w:rPr>
        <w:t xml:space="preserve"> </w:t>
      </w:r>
      <w:r>
        <w:t>Principles,</w:t>
      </w:r>
      <w:r>
        <w:rPr>
          <w:spacing w:val="1"/>
        </w:rPr>
        <w:t xml:space="preserve"> </w:t>
      </w:r>
      <w:r>
        <w:t>and</w:t>
      </w:r>
      <w:r>
        <w:rPr>
          <w:spacing w:val="-1"/>
        </w:rPr>
        <w:t xml:space="preserve"> </w:t>
      </w:r>
      <w:r>
        <w:t>Audit</w:t>
      </w:r>
      <w:r>
        <w:rPr>
          <w:spacing w:val="2"/>
        </w:rPr>
        <w:t xml:space="preserve"> </w:t>
      </w:r>
      <w:r>
        <w:t>Requirements for</w:t>
      </w:r>
      <w:r>
        <w:rPr>
          <w:spacing w:val="1"/>
        </w:rPr>
        <w:t xml:space="preserve"> </w:t>
      </w:r>
      <w:r>
        <w:t>Federal Awards by an auditor approved by the Auditor General to perform the audit. On</w:t>
      </w:r>
      <w:r>
        <w:rPr>
          <w:spacing w:val="1"/>
        </w:rPr>
        <w:t xml:space="preserve"> </w:t>
      </w:r>
      <w:r>
        <w:t>continuing audit engagements, the Auditor General’s approval should be obtained annually.</w:t>
      </w:r>
      <w:r>
        <w:rPr>
          <w:spacing w:val="1"/>
        </w:rPr>
        <w:t xml:space="preserve"> </w:t>
      </w:r>
      <w:r>
        <w:t>Audits shall be completed and filed with the Department of Legislative Audit by the end of the</w:t>
      </w:r>
      <w:r>
        <w:rPr>
          <w:spacing w:val="1"/>
        </w:rPr>
        <w:t xml:space="preserve"> </w:t>
      </w:r>
      <w:r>
        <w:t>fourth</w:t>
      </w:r>
      <w:r>
        <w:rPr>
          <w:spacing w:val="-1"/>
        </w:rPr>
        <w:t xml:space="preserve"> </w:t>
      </w:r>
      <w:r>
        <w:t>month following</w:t>
      </w:r>
      <w:r>
        <w:rPr>
          <w:spacing w:val="2"/>
        </w:rPr>
        <w:t xml:space="preserve"> </w:t>
      </w:r>
      <w:r>
        <w:t>the end</w:t>
      </w:r>
      <w:r>
        <w:rPr>
          <w:spacing w:val="-1"/>
        </w:rPr>
        <w:t xml:space="preserve"> </w:t>
      </w:r>
      <w:r>
        <w:t>of</w:t>
      </w:r>
      <w:r>
        <w:rPr>
          <w:spacing w:val="4"/>
        </w:rPr>
        <w:t xml:space="preserve"> </w:t>
      </w:r>
      <w:r>
        <w:t>the</w:t>
      </w:r>
      <w:r>
        <w:rPr>
          <w:spacing w:val="-1"/>
        </w:rPr>
        <w:t xml:space="preserve"> </w:t>
      </w:r>
      <w:r>
        <w:t>fiscal year</w:t>
      </w:r>
      <w:r>
        <w:rPr>
          <w:spacing w:val="1"/>
        </w:rPr>
        <w:t xml:space="preserve"> </w:t>
      </w:r>
      <w:r>
        <w:t>being</w:t>
      </w:r>
      <w:r>
        <w:rPr>
          <w:spacing w:val="3"/>
        </w:rPr>
        <w:t xml:space="preserve"> </w:t>
      </w:r>
      <w:r>
        <w:t>audited</w:t>
      </w:r>
      <w:r>
        <w:rPr>
          <w:spacing w:val="-1"/>
        </w:rPr>
        <w:t xml:space="preserve"> </w:t>
      </w:r>
      <w:r>
        <w:t>or</w:t>
      </w:r>
      <w:r>
        <w:rPr>
          <w:spacing w:val="2"/>
        </w:rPr>
        <w:t xml:space="preserve"> </w:t>
      </w:r>
      <w:r>
        <w:t>30</w:t>
      </w:r>
      <w:r>
        <w:rPr>
          <w:spacing w:val="-1"/>
        </w:rPr>
        <w:t xml:space="preserve"> </w:t>
      </w:r>
      <w:r>
        <w:t>days</w:t>
      </w:r>
      <w:r>
        <w:rPr>
          <w:spacing w:val="1"/>
        </w:rPr>
        <w:t xml:space="preserve"> </w:t>
      </w:r>
      <w:r>
        <w:t>after</w:t>
      </w:r>
      <w:r>
        <w:rPr>
          <w:spacing w:val="1"/>
        </w:rPr>
        <w:t xml:space="preserve"> </w:t>
      </w:r>
      <w:r>
        <w:t>receipt</w:t>
      </w:r>
      <w:r>
        <w:rPr>
          <w:spacing w:val="2"/>
        </w:rPr>
        <w:t xml:space="preserve"> </w:t>
      </w:r>
      <w:r>
        <w:t>of</w:t>
      </w:r>
      <w:r>
        <w:rPr>
          <w:spacing w:val="3"/>
        </w:rPr>
        <w:t xml:space="preserve"> </w:t>
      </w:r>
      <w:r>
        <w:t>the</w:t>
      </w:r>
      <w:r>
        <w:rPr>
          <w:spacing w:val="1"/>
        </w:rPr>
        <w:t xml:space="preserve"> </w:t>
      </w:r>
      <w:r>
        <w:t>Auditor’s report, whichever is earlier. For a Uniform Guidance audit, approval must be obtained</w:t>
      </w:r>
      <w:r w:rsidR="00F74D23">
        <w:t xml:space="preserve"> b</w:t>
      </w:r>
      <w:r>
        <w:t>y</w:t>
      </w:r>
      <w:r>
        <w:rPr>
          <w:spacing w:val="-3"/>
        </w:rPr>
        <w:t xml:space="preserve"> </w:t>
      </w:r>
      <w:r>
        <w:t>forwarding</w:t>
      </w:r>
      <w:r>
        <w:rPr>
          <w:spacing w:val="3"/>
        </w:rPr>
        <w:t xml:space="preserve"> </w:t>
      </w:r>
      <w:r>
        <w:t>a copy</w:t>
      </w:r>
      <w:r>
        <w:rPr>
          <w:spacing w:val="-2"/>
        </w:rPr>
        <w:t xml:space="preserve"> </w:t>
      </w:r>
      <w:r>
        <w:t>of</w:t>
      </w:r>
      <w:r>
        <w:rPr>
          <w:spacing w:val="4"/>
        </w:rPr>
        <w:t xml:space="preserve"> </w:t>
      </w:r>
      <w:r>
        <w:t>the audit</w:t>
      </w:r>
      <w:r>
        <w:rPr>
          <w:spacing w:val="2"/>
        </w:rPr>
        <w:t xml:space="preserve"> </w:t>
      </w:r>
      <w:r>
        <w:t>engagement</w:t>
      </w:r>
      <w:r>
        <w:rPr>
          <w:spacing w:val="2"/>
        </w:rPr>
        <w:t xml:space="preserve"> </w:t>
      </w:r>
      <w:r>
        <w:t>letter</w:t>
      </w:r>
      <w:r>
        <w:rPr>
          <w:spacing w:val="2"/>
        </w:rPr>
        <w:t xml:space="preserve"> </w:t>
      </w:r>
      <w:r>
        <w:t>to</w:t>
      </w:r>
      <w:r w:rsidR="00F74D23">
        <w:t>:</w:t>
      </w:r>
    </w:p>
    <w:p w14:paraId="1B611C07" w14:textId="77777777" w:rsidR="000E2465" w:rsidRDefault="000E2465" w:rsidP="000E2465">
      <w:pPr>
        <w:pStyle w:val="BodyText"/>
        <w:ind w:left="949" w:right="937"/>
      </w:pPr>
    </w:p>
    <w:p w14:paraId="10153ADE" w14:textId="19801E35" w:rsidR="000E2465" w:rsidRDefault="00D71688" w:rsidP="0081311F">
      <w:pPr>
        <w:pStyle w:val="BodyText"/>
        <w:ind w:left="270" w:right="937"/>
        <w:jc w:val="center"/>
      </w:pPr>
      <w:r>
        <w:t>Department of Legislative</w:t>
      </w:r>
    </w:p>
    <w:p w14:paraId="08B93189" w14:textId="777CF6CE" w:rsidR="009A6588" w:rsidRDefault="00D71688" w:rsidP="0081311F">
      <w:pPr>
        <w:pStyle w:val="BodyText"/>
        <w:ind w:left="270" w:right="937"/>
        <w:jc w:val="center"/>
      </w:pPr>
      <w:r>
        <w:t>Audit</w:t>
      </w:r>
      <w:r>
        <w:rPr>
          <w:spacing w:val="-59"/>
        </w:rPr>
        <w:t xml:space="preserve"> </w:t>
      </w:r>
      <w:r>
        <w:t>427</w:t>
      </w:r>
      <w:r>
        <w:rPr>
          <w:spacing w:val="-1"/>
        </w:rPr>
        <w:t xml:space="preserve"> </w:t>
      </w:r>
      <w:r>
        <w:t>South Chapelle</w:t>
      </w:r>
    </w:p>
    <w:p w14:paraId="051ABA99" w14:textId="541BC468" w:rsidR="009A6588" w:rsidRDefault="000E2465" w:rsidP="0081311F">
      <w:pPr>
        <w:pStyle w:val="BodyText"/>
        <w:spacing w:before="3"/>
        <w:ind w:left="3960" w:right="4804" w:hanging="540"/>
        <w:jc w:val="center"/>
      </w:pPr>
      <w:r>
        <w:t xml:space="preserve">     </w:t>
      </w:r>
      <w:r w:rsidR="00D71688">
        <w:t>% 500 East</w:t>
      </w:r>
      <w:r w:rsidR="00D71688">
        <w:rPr>
          <w:spacing w:val="1"/>
        </w:rPr>
        <w:t xml:space="preserve"> </w:t>
      </w:r>
      <w:r w:rsidR="00D71688">
        <w:t>Capitol</w:t>
      </w:r>
      <w:r w:rsidR="00D71688">
        <w:rPr>
          <w:spacing w:val="1"/>
        </w:rPr>
        <w:t xml:space="preserve"> </w:t>
      </w:r>
      <w:r>
        <w:rPr>
          <w:spacing w:val="1"/>
        </w:rPr>
        <w:t xml:space="preserve">   </w:t>
      </w:r>
      <w:r w:rsidR="00D71688">
        <w:t>Pierre,</w:t>
      </w:r>
      <w:r w:rsidR="00D71688">
        <w:rPr>
          <w:spacing w:val="-1"/>
        </w:rPr>
        <w:t xml:space="preserve"> </w:t>
      </w:r>
      <w:r w:rsidR="00D71688">
        <w:t>SD</w:t>
      </w:r>
      <w:r w:rsidR="00D71688">
        <w:rPr>
          <w:spacing w:val="58"/>
        </w:rPr>
        <w:t xml:space="preserve"> </w:t>
      </w:r>
      <w:r w:rsidR="00D71688">
        <w:t>57501-5070</w:t>
      </w:r>
    </w:p>
    <w:p w14:paraId="484A9E60" w14:textId="77777777" w:rsidR="000E2465" w:rsidRDefault="000E2465" w:rsidP="000E2465">
      <w:pPr>
        <w:pStyle w:val="BodyText"/>
        <w:spacing w:before="3"/>
        <w:ind w:left="4008" w:right="4804"/>
        <w:jc w:val="center"/>
      </w:pPr>
    </w:p>
    <w:p w14:paraId="5D7ECECC" w14:textId="6F1DCA31" w:rsidR="00612331" w:rsidRDefault="00612331" w:rsidP="00865849">
      <w:pPr>
        <w:pStyle w:val="BodyText"/>
        <w:ind w:left="948" w:right="927"/>
        <w:jc w:val="both"/>
      </w:pPr>
      <w:r w:rsidRPr="00612331">
        <w:t xml:space="preserve">If </w:t>
      </w:r>
      <w:r>
        <w:t>Grantee</w:t>
      </w:r>
      <w:r w:rsidRPr="00612331">
        <w:t xml:space="preserve"> prefers to send the engagement via electronic mail (email), the </w:t>
      </w:r>
      <w:r>
        <w:t>Grantee</w:t>
      </w:r>
      <w:r w:rsidRPr="00612331">
        <w:t xml:space="preserve"> should contact the Department of Legislative Audit via telephone number (605) 773-3595 to obtain the email address to use.</w:t>
      </w:r>
    </w:p>
    <w:p w14:paraId="39587101" w14:textId="77777777" w:rsidR="00612331" w:rsidRDefault="00612331" w:rsidP="00865849">
      <w:pPr>
        <w:pStyle w:val="BodyText"/>
        <w:ind w:left="948" w:right="927"/>
        <w:jc w:val="both"/>
      </w:pPr>
    </w:p>
    <w:p w14:paraId="729E3C54" w14:textId="67BF4230" w:rsidR="00612331" w:rsidRDefault="00612331" w:rsidP="00865849">
      <w:pPr>
        <w:pStyle w:val="BodyText"/>
        <w:ind w:left="948" w:right="927"/>
        <w:jc w:val="both"/>
      </w:pPr>
      <w:r w:rsidRPr="00612331">
        <w:t xml:space="preserve"> </w:t>
      </w:r>
      <w:r>
        <w:t xml:space="preserve">If the Grantee expends less than $750,000.00 during any Grantee fiscal year, the State may perform a more limited program or performance audit related to the completion of the Agreement objects, the eligibility of services or costs, and adherence to Agreement provisions. </w:t>
      </w:r>
    </w:p>
    <w:p w14:paraId="3B7D626B" w14:textId="77777777" w:rsidR="00612331" w:rsidRDefault="00612331" w:rsidP="00865849">
      <w:pPr>
        <w:pStyle w:val="BodyText"/>
        <w:ind w:left="948" w:right="927"/>
        <w:jc w:val="both"/>
      </w:pPr>
    </w:p>
    <w:p w14:paraId="5BD172EE" w14:textId="09AB4A49" w:rsidR="009A6588" w:rsidRDefault="00612331" w:rsidP="00865849">
      <w:pPr>
        <w:pStyle w:val="BodyText"/>
        <w:ind w:left="950" w:right="922"/>
        <w:jc w:val="both"/>
      </w:pPr>
      <w:r>
        <w:t>Audits will be filed with and approved by the State Auditor General by the end of the ninth month following the end of the fiscal year of the entity being audited or thirty (30) days after receipt of the auditor’s report, whichever is earlier.</w:t>
      </w:r>
    </w:p>
    <w:p w14:paraId="0B4D7EE1" w14:textId="77777777" w:rsidR="00F74D23" w:rsidRDefault="00F74D23" w:rsidP="00865849">
      <w:pPr>
        <w:pStyle w:val="BodyText"/>
        <w:ind w:left="950" w:right="922"/>
        <w:jc w:val="both"/>
      </w:pPr>
    </w:p>
    <w:p w14:paraId="0D32F340" w14:textId="77777777" w:rsidR="009A6588" w:rsidRDefault="00D71688" w:rsidP="00865849">
      <w:pPr>
        <w:pStyle w:val="ListParagraph"/>
        <w:numPr>
          <w:ilvl w:val="0"/>
          <w:numId w:val="12"/>
        </w:numPr>
        <w:tabs>
          <w:tab w:val="left" w:pos="948"/>
          <w:tab w:val="left" w:pos="949"/>
        </w:tabs>
        <w:ind w:hanging="721"/>
        <w:jc w:val="both"/>
      </w:pPr>
      <w:bookmarkStart w:id="110" w:name="9._COST_PRINCIPLES"/>
      <w:bookmarkEnd w:id="110"/>
      <w:r>
        <w:t>COST</w:t>
      </w:r>
      <w:r>
        <w:rPr>
          <w:spacing w:val="-1"/>
        </w:rPr>
        <w:t xml:space="preserve"> </w:t>
      </w:r>
      <w:r>
        <w:t>PRINCIPLES</w:t>
      </w:r>
    </w:p>
    <w:p w14:paraId="76AA891B" w14:textId="77777777" w:rsidR="009A6588" w:rsidRDefault="00D71688" w:rsidP="00865849">
      <w:pPr>
        <w:pStyle w:val="BodyText"/>
        <w:spacing w:before="1"/>
        <w:ind w:left="948" w:right="927"/>
        <w:jc w:val="both"/>
      </w:pPr>
      <w:r>
        <w:t>Grantee agrees to comply in full with the applicable cost principles as outlined in OMB Uniform</w:t>
      </w:r>
      <w:r>
        <w:rPr>
          <w:spacing w:val="-59"/>
        </w:rPr>
        <w:t xml:space="preserve"> </w:t>
      </w:r>
      <w:r>
        <w:t>Guidance</w:t>
      </w:r>
      <w:r>
        <w:rPr>
          <w:spacing w:val="-1"/>
        </w:rPr>
        <w:t xml:space="preserve"> </w:t>
      </w:r>
      <w:r>
        <w:t>2</w:t>
      </w:r>
      <w:r>
        <w:rPr>
          <w:spacing w:val="-1"/>
        </w:rPr>
        <w:t xml:space="preserve"> </w:t>
      </w:r>
      <w:r>
        <w:t>CFR Chapter</w:t>
      </w:r>
      <w:r>
        <w:rPr>
          <w:spacing w:val="1"/>
        </w:rPr>
        <w:t xml:space="preserve"> </w:t>
      </w:r>
      <w:r>
        <w:t>II,</w:t>
      </w:r>
      <w:r>
        <w:rPr>
          <w:spacing w:val="1"/>
        </w:rPr>
        <w:t xml:space="preserve"> </w:t>
      </w:r>
      <w:r>
        <w:t>Part</w:t>
      </w:r>
      <w:r>
        <w:rPr>
          <w:spacing w:val="2"/>
        </w:rPr>
        <w:t xml:space="preserve"> </w:t>
      </w:r>
      <w:r>
        <w:t>200,</w:t>
      </w:r>
      <w:r>
        <w:rPr>
          <w:spacing w:val="1"/>
        </w:rPr>
        <w:t xml:space="preserve"> </w:t>
      </w:r>
      <w:r>
        <w:t>et</w:t>
      </w:r>
      <w:r>
        <w:rPr>
          <w:spacing w:val="2"/>
        </w:rPr>
        <w:t xml:space="preserve"> </w:t>
      </w:r>
      <w:r>
        <w:t>al.</w:t>
      </w:r>
      <w:r>
        <w:rPr>
          <w:spacing w:val="1"/>
        </w:rPr>
        <w:t xml:space="preserve"> </w:t>
      </w:r>
      <w:r>
        <w:t>Uniform</w:t>
      </w:r>
      <w:r>
        <w:rPr>
          <w:spacing w:val="1"/>
        </w:rPr>
        <w:t xml:space="preserve"> </w:t>
      </w:r>
      <w:r>
        <w:t>Administrative Requirements,</w:t>
      </w:r>
      <w:r>
        <w:rPr>
          <w:spacing w:val="1"/>
        </w:rPr>
        <w:t xml:space="preserve"> </w:t>
      </w:r>
      <w:r>
        <w:t>Cost</w:t>
      </w:r>
      <w:r>
        <w:rPr>
          <w:spacing w:val="1"/>
        </w:rPr>
        <w:t xml:space="preserve"> </w:t>
      </w:r>
      <w:r>
        <w:t>Principles,</w:t>
      </w:r>
      <w:r>
        <w:rPr>
          <w:spacing w:val="1"/>
        </w:rPr>
        <w:t xml:space="preserve"> </w:t>
      </w:r>
      <w:r>
        <w:t>and Audit</w:t>
      </w:r>
      <w:r>
        <w:rPr>
          <w:spacing w:val="2"/>
        </w:rPr>
        <w:t xml:space="preserve"> </w:t>
      </w:r>
      <w:r>
        <w:t>Requirements</w:t>
      </w:r>
      <w:r>
        <w:rPr>
          <w:spacing w:val="1"/>
        </w:rPr>
        <w:t xml:space="preserve"> </w:t>
      </w:r>
      <w:r>
        <w:t>for</w:t>
      </w:r>
      <w:r>
        <w:rPr>
          <w:spacing w:val="1"/>
        </w:rPr>
        <w:t xml:space="preserve"> </w:t>
      </w:r>
      <w:r>
        <w:t>Federal Awards.</w:t>
      </w:r>
    </w:p>
    <w:p w14:paraId="075ACD1E" w14:textId="77777777" w:rsidR="009A6588" w:rsidRDefault="009A6588" w:rsidP="00865849">
      <w:pPr>
        <w:pStyle w:val="BodyText"/>
        <w:spacing w:before="6"/>
        <w:jc w:val="both"/>
      </w:pPr>
    </w:p>
    <w:p w14:paraId="417BB890" w14:textId="77777777" w:rsidR="009A6588" w:rsidRDefault="00D71688" w:rsidP="00865849">
      <w:pPr>
        <w:pStyle w:val="ListParagraph"/>
        <w:numPr>
          <w:ilvl w:val="0"/>
          <w:numId w:val="12"/>
        </w:numPr>
        <w:tabs>
          <w:tab w:val="left" w:pos="948"/>
          <w:tab w:val="left" w:pos="949"/>
        </w:tabs>
        <w:ind w:hanging="721"/>
        <w:jc w:val="both"/>
      </w:pPr>
      <w:r>
        <w:t>TERMINATION:</w:t>
      </w:r>
    </w:p>
    <w:p w14:paraId="3A3BF7AD" w14:textId="77777777" w:rsidR="00612331" w:rsidRPr="00612331" w:rsidRDefault="00612331" w:rsidP="00865849">
      <w:pPr>
        <w:pStyle w:val="BodyText"/>
        <w:spacing w:before="1"/>
        <w:ind w:left="1440" w:right="1025" w:hanging="540"/>
        <w:jc w:val="both"/>
        <w:rPr>
          <w:spacing w:val="-1"/>
        </w:rPr>
      </w:pPr>
      <w:r w:rsidRPr="00612331">
        <w:rPr>
          <w:spacing w:val="-1"/>
        </w:rPr>
        <w:t>a.</w:t>
      </w:r>
      <w:r w:rsidRPr="00612331">
        <w:rPr>
          <w:spacing w:val="-1"/>
        </w:rPr>
        <w:tab/>
      </w:r>
      <w:r w:rsidRPr="00FC5CDA">
        <w:rPr>
          <w:spacing w:val="-1"/>
          <w:u w:val="single"/>
        </w:rPr>
        <w:t>For Convenience</w:t>
      </w:r>
      <w:r w:rsidRPr="00612331">
        <w:rPr>
          <w:spacing w:val="-1"/>
        </w:rPr>
        <w:t>. The State may, with the concurrence of FTA, terminate the PROJECT and cancel this Agreement if both parties agree that the continuation of the PROJECT would not produce beneficial results commensurate with the further expenditure of funds.</w:t>
      </w:r>
    </w:p>
    <w:p w14:paraId="29998C67" w14:textId="77777777" w:rsidR="00612331" w:rsidRPr="00612331" w:rsidRDefault="00612331" w:rsidP="00865849">
      <w:pPr>
        <w:pStyle w:val="BodyText"/>
        <w:spacing w:before="1"/>
        <w:ind w:left="948" w:right="1025"/>
        <w:jc w:val="both"/>
        <w:rPr>
          <w:spacing w:val="-1"/>
        </w:rPr>
      </w:pPr>
    </w:p>
    <w:p w14:paraId="02AC1C1F" w14:textId="1AEDDFD8" w:rsidR="00612331" w:rsidRPr="00612331" w:rsidRDefault="00612331" w:rsidP="00865849">
      <w:pPr>
        <w:pStyle w:val="BodyText"/>
        <w:tabs>
          <w:tab w:val="left" w:pos="1530"/>
        </w:tabs>
        <w:spacing w:before="1"/>
        <w:ind w:left="1530" w:right="1025" w:hanging="630"/>
        <w:jc w:val="both"/>
        <w:rPr>
          <w:spacing w:val="-1"/>
        </w:rPr>
      </w:pPr>
      <w:r w:rsidRPr="00612331">
        <w:rPr>
          <w:spacing w:val="-1"/>
        </w:rPr>
        <w:t>b.</w:t>
      </w:r>
      <w:r w:rsidR="000C4134">
        <w:rPr>
          <w:spacing w:val="-1"/>
        </w:rPr>
        <w:t xml:space="preserve"> </w:t>
      </w:r>
      <w:r w:rsidR="000C4134">
        <w:rPr>
          <w:spacing w:val="-1"/>
        </w:rPr>
        <w:tab/>
      </w:r>
      <w:r w:rsidRPr="00FC5CDA">
        <w:rPr>
          <w:spacing w:val="-1"/>
          <w:u w:val="single"/>
        </w:rPr>
        <w:t>For Cause</w:t>
      </w:r>
      <w:r w:rsidRPr="00612331">
        <w:rPr>
          <w:spacing w:val="-1"/>
        </w:rPr>
        <w:t>. The State may, by written notice to the Sub-Recipient, terminate the PROJECT and cancel this Agreement for any of the following reasons:</w:t>
      </w:r>
    </w:p>
    <w:p w14:paraId="1FBF766E" w14:textId="77777777" w:rsidR="00612331" w:rsidRPr="00612331" w:rsidRDefault="00612331" w:rsidP="00865849">
      <w:pPr>
        <w:pStyle w:val="BodyText"/>
        <w:spacing w:before="1"/>
        <w:ind w:left="948" w:right="1025"/>
        <w:jc w:val="both"/>
        <w:rPr>
          <w:spacing w:val="-1"/>
        </w:rPr>
      </w:pPr>
    </w:p>
    <w:p w14:paraId="0F2F110A" w14:textId="77777777" w:rsidR="00612331" w:rsidRPr="00612331" w:rsidRDefault="00612331" w:rsidP="00865849">
      <w:pPr>
        <w:pStyle w:val="BodyText"/>
        <w:spacing w:before="1"/>
        <w:ind w:left="1440" w:right="1025"/>
        <w:jc w:val="both"/>
        <w:rPr>
          <w:spacing w:val="-1"/>
        </w:rPr>
      </w:pPr>
      <w:r w:rsidRPr="00612331">
        <w:rPr>
          <w:spacing w:val="-1"/>
        </w:rPr>
        <w:t>i.</w:t>
      </w:r>
      <w:r w:rsidRPr="00612331">
        <w:rPr>
          <w:spacing w:val="-1"/>
        </w:rPr>
        <w:tab/>
        <w:t>The Sub-Recipient discontinues the use of the PROJECT equipment for the purpose of providing transportation services to a segment of the general public, as defined by age, disability, or low income, during the equipment’s useful life.</w:t>
      </w:r>
    </w:p>
    <w:p w14:paraId="1BAD6428" w14:textId="77777777" w:rsidR="00612331" w:rsidRPr="00612331" w:rsidRDefault="00612331" w:rsidP="00865849">
      <w:pPr>
        <w:pStyle w:val="BodyText"/>
        <w:spacing w:before="1"/>
        <w:ind w:left="948" w:right="1025"/>
        <w:jc w:val="both"/>
        <w:rPr>
          <w:spacing w:val="-1"/>
        </w:rPr>
      </w:pPr>
    </w:p>
    <w:p w14:paraId="65E81CDC" w14:textId="77777777" w:rsidR="00612331" w:rsidRPr="00612331" w:rsidRDefault="00612331" w:rsidP="00865849">
      <w:pPr>
        <w:pStyle w:val="BodyText"/>
        <w:spacing w:before="1"/>
        <w:ind w:left="1440" w:right="1025"/>
        <w:jc w:val="both"/>
        <w:rPr>
          <w:spacing w:val="-1"/>
        </w:rPr>
      </w:pPr>
      <w:r w:rsidRPr="00612331">
        <w:rPr>
          <w:spacing w:val="-1"/>
        </w:rPr>
        <w:t>ii.</w:t>
      </w:r>
      <w:r w:rsidRPr="00612331">
        <w:rPr>
          <w:spacing w:val="-1"/>
        </w:rPr>
        <w:tab/>
        <w:t>The Sub-Recipient takes any action pertaining to this Agreement without the State’s approval and which under the procedures of this Agreement would have required the State’s approval.</w:t>
      </w:r>
    </w:p>
    <w:p w14:paraId="14A804F5" w14:textId="77777777" w:rsidR="00612331" w:rsidRPr="00612331" w:rsidRDefault="00612331" w:rsidP="00865849">
      <w:pPr>
        <w:pStyle w:val="BodyText"/>
        <w:spacing w:before="1"/>
        <w:ind w:left="948" w:right="1025"/>
        <w:jc w:val="both"/>
        <w:rPr>
          <w:spacing w:val="-1"/>
        </w:rPr>
      </w:pPr>
    </w:p>
    <w:p w14:paraId="0CD2E71A" w14:textId="77777777" w:rsidR="00612331" w:rsidRPr="00612331" w:rsidRDefault="00612331" w:rsidP="00865849">
      <w:pPr>
        <w:pStyle w:val="BodyText"/>
        <w:spacing w:before="1"/>
        <w:ind w:left="1440" w:right="1025"/>
        <w:jc w:val="both"/>
        <w:rPr>
          <w:spacing w:val="-1"/>
        </w:rPr>
      </w:pPr>
      <w:r w:rsidRPr="00612331">
        <w:rPr>
          <w:spacing w:val="-1"/>
        </w:rPr>
        <w:t>iii.</w:t>
      </w:r>
      <w:r w:rsidRPr="00612331">
        <w:rPr>
          <w:spacing w:val="-1"/>
        </w:rPr>
        <w:tab/>
        <w:t>The Sub-Recipient’s commencement, prosecution, or timely completion of the PROJECT is, for any reason, rendered improbable, impossible, or illegal.</w:t>
      </w:r>
    </w:p>
    <w:p w14:paraId="11F8777C" w14:textId="77777777" w:rsidR="00612331" w:rsidRPr="00612331" w:rsidRDefault="00612331" w:rsidP="00865849">
      <w:pPr>
        <w:pStyle w:val="BodyText"/>
        <w:spacing w:before="1"/>
        <w:ind w:left="948" w:right="1025"/>
        <w:jc w:val="both"/>
        <w:rPr>
          <w:spacing w:val="-1"/>
        </w:rPr>
      </w:pPr>
    </w:p>
    <w:p w14:paraId="040C9BE1" w14:textId="77777777" w:rsidR="00612331" w:rsidRPr="00612331" w:rsidRDefault="00612331" w:rsidP="00865849">
      <w:pPr>
        <w:pStyle w:val="BodyText"/>
        <w:spacing w:before="1"/>
        <w:ind w:left="1440" w:right="1025"/>
        <w:jc w:val="both"/>
        <w:rPr>
          <w:spacing w:val="-1"/>
        </w:rPr>
      </w:pPr>
      <w:r w:rsidRPr="00612331">
        <w:rPr>
          <w:spacing w:val="-1"/>
        </w:rPr>
        <w:t>iv.</w:t>
      </w:r>
      <w:r w:rsidRPr="00612331">
        <w:rPr>
          <w:spacing w:val="-1"/>
        </w:rPr>
        <w:tab/>
        <w:t>The Sub-Recipient is in default under any provision of this Agreement.</w:t>
      </w:r>
    </w:p>
    <w:p w14:paraId="72C4B351" w14:textId="77777777" w:rsidR="00612331" w:rsidRPr="00612331" w:rsidRDefault="00612331" w:rsidP="00865849">
      <w:pPr>
        <w:pStyle w:val="BodyText"/>
        <w:spacing w:before="1"/>
        <w:ind w:left="948" w:right="1025"/>
        <w:jc w:val="both"/>
        <w:rPr>
          <w:spacing w:val="-1"/>
        </w:rPr>
      </w:pPr>
    </w:p>
    <w:p w14:paraId="7F202D8C" w14:textId="77777777" w:rsidR="00612331" w:rsidRPr="00612331" w:rsidRDefault="00612331" w:rsidP="00865849">
      <w:pPr>
        <w:pStyle w:val="BodyText"/>
        <w:spacing w:before="1"/>
        <w:ind w:left="1440" w:right="1025"/>
        <w:jc w:val="both"/>
        <w:rPr>
          <w:spacing w:val="-1"/>
        </w:rPr>
      </w:pPr>
      <w:r w:rsidRPr="00612331">
        <w:rPr>
          <w:spacing w:val="-1"/>
        </w:rPr>
        <w:t>v.</w:t>
      </w:r>
      <w:r w:rsidRPr="00612331">
        <w:rPr>
          <w:spacing w:val="-1"/>
        </w:rPr>
        <w:tab/>
        <w:t>FTA fails to provide the State with sufficient federal funds to meet the State’s share of the PROJECT costs.</w:t>
      </w:r>
    </w:p>
    <w:p w14:paraId="10804F45" w14:textId="77777777" w:rsidR="00612331" w:rsidRPr="00612331" w:rsidRDefault="00612331" w:rsidP="00865849">
      <w:pPr>
        <w:pStyle w:val="BodyText"/>
        <w:spacing w:before="1"/>
        <w:ind w:left="948" w:right="1025"/>
        <w:jc w:val="both"/>
        <w:rPr>
          <w:spacing w:val="-1"/>
        </w:rPr>
      </w:pPr>
    </w:p>
    <w:p w14:paraId="256DC3D7" w14:textId="77777777" w:rsidR="00612331" w:rsidRPr="00612331" w:rsidRDefault="00612331" w:rsidP="00865849">
      <w:pPr>
        <w:pStyle w:val="BodyText"/>
        <w:spacing w:before="1"/>
        <w:ind w:left="1440" w:right="1025"/>
        <w:jc w:val="both"/>
        <w:rPr>
          <w:spacing w:val="-1"/>
        </w:rPr>
      </w:pPr>
      <w:r w:rsidRPr="00612331">
        <w:rPr>
          <w:spacing w:val="-1"/>
        </w:rPr>
        <w:t>vi.</w:t>
      </w:r>
      <w:r w:rsidRPr="00612331">
        <w:rPr>
          <w:spacing w:val="-1"/>
        </w:rPr>
        <w:tab/>
        <w:t>The Sub-Recipient fails to commence, maintain, or continue good faith efforts to coordinate transit services with the public and other entities or organizations providing transit services in the PROJECT area.</w:t>
      </w:r>
    </w:p>
    <w:p w14:paraId="7EFEC44D" w14:textId="77777777" w:rsidR="00612331" w:rsidRPr="00612331" w:rsidRDefault="00612331" w:rsidP="00865849">
      <w:pPr>
        <w:pStyle w:val="BodyText"/>
        <w:spacing w:before="1"/>
        <w:ind w:left="948" w:right="1025"/>
        <w:jc w:val="both"/>
        <w:rPr>
          <w:spacing w:val="-1"/>
        </w:rPr>
      </w:pPr>
    </w:p>
    <w:p w14:paraId="42643CC9" w14:textId="563952CE" w:rsidR="009A6588" w:rsidRDefault="00612331" w:rsidP="00865849">
      <w:pPr>
        <w:pStyle w:val="BodyText"/>
        <w:spacing w:before="1"/>
        <w:ind w:left="948" w:right="1025"/>
        <w:jc w:val="both"/>
      </w:pPr>
      <w:r w:rsidRPr="00612331">
        <w:rPr>
          <w:spacing w:val="-1"/>
        </w:rPr>
        <w:t>c.</w:t>
      </w:r>
      <w:r w:rsidRPr="00612331">
        <w:rPr>
          <w:spacing w:val="-1"/>
        </w:rPr>
        <w:tab/>
      </w:r>
      <w:r w:rsidRPr="00FC5CDA">
        <w:rPr>
          <w:spacing w:val="-1"/>
          <w:u w:val="single"/>
        </w:rPr>
        <w:t>Action Upon Termination</w:t>
      </w:r>
      <w:r w:rsidRPr="00612331">
        <w:rPr>
          <w:spacing w:val="-1"/>
        </w:rPr>
        <w:t>. Upon termination of the PROJECT and cancellation of this Agreement under the provisions of paragraph a. or b. of this Section, the Sub-Recipient will dispose of the PROJECT equipment in accordance with the OMB regulations found at 2 CFR Part 200.</w:t>
      </w:r>
    </w:p>
    <w:p w14:paraId="1A7CC802" w14:textId="77777777" w:rsidR="009A6588" w:rsidRDefault="009A6588" w:rsidP="00865849">
      <w:pPr>
        <w:pStyle w:val="BodyText"/>
        <w:spacing w:before="7"/>
        <w:jc w:val="both"/>
      </w:pPr>
    </w:p>
    <w:p w14:paraId="4011B82A" w14:textId="77777777" w:rsidR="009A6588" w:rsidRDefault="00D71688" w:rsidP="00865849">
      <w:pPr>
        <w:pStyle w:val="ListParagraph"/>
        <w:numPr>
          <w:ilvl w:val="0"/>
          <w:numId w:val="12"/>
        </w:numPr>
        <w:tabs>
          <w:tab w:val="left" w:pos="948"/>
          <w:tab w:val="left" w:pos="949"/>
        </w:tabs>
        <w:ind w:hanging="721"/>
        <w:jc w:val="both"/>
      </w:pPr>
      <w:r>
        <w:t>FUNDING:</w:t>
      </w:r>
    </w:p>
    <w:p w14:paraId="02D2E905" w14:textId="77777777" w:rsidR="009A6588" w:rsidRDefault="00D71688" w:rsidP="00865849">
      <w:pPr>
        <w:pStyle w:val="BodyText"/>
        <w:spacing w:before="1"/>
        <w:ind w:left="948" w:right="927"/>
        <w:jc w:val="both"/>
      </w:pPr>
      <w:r>
        <w:t>This agreement depends upon the continued availability of appropriated funds and expenditure</w:t>
      </w:r>
      <w:r>
        <w:rPr>
          <w:spacing w:val="-59"/>
        </w:rPr>
        <w:t xml:space="preserve"> </w:t>
      </w:r>
      <w:r>
        <w:t>authority</w:t>
      </w:r>
      <w:r>
        <w:rPr>
          <w:spacing w:val="-2"/>
        </w:rPr>
        <w:t xml:space="preserve"> </w:t>
      </w:r>
      <w:r>
        <w:t>from</w:t>
      </w:r>
      <w:r>
        <w:rPr>
          <w:spacing w:val="2"/>
        </w:rPr>
        <w:t xml:space="preserve"> </w:t>
      </w:r>
      <w:r>
        <w:t>the Legislature for</w:t>
      </w:r>
      <w:r>
        <w:rPr>
          <w:spacing w:val="2"/>
        </w:rPr>
        <w:t xml:space="preserve"> </w:t>
      </w:r>
      <w:r>
        <w:t>this</w:t>
      </w:r>
      <w:r>
        <w:rPr>
          <w:spacing w:val="2"/>
        </w:rPr>
        <w:t xml:space="preserve"> </w:t>
      </w:r>
      <w:r>
        <w:t>purpose.</w:t>
      </w:r>
      <w:r>
        <w:rPr>
          <w:spacing w:val="4"/>
        </w:rPr>
        <w:t xml:space="preserve"> </w:t>
      </w:r>
      <w:r>
        <w:t>If</w:t>
      </w:r>
      <w:r>
        <w:rPr>
          <w:spacing w:val="4"/>
        </w:rPr>
        <w:t xml:space="preserve"> </w:t>
      </w:r>
      <w:r>
        <w:t>for</w:t>
      </w:r>
      <w:r>
        <w:rPr>
          <w:spacing w:val="2"/>
        </w:rPr>
        <w:t xml:space="preserve"> </w:t>
      </w:r>
      <w:r>
        <w:t>any</w:t>
      </w:r>
      <w:r>
        <w:rPr>
          <w:spacing w:val="-2"/>
        </w:rPr>
        <w:t xml:space="preserve"> </w:t>
      </w:r>
      <w:r>
        <w:t>reason the</w:t>
      </w:r>
      <w:r>
        <w:rPr>
          <w:spacing w:val="1"/>
        </w:rPr>
        <w:t xml:space="preserve"> </w:t>
      </w:r>
      <w:r>
        <w:t>Legislature fails</w:t>
      </w:r>
      <w:r>
        <w:rPr>
          <w:spacing w:val="1"/>
        </w:rPr>
        <w:t xml:space="preserve"> </w:t>
      </w:r>
      <w:r>
        <w:t>to</w:t>
      </w:r>
      <w:r>
        <w:rPr>
          <w:spacing w:val="1"/>
        </w:rPr>
        <w:t xml:space="preserve"> </w:t>
      </w:r>
      <w:r>
        <w:t>appropriate funds or grant expenditure authority, or funds become unavailable by operation of</w:t>
      </w:r>
      <w:r>
        <w:rPr>
          <w:spacing w:val="1"/>
        </w:rPr>
        <w:t xml:space="preserve"> </w:t>
      </w:r>
      <w:r>
        <w:t>the law or federal funds reduction, this agreement will be terminated by the State.</w:t>
      </w:r>
      <w:r>
        <w:rPr>
          <w:spacing w:val="1"/>
        </w:rPr>
        <w:t xml:space="preserve"> </w:t>
      </w:r>
      <w:r>
        <w:t>Termination</w:t>
      </w:r>
      <w:r>
        <w:rPr>
          <w:spacing w:val="1"/>
        </w:rPr>
        <w:t xml:space="preserve"> </w:t>
      </w:r>
      <w:r>
        <w:t>for</w:t>
      </w:r>
      <w:r>
        <w:rPr>
          <w:spacing w:val="1"/>
        </w:rPr>
        <w:t xml:space="preserve"> </w:t>
      </w:r>
      <w:r>
        <w:t>any</w:t>
      </w:r>
      <w:r>
        <w:rPr>
          <w:spacing w:val="-2"/>
        </w:rPr>
        <w:t xml:space="preserve"> </w:t>
      </w:r>
      <w:r>
        <w:t>of</w:t>
      </w:r>
      <w:r>
        <w:rPr>
          <w:spacing w:val="3"/>
        </w:rPr>
        <w:t xml:space="preserve"> </w:t>
      </w:r>
      <w:r>
        <w:t>these reasons</w:t>
      </w:r>
      <w:r>
        <w:rPr>
          <w:spacing w:val="1"/>
        </w:rPr>
        <w:t xml:space="preserve"> </w:t>
      </w:r>
      <w:r>
        <w:t>is not</w:t>
      </w:r>
      <w:r>
        <w:rPr>
          <w:spacing w:val="2"/>
        </w:rPr>
        <w:t xml:space="preserve"> </w:t>
      </w:r>
      <w:r>
        <w:t>a default</w:t>
      </w:r>
      <w:r>
        <w:rPr>
          <w:spacing w:val="1"/>
        </w:rPr>
        <w:t xml:space="preserve"> </w:t>
      </w:r>
      <w:r>
        <w:t>by</w:t>
      </w:r>
      <w:r>
        <w:rPr>
          <w:spacing w:val="-2"/>
        </w:rPr>
        <w:t xml:space="preserve"> </w:t>
      </w:r>
      <w:r>
        <w:t>the State</w:t>
      </w:r>
      <w:r>
        <w:rPr>
          <w:spacing w:val="-1"/>
        </w:rPr>
        <w:t xml:space="preserve"> </w:t>
      </w:r>
      <w:r>
        <w:t>nor</w:t>
      </w:r>
      <w:r>
        <w:rPr>
          <w:spacing w:val="2"/>
        </w:rPr>
        <w:t xml:space="preserve"> </w:t>
      </w:r>
      <w:r>
        <w:t>does</w:t>
      </w:r>
      <w:r>
        <w:rPr>
          <w:spacing w:val="1"/>
        </w:rPr>
        <w:t xml:space="preserve"> </w:t>
      </w:r>
      <w:r>
        <w:t>it</w:t>
      </w:r>
      <w:r>
        <w:rPr>
          <w:spacing w:val="1"/>
        </w:rPr>
        <w:t xml:space="preserve"> </w:t>
      </w:r>
      <w:r>
        <w:t>give rise to</w:t>
      </w:r>
      <w:r>
        <w:rPr>
          <w:spacing w:val="-1"/>
        </w:rPr>
        <w:t xml:space="preserve"> </w:t>
      </w:r>
      <w:r>
        <w:t>a claim</w:t>
      </w:r>
      <w:r>
        <w:rPr>
          <w:spacing w:val="2"/>
        </w:rPr>
        <w:t xml:space="preserve"> </w:t>
      </w:r>
      <w:r>
        <w:t>against</w:t>
      </w:r>
      <w:r>
        <w:rPr>
          <w:spacing w:val="1"/>
        </w:rPr>
        <w:t xml:space="preserve"> </w:t>
      </w:r>
      <w:r>
        <w:t>the</w:t>
      </w:r>
      <w:r>
        <w:rPr>
          <w:spacing w:val="-58"/>
        </w:rPr>
        <w:t xml:space="preserve"> </w:t>
      </w:r>
      <w:r>
        <w:t>State.</w:t>
      </w:r>
    </w:p>
    <w:p w14:paraId="70421C69" w14:textId="77777777" w:rsidR="009A6588" w:rsidRDefault="009A6588" w:rsidP="00865849">
      <w:pPr>
        <w:pStyle w:val="BodyText"/>
        <w:spacing w:before="10"/>
        <w:jc w:val="both"/>
      </w:pPr>
    </w:p>
    <w:p w14:paraId="3348DFCF" w14:textId="2140C06D" w:rsidR="009A6588" w:rsidRDefault="00612331" w:rsidP="00865849">
      <w:pPr>
        <w:pStyle w:val="ListParagraph"/>
        <w:numPr>
          <w:ilvl w:val="0"/>
          <w:numId w:val="12"/>
        </w:numPr>
        <w:tabs>
          <w:tab w:val="left" w:pos="948"/>
          <w:tab w:val="left" w:pos="949"/>
        </w:tabs>
        <w:ind w:hanging="721"/>
        <w:jc w:val="both"/>
      </w:pPr>
      <w:r>
        <w:t xml:space="preserve">ASSIGNMENT AND </w:t>
      </w:r>
      <w:r w:rsidR="00D71688">
        <w:t>AMENDMENTS:</w:t>
      </w:r>
    </w:p>
    <w:p w14:paraId="0DBED5C1" w14:textId="6BDC327E" w:rsidR="009A6588" w:rsidRDefault="00612331" w:rsidP="00865849">
      <w:pPr>
        <w:pStyle w:val="BodyText"/>
        <w:spacing w:before="2"/>
        <w:ind w:left="948" w:right="1079"/>
        <w:jc w:val="both"/>
      </w:pPr>
      <w:r w:rsidRPr="00612331">
        <w:t xml:space="preserve">The </w:t>
      </w:r>
      <w:r>
        <w:t>Grantee</w:t>
      </w:r>
      <w:r w:rsidRPr="00612331">
        <w:t xml:space="preserve"> will not assign any portion of the work to be performed under this Agreement, or execute any contract, amendment, or change order, or obligate the </w:t>
      </w:r>
      <w:r>
        <w:t>Grantee</w:t>
      </w:r>
      <w:r w:rsidRPr="00612331">
        <w:t xml:space="preserve"> in any manner with any third party with respect to the </w:t>
      </w:r>
      <w:r>
        <w:t>Grantee</w:t>
      </w:r>
      <w:r w:rsidRPr="00612331">
        <w:t>’s rights and responsibilities under this Agreement, without the State’s prior written consent.</w:t>
      </w:r>
    </w:p>
    <w:p w14:paraId="6D1B0083" w14:textId="77777777" w:rsidR="009A6588" w:rsidRDefault="009A6588" w:rsidP="00865849">
      <w:pPr>
        <w:pStyle w:val="BodyText"/>
        <w:spacing w:before="6"/>
        <w:jc w:val="both"/>
      </w:pPr>
    </w:p>
    <w:p w14:paraId="3FEF92A8" w14:textId="77777777" w:rsidR="009A6588" w:rsidRDefault="00D71688" w:rsidP="00865849">
      <w:pPr>
        <w:pStyle w:val="ListParagraph"/>
        <w:numPr>
          <w:ilvl w:val="0"/>
          <w:numId w:val="12"/>
        </w:numPr>
        <w:tabs>
          <w:tab w:val="left" w:pos="947"/>
          <w:tab w:val="left" w:pos="948"/>
        </w:tabs>
        <w:ind w:hanging="721"/>
        <w:jc w:val="both"/>
      </w:pPr>
      <w:r>
        <w:t>CONTROLLING</w:t>
      </w:r>
      <w:r>
        <w:rPr>
          <w:spacing w:val="6"/>
        </w:rPr>
        <w:t xml:space="preserve"> </w:t>
      </w:r>
      <w:r>
        <w:t>LAW:</w:t>
      </w:r>
    </w:p>
    <w:p w14:paraId="64DA149D" w14:textId="3CD088DF" w:rsidR="009A6588" w:rsidRDefault="00612331" w:rsidP="00865849">
      <w:pPr>
        <w:pStyle w:val="BodyText"/>
        <w:spacing w:before="2"/>
        <w:ind w:left="947" w:right="1025"/>
        <w:jc w:val="both"/>
      </w:pPr>
      <w:r w:rsidRPr="00612331">
        <w:t>This Agreement will be governed by and construed in accordance with the laws of the State of South Dakota without regard to any conflicts of law principals, decisional law, or statutory provision which would require or permit the application of another jurisdiction’s substantive law. Venue for any lawsuit pertaining to or affecting this Agreement will be in the Circuit Court, Sixth Judicial Circuit, Hughes County, South Dakota.</w:t>
      </w:r>
    </w:p>
    <w:p w14:paraId="1D55C638" w14:textId="77777777" w:rsidR="009A6588" w:rsidRDefault="009A6588" w:rsidP="00865849">
      <w:pPr>
        <w:pStyle w:val="BodyText"/>
        <w:spacing w:before="5"/>
        <w:jc w:val="both"/>
      </w:pPr>
    </w:p>
    <w:p w14:paraId="7EA21D7E" w14:textId="77777777" w:rsidR="009A6588" w:rsidRDefault="00D71688" w:rsidP="00865849">
      <w:pPr>
        <w:pStyle w:val="ListParagraph"/>
        <w:numPr>
          <w:ilvl w:val="0"/>
          <w:numId w:val="12"/>
        </w:numPr>
        <w:tabs>
          <w:tab w:val="left" w:pos="947"/>
          <w:tab w:val="left" w:pos="948"/>
        </w:tabs>
        <w:ind w:left="947" w:hanging="721"/>
        <w:jc w:val="both"/>
      </w:pPr>
      <w:bookmarkStart w:id="111" w:name="14._SUPERCESSION:"/>
      <w:bookmarkEnd w:id="111"/>
      <w:r>
        <w:t>SUPERCESSION:</w:t>
      </w:r>
    </w:p>
    <w:p w14:paraId="71EFDE5A" w14:textId="37094598" w:rsidR="009A6588" w:rsidRDefault="00D71688" w:rsidP="00865849">
      <w:pPr>
        <w:pStyle w:val="BodyText"/>
        <w:spacing w:before="2"/>
        <w:ind w:left="947" w:right="927"/>
        <w:jc w:val="both"/>
        <w:sectPr w:rsidR="009A6588" w:rsidSect="00FF1B4D">
          <w:pgSz w:w="12240" w:h="15840"/>
          <w:pgMar w:top="1340" w:right="320" w:bottom="1200" w:left="780" w:header="0" w:footer="97" w:gutter="0"/>
          <w:cols w:space="720"/>
        </w:sectPr>
      </w:pPr>
      <w:r>
        <w:t>All other prior discussions, communications and representations concerning the subject matter</w:t>
      </w:r>
      <w:r>
        <w:rPr>
          <w:spacing w:val="-59"/>
        </w:rPr>
        <w:t xml:space="preserve"> </w:t>
      </w:r>
      <w:r>
        <w:t>of</w:t>
      </w:r>
      <w:r>
        <w:rPr>
          <w:spacing w:val="3"/>
        </w:rPr>
        <w:t xml:space="preserve"> </w:t>
      </w:r>
      <w:r>
        <w:t>this</w:t>
      </w:r>
      <w:r>
        <w:rPr>
          <w:spacing w:val="1"/>
        </w:rPr>
        <w:t xml:space="preserve"> </w:t>
      </w:r>
      <w:r>
        <w:t>agreement</w:t>
      </w:r>
      <w:r>
        <w:rPr>
          <w:spacing w:val="1"/>
        </w:rPr>
        <w:t xml:space="preserve"> </w:t>
      </w:r>
      <w:r>
        <w:t>are superseded</w:t>
      </w:r>
      <w:r>
        <w:rPr>
          <w:spacing w:val="-1"/>
        </w:rPr>
        <w:t xml:space="preserve"> </w:t>
      </w:r>
      <w:r>
        <w:t>by</w:t>
      </w:r>
      <w:r>
        <w:rPr>
          <w:spacing w:val="-2"/>
        </w:rPr>
        <w:t xml:space="preserve"> </w:t>
      </w:r>
      <w:r>
        <w:t>the terms of</w:t>
      </w:r>
      <w:r>
        <w:rPr>
          <w:spacing w:val="4"/>
        </w:rPr>
        <w:t xml:space="preserve"> </w:t>
      </w:r>
      <w:r>
        <w:t>this agreement,</w:t>
      </w:r>
      <w:r>
        <w:rPr>
          <w:spacing w:val="2"/>
        </w:rPr>
        <w:t xml:space="preserve"> </w:t>
      </w:r>
      <w:r>
        <w:t>and</w:t>
      </w:r>
      <w:r>
        <w:rPr>
          <w:spacing w:val="-1"/>
        </w:rPr>
        <w:t xml:space="preserve"> </w:t>
      </w:r>
      <w:r>
        <w:t>except</w:t>
      </w:r>
      <w:r>
        <w:rPr>
          <w:spacing w:val="2"/>
        </w:rPr>
        <w:t xml:space="preserve"> </w:t>
      </w:r>
      <w:r>
        <w:t>as</w:t>
      </w:r>
      <w:r>
        <w:rPr>
          <w:spacing w:val="1"/>
        </w:rPr>
        <w:t xml:space="preserve"> </w:t>
      </w:r>
      <w:r>
        <w:t>specifically</w:t>
      </w:r>
      <w:r>
        <w:rPr>
          <w:spacing w:val="1"/>
        </w:rPr>
        <w:t xml:space="preserve"> </w:t>
      </w:r>
      <w:r>
        <w:t>provided</w:t>
      </w:r>
      <w:r>
        <w:rPr>
          <w:spacing w:val="-1"/>
        </w:rPr>
        <w:t xml:space="preserve"> </w:t>
      </w:r>
      <w:r>
        <w:t>herein,</w:t>
      </w:r>
      <w:r>
        <w:rPr>
          <w:spacing w:val="1"/>
        </w:rPr>
        <w:t xml:space="preserve"> </w:t>
      </w:r>
      <w:r>
        <w:t>this</w:t>
      </w:r>
      <w:r>
        <w:rPr>
          <w:spacing w:val="1"/>
        </w:rPr>
        <w:t xml:space="preserve"> </w:t>
      </w:r>
      <w:r>
        <w:t>agreement</w:t>
      </w:r>
      <w:r>
        <w:rPr>
          <w:spacing w:val="1"/>
        </w:rPr>
        <w:t xml:space="preserve"> </w:t>
      </w:r>
      <w:r>
        <w:t>constitutes</w:t>
      </w:r>
      <w:r>
        <w:rPr>
          <w:spacing w:val="1"/>
        </w:rPr>
        <w:t xml:space="preserve"> </w:t>
      </w:r>
      <w:r>
        <w:t>the</w:t>
      </w:r>
      <w:r>
        <w:rPr>
          <w:spacing w:val="-1"/>
        </w:rPr>
        <w:t xml:space="preserve"> </w:t>
      </w:r>
      <w:r>
        <w:t>entire agreement</w:t>
      </w:r>
      <w:r>
        <w:rPr>
          <w:spacing w:val="1"/>
        </w:rPr>
        <w:t xml:space="preserve"> </w:t>
      </w:r>
      <w:r>
        <w:t>with</w:t>
      </w:r>
      <w:r>
        <w:rPr>
          <w:spacing w:val="-1"/>
        </w:rPr>
        <w:t xml:space="preserve"> </w:t>
      </w:r>
      <w:r>
        <w:t>respect</w:t>
      </w:r>
      <w:r>
        <w:rPr>
          <w:spacing w:val="2"/>
        </w:rPr>
        <w:t xml:space="preserve"> </w:t>
      </w:r>
      <w:r>
        <w:t>to</w:t>
      </w:r>
      <w:r>
        <w:rPr>
          <w:spacing w:val="-1"/>
        </w:rPr>
        <w:t xml:space="preserve"> </w:t>
      </w:r>
      <w:r>
        <w:t>the subject</w:t>
      </w:r>
      <w:r>
        <w:rPr>
          <w:spacing w:val="1"/>
        </w:rPr>
        <w:t xml:space="preserve"> </w:t>
      </w:r>
      <w:r>
        <w:t>matter</w:t>
      </w:r>
      <w:r>
        <w:rPr>
          <w:spacing w:val="2"/>
        </w:rPr>
        <w:t xml:space="preserve"> </w:t>
      </w:r>
      <w:r>
        <w:t>hereof.</w:t>
      </w:r>
    </w:p>
    <w:p w14:paraId="1A322885" w14:textId="77777777" w:rsidR="009A6588" w:rsidRDefault="00D71688" w:rsidP="00865849">
      <w:pPr>
        <w:pStyle w:val="ListParagraph"/>
        <w:numPr>
          <w:ilvl w:val="0"/>
          <w:numId w:val="12"/>
        </w:numPr>
        <w:tabs>
          <w:tab w:val="left" w:pos="947"/>
          <w:tab w:val="left" w:pos="949"/>
        </w:tabs>
        <w:spacing w:before="72"/>
        <w:ind w:hanging="722"/>
        <w:jc w:val="both"/>
      </w:pPr>
      <w:bookmarkStart w:id="112" w:name="15._SEVERABILITY:"/>
      <w:bookmarkEnd w:id="112"/>
      <w:r>
        <w:t>SEVERABILITY:</w:t>
      </w:r>
    </w:p>
    <w:p w14:paraId="114939AE" w14:textId="77777777" w:rsidR="009A6588" w:rsidRDefault="00D71688" w:rsidP="00865849">
      <w:pPr>
        <w:pStyle w:val="BodyText"/>
        <w:spacing w:before="1"/>
        <w:ind w:left="948" w:right="927"/>
        <w:jc w:val="both"/>
      </w:pPr>
      <w:r>
        <w:t>In the event that any provision of this agreement shall be held unenforceable or invalid by any</w:t>
      </w:r>
      <w:r>
        <w:rPr>
          <w:spacing w:val="-59"/>
        </w:rPr>
        <w:t xml:space="preserve"> </w:t>
      </w:r>
      <w:r>
        <w:t>court</w:t>
      </w:r>
      <w:r>
        <w:rPr>
          <w:spacing w:val="1"/>
        </w:rPr>
        <w:t xml:space="preserve"> </w:t>
      </w:r>
      <w:r>
        <w:t>of</w:t>
      </w:r>
      <w:r>
        <w:rPr>
          <w:spacing w:val="3"/>
        </w:rPr>
        <w:t xml:space="preserve"> </w:t>
      </w:r>
      <w:r>
        <w:t>competent</w:t>
      </w:r>
      <w:r>
        <w:rPr>
          <w:spacing w:val="2"/>
        </w:rPr>
        <w:t xml:space="preserve"> </w:t>
      </w:r>
      <w:r>
        <w:t>jurisdiction,</w:t>
      </w:r>
      <w:r>
        <w:rPr>
          <w:spacing w:val="1"/>
        </w:rPr>
        <w:t xml:space="preserve"> </w:t>
      </w:r>
      <w:r>
        <w:t>such</w:t>
      </w:r>
      <w:r>
        <w:rPr>
          <w:spacing w:val="-1"/>
        </w:rPr>
        <w:t xml:space="preserve"> </w:t>
      </w:r>
      <w:r>
        <w:t>holding</w:t>
      </w:r>
      <w:r>
        <w:rPr>
          <w:spacing w:val="3"/>
        </w:rPr>
        <w:t xml:space="preserve"> </w:t>
      </w:r>
      <w:r>
        <w:t>shall</w:t>
      </w:r>
      <w:r>
        <w:rPr>
          <w:spacing w:val="-1"/>
        </w:rPr>
        <w:t xml:space="preserve"> </w:t>
      </w:r>
      <w:r>
        <w:t>not</w:t>
      </w:r>
      <w:r>
        <w:rPr>
          <w:spacing w:val="2"/>
        </w:rPr>
        <w:t xml:space="preserve"> </w:t>
      </w:r>
      <w:r>
        <w:t>invalidate</w:t>
      </w:r>
      <w:r>
        <w:rPr>
          <w:spacing w:val="-1"/>
        </w:rPr>
        <w:t xml:space="preserve"> </w:t>
      </w:r>
      <w:r>
        <w:t>or</w:t>
      </w:r>
      <w:r>
        <w:rPr>
          <w:spacing w:val="1"/>
        </w:rPr>
        <w:t xml:space="preserve"> </w:t>
      </w:r>
      <w:r>
        <w:t>render</w:t>
      </w:r>
    </w:p>
    <w:p w14:paraId="41368700" w14:textId="77777777" w:rsidR="009A6588" w:rsidRDefault="00D71688" w:rsidP="00865849">
      <w:pPr>
        <w:pStyle w:val="BodyText"/>
        <w:spacing w:before="3"/>
        <w:ind w:left="948"/>
        <w:jc w:val="both"/>
      </w:pPr>
      <w:r>
        <w:t>unenforceable</w:t>
      </w:r>
      <w:r>
        <w:rPr>
          <w:spacing w:val="-2"/>
        </w:rPr>
        <w:t xml:space="preserve"> </w:t>
      </w:r>
      <w:r>
        <w:t>any</w:t>
      </w:r>
      <w:r>
        <w:rPr>
          <w:spacing w:val="-4"/>
        </w:rPr>
        <w:t xml:space="preserve"> </w:t>
      </w:r>
      <w:r>
        <w:t>other provision</w:t>
      </w:r>
      <w:r>
        <w:rPr>
          <w:spacing w:val="-1"/>
        </w:rPr>
        <w:t xml:space="preserve"> </w:t>
      </w:r>
      <w:r>
        <w:t>hereof.</w:t>
      </w:r>
    </w:p>
    <w:p w14:paraId="63E5ED14" w14:textId="77777777" w:rsidR="009A6588" w:rsidRDefault="009A6588" w:rsidP="00865849">
      <w:pPr>
        <w:pStyle w:val="BodyText"/>
        <w:spacing w:before="2"/>
        <w:jc w:val="both"/>
      </w:pPr>
    </w:p>
    <w:p w14:paraId="06C50F8E" w14:textId="77777777" w:rsidR="009A6588" w:rsidRDefault="00D71688" w:rsidP="00865849">
      <w:pPr>
        <w:pStyle w:val="ListParagraph"/>
        <w:numPr>
          <w:ilvl w:val="0"/>
          <w:numId w:val="12"/>
        </w:numPr>
        <w:tabs>
          <w:tab w:val="left" w:pos="947"/>
          <w:tab w:val="left" w:pos="949"/>
        </w:tabs>
        <w:spacing w:before="1"/>
        <w:ind w:hanging="722"/>
        <w:jc w:val="both"/>
      </w:pPr>
      <w:r>
        <w:t>NOTICE:</w:t>
      </w:r>
    </w:p>
    <w:p w14:paraId="50F274A8" w14:textId="77777777" w:rsidR="009A6588" w:rsidRDefault="00D71688" w:rsidP="00865849">
      <w:pPr>
        <w:pStyle w:val="BodyText"/>
        <w:spacing w:before="1"/>
        <w:ind w:left="948" w:right="1025"/>
        <w:jc w:val="both"/>
      </w:pPr>
      <w:r>
        <w:t>Any notice or other communication required under this agreement shall be in writing and sent</w:t>
      </w:r>
      <w:r>
        <w:rPr>
          <w:spacing w:val="1"/>
        </w:rPr>
        <w:t xml:space="preserve"> </w:t>
      </w:r>
      <w:r>
        <w:t>to the address set forth above.</w:t>
      </w:r>
      <w:r>
        <w:rPr>
          <w:spacing w:val="1"/>
        </w:rPr>
        <w:t xml:space="preserve"> </w:t>
      </w:r>
      <w:r>
        <w:t>Notices shall be given by and to the Division being contracted</w:t>
      </w:r>
      <w:r>
        <w:rPr>
          <w:spacing w:val="-59"/>
        </w:rPr>
        <w:t xml:space="preserve"> </w:t>
      </w:r>
      <w:r>
        <w:t>with</w:t>
      </w:r>
      <w:r>
        <w:rPr>
          <w:spacing w:val="-1"/>
        </w:rPr>
        <w:t xml:space="preserve"> </w:t>
      </w:r>
      <w:r>
        <w:t>on</w:t>
      </w:r>
      <w:r>
        <w:rPr>
          <w:spacing w:val="-1"/>
        </w:rPr>
        <w:t xml:space="preserve"> </w:t>
      </w:r>
      <w:r>
        <w:t>behalf</w:t>
      </w:r>
      <w:r>
        <w:rPr>
          <w:spacing w:val="3"/>
        </w:rPr>
        <w:t xml:space="preserve"> </w:t>
      </w:r>
      <w:r>
        <w:t>of</w:t>
      </w:r>
      <w:r>
        <w:rPr>
          <w:spacing w:val="4"/>
        </w:rPr>
        <w:t xml:space="preserve"> </w:t>
      </w:r>
      <w:r>
        <w:t>the</w:t>
      </w:r>
      <w:r>
        <w:rPr>
          <w:spacing w:val="-1"/>
        </w:rPr>
        <w:t xml:space="preserve"> </w:t>
      </w:r>
      <w:r>
        <w:t>State,</w:t>
      </w:r>
      <w:r>
        <w:rPr>
          <w:spacing w:val="1"/>
        </w:rPr>
        <w:t xml:space="preserve"> </w:t>
      </w:r>
      <w:r>
        <w:t>and</w:t>
      </w:r>
      <w:r>
        <w:rPr>
          <w:spacing w:val="-1"/>
        </w:rPr>
        <w:t xml:space="preserve"> </w:t>
      </w:r>
      <w:r>
        <w:t>by</w:t>
      </w:r>
      <w:r>
        <w:rPr>
          <w:spacing w:val="-2"/>
        </w:rPr>
        <w:t xml:space="preserve"> </w:t>
      </w:r>
      <w:r>
        <w:t>the</w:t>
      </w:r>
      <w:r>
        <w:rPr>
          <w:spacing w:val="-1"/>
        </w:rPr>
        <w:t xml:space="preserve"> </w:t>
      </w:r>
      <w:r>
        <w:t>Grantee,</w:t>
      </w:r>
      <w:r>
        <w:rPr>
          <w:spacing w:val="1"/>
        </w:rPr>
        <w:t xml:space="preserve"> </w:t>
      </w:r>
      <w:r>
        <w:t>or</w:t>
      </w:r>
      <w:r>
        <w:rPr>
          <w:spacing w:val="2"/>
        </w:rPr>
        <w:t xml:space="preserve"> </w:t>
      </w:r>
      <w:r>
        <w:t>such</w:t>
      </w:r>
      <w:r>
        <w:rPr>
          <w:spacing w:val="-1"/>
        </w:rPr>
        <w:t xml:space="preserve"> </w:t>
      </w:r>
      <w:r>
        <w:t>authorized</w:t>
      </w:r>
      <w:r>
        <w:rPr>
          <w:spacing w:val="-1"/>
        </w:rPr>
        <w:t xml:space="preserve"> </w:t>
      </w:r>
      <w:r>
        <w:t>designees as</w:t>
      </w:r>
      <w:r>
        <w:rPr>
          <w:spacing w:val="1"/>
        </w:rPr>
        <w:t xml:space="preserve"> </w:t>
      </w:r>
      <w:r>
        <w:t>either</w:t>
      </w:r>
      <w:r>
        <w:rPr>
          <w:spacing w:val="1"/>
        </w:rPr>
        <w:t xml:space="preserve"> </w:t>
      </w:r>
      <w:r>
        <w:t>party</w:t>
      </w:r>
      <w:r>
        <w:rPr>
          <w:spacing w:val="1"/>
        </w:rPr>
        <w:t xml:space="preserve"> </w:t>
      </w:r>
      <w:r>
        <w:t>may</w:t>
      </w:r>
      <w:r>
        <w:rPr>
          <w:spacing w:val="-3"/>
        </w:rPr>
        <w:t xml:space="preserve"> </w:t>
      </w:r>
      <w:r>
        <w:t>from</w:t>
      </w:r>
      <w:r>
        <w:rPr>
          <w:spacing w:val="2"/>
        </w:rPr>
        <w:t xml:space="preserve"> </w:t>
      </w:r>
      <w:r>
        <w:t>time</w:t>
      </w:r>
      <w:r>
        <w:rPr>
          <w:spacing w:val="-1"/>
        </w:rPr>
        <w:t xml:space="preserve"> </w:t>
      </w:r>
      <w:r>
        <w:t>to time designate</w:t>
      </w:r>
      <w:r>
        <w:rPr>
          <w:spacing w:val="-1"/>
        </w:rPr>
        <w:t xml:space="preserve"> </w:t>
      </w:r>
      <w:r>
        <w:t>in writing.</w:t>
      </w:r>
      <w:r>
        <w:rPr>
          <w:spacing w:val="3"/>
        </w:rPr>
        <w:t xml:space="preserve"> </w:t>
      </w:r>
      <w:r>
        <w:t>Notices</w:t>
      </w:r>
      <w:r>
        <w:rPr>
          <w:spacing w:val="1"/>
        </w:rPr>
        <w:t xml:space="preserve"> </w:t>
      </w:r>
      <w:r>
        <w:t>or</w:t>
      </w:r>
      <w:r>
        <w:rPr>
          <w:spacing w:val="1"/>
        </w:rPr>
        <w:t xml:space="preserve"> </w:t>
      </w:r>
      <w:r>
        <w:t>communications</w:t>
      </w:r>
      <w:r>
        <w:rPr>
          <w:spacing w:val="1"/>
        </w:rPr>
        <w:t xml:space="preserve"> </w:t>
      </w:r>
      <w:r>
        <w:t>to or</w:t>
      </w:r>
      <w:r>
        <w:rPr>
          <w:spacing w:val="1"/>
        </w:rPr>
        <w:t xml:space="preserve"> </w:t>
      </w:r>
      <w:r>
        <w:t>between the</w:t>
      </w:r>
      <w:r>
        <w:rPr>
          <w:spacing w:val="1"/>
        </w:rPr>
        <w:t xml:space="preserve"> </w:t>
      </w:r>
      <w:r>
        <w:t>parties shall be deemed to have been delivered when mailed by first class mail, provided that</w:t>
      </w:r>
      <w:r>
        <w:rPr>
          <w:spacing w:val="1"/>
        </w:rPr>
        <w:t xml:space="preserve"> </w:t>
      </w:r>
      <w:r>
        <w:t>notice</w:t>
      </w:r>
      <w:r>
        <w:rPr>
          <w:spacing w:val="-1"/>
        </w:rPr>
        <w:t xml:space="preserve"> </w:t>
      </w:r>
      <w:r>
        <w:t>of</w:t>
      </w:r>
      <w:r>
        <w:rPr>
          <w:spacing w:val="3"/>
        </w:rPr>
        <w:t xml:space="preserve"> </w:t>
      </w:r>
      <w:r>
        <w:t>default</w:t>
      </w:r>
      <w:r>
        <w:rPr>
          <w:spacing w:val="1"/>
        </w:rPr>
        <w:t xml:space="preserve"> </w:t>
      </w:r>
      <w:r>
        <w:t>or</w:t>
      </w:r>
      <w:r>
        <w:rPr>
          <w:spacing w:val="1"/>
        </w:rPr>
        <w:t xml:space="preserve"> </w:t>
      </w:r>
      <w:r>
        <w:t>termination</w:t>
      </w:r>
      <w:r>
        <w:rPr>
          <w:spacing w:val="-1"/>
        </w:rPr>
        <w:t xml:space="preserve"> </w:t>
      </w:r>
      <w:r>
        <w:t>shall be</w:t>
      </w:r>
      <w:r>
        <w:rPr>
          <w:spacing w:val="-1"/>
        </w:rPr>
        <w:t xml:space="preserve"> </w:t>
      </w:r>
      <w:r>
        <w:t>sent</w:t>
      </w:r>
      <w:r>
        <w:rPr>
          <w:spacing w:val="1"/>
        </w:rPr>
        <w:t xml:space="preserve"> </w:t>
      </w:r>
      <w:r>
        <w:t>by</w:t>
      </w:r>
      <w:r>
        <w:rPr>
          <w:spacing w:val="-3"/>
        </w:rPr>
        <w:t xml:space="preserve"> </w:t>
      </w:r>
      <w:r>
        <w:t>registered or</w:t>
      </w:r>
      <w:r>
        <w:rPr>
          <w:spacing w:val="1"/>
        </w:rPr>
        <w:t xml:space="preserve"> </w:t>
      </w:r>
      <w:r>
        <w:t>certified</w:t>
      </w:r>
      <w:r>
        <w:rPr>
          <w:spacing w:val="-1"/>
        </w:rPr>
        <w:t xml:space="preserve"> </w:t>
      </w:r>
      <w:r>
        <w:t>mail,</w:t>
      </w:r>
      <w:r>
        <w:rPr>
          <w:spacing w:val="1"/>
        </w:rPr>
        <w:t xml:space="preserve"> </w:t>
      </w:r>
      <w:r>
        <w:t>or,</w:t>
      </w:r>
      <w:r>
        <w:rPr>
          <w:spacing w:val="1"/>
        </w:rPr>
        <w:t xml:space="preserve"> </w:t>
      </w:r>
      <w:r>
        <w:t>if</w:t>
      </w:r>
      <w:r>
        <w:rPr>
          <w:spacing w:val="3"/>
        </w:rPr>
        <w:t xml:space="preserve"> </w:t>
      </w:r>
      <w:r>
        <w:t>personally</w:t>
      </w:r>
      <w:r>
        <w:rPr>
          <w:spacing w:val="1"/>
        </w:rPr>
        <w:t xml:space="preserve"> </w:t>
      </w:r>
      <w:r>
        <w:t>delivered,</w:t>
      </w:r>
      <w:r>
        <w:rPr>
          <w:spacing w:val="1"/>
        </w:rPr>
        <w:t xml:space="preserve"> </w:t>
      </w:r>
      <w:r>
        <w:t>when received by</w:t>
      </w:r>
      <w:r>
        <w:rPr>
          <w:spacing w:val="-2"/>
        </w:rPr>
        <w:t xml:space="preserve"> </w:t>
      </w:r>
      <w:r>
        <w:t>such</w:t>
      </w:r>
      <w:r>
        <w:rPr>
          <w:spacing w:val="-1"/>
        </w:rPr>
        <w:t xml:space="preserve"> </w:t>
      </w:r>
      <w:r>
        <w:t>party.</w:t>
      </w:r>
    </w:p>
    <w:p w14:paraId="0072221C" w14:textId="77777777" w:rsidR="009A6588" w:rsidRDefault="009A6588" w:rsidP="00865849">
      <w:pPr>
        <w:pStyle w:val="BodyText"/>
        <w:spacing w:before="11"/>
        <w:jc w:val="both"/>
      </w:pPr>
    </w:p>
    <w:p w14:paraId="35932DD1" w14:textId="11ECA567" w:rsidR="009A6588" w:rsidRDefault="00D71688" w:rsidP="00865849">
      <w:pPr>
        <w:pStyle w:val="ListParagraph"/>
        <w:numPr>
          <w:ilvl w:val="0"/>
          <w:numId w:val="12"/>
        </w:numPr>
        <w:tabs>
          <w:tab w:val="left" w:pos="990"/>
        </w:tabs>
        <w:ind w:left="990"/>
        <w:jc w:val="both"/>
      </w:pPr>
      <w:r>
        <w:t>SUBCONTRACTORS</w:t>
      </w:r>
      <w:r w:rsidR="00612331">
        <w:t>/SUB-SUB-RECIPIENTS</w:t>
      </w:r>
      <w:r>
        <w:t>:</w:t>
      </w:r>
    </w:p>
    <w:p w14:paraId="55916FED" w14:textId="3F106259" w:rsidR="00612331" w:rsidRDefault="00612331" w:rsidP="00865849">
      <w:pPr>
        <w:pStyle w:val="BodyText"/>
        <w:spacing w:before="1"/>
        <w:ind w:left="948" w:right="958"/>
        <w:jc w:val="both"/>
      </w:pPr>
      <w:r>
        <w:t>The Grantee will not use subcontractors or other sub-recipients to perform work under this Agreement without the express prior written consent from the State. The State reserves the right to complete a risk assessment on any proposed sub-contractor or sub-recipient and to reject any person or entity presenting insufficient skills or inappropriate behavior.</w:t>
      </w:r>
    </w:p>
    <w:p w14:paraId="477FC8D7" w14:textId="77777777" w:rsidR="00612331" w:rsidRDefault="00612331" w:rsidP="00865849">
      <w:pPr>
        <w:pStyle w:val="BodyText"/>
        <w:spacing w:before="1"/>
        <w:ind w:left="948" w:right="958"/>
        <w:jc w:val="both"/>
      </w:pPr>
    </w:p>
    <w:p w14:paraId="0C48AF9C" w14:textId="2CF9EBA2" w:rsidR="00612331" w:rsidRDefault="00612331" w:rsidP="00865849">
      <w:pPr>
        <w:pStyle w:val="BodyText"/>
        <w:spacing w:before="1"/>
        <w:ind w:left="948" w:right="958"/>
        <w:jc w:val="both"/>
      </w:pPr>
      <w:r>
        <w:t>The Grantee will include provisions in its subcontracts or sub-grants requiring its subcontractors and sub-recipients to comply with the applicable provisions of this Agreement, to indemnify the State, and to provide insurance coverage for the benefit of the State in a manner consistent with this Agreement. The Grantee will cause its subcontractors, sub-recipients, agents, and employees to comply with applicable federal, state and local laws, regulations, ordinances, guidelines, permits and requirements and will adopt such review and inspection procedures as are necessary to assure such compliance. The State, at its option, may require the vetting of any subcontractors and sub-recipients. The Grantee is required to assist in this process as needed.</w:t>
      </w:r>
    </w:p>
    <w:p w14:paraId="5B859C6E" w14:textId="77777777" w:rsidR="00612331" w:rsidRDefault="00612331" w:rsidP="00865849">
      <w:pPr>
        <w:pStyle w:val="BodyText"/>
        <w:spacing w:before="1"/>
        <w:ind w:left="948" w:right="958"/>
        <w:jc w:val="both"/>
      </w:pPr>
    </w:p>
    <w:p w14:paraId="6A5173C1" w14:textId="4E69C415" w:rsidR="009A6588" w:rsidRDefault="00612331" w:rsidP="00865849">
      <w:pPr>
        <w:pStyle w:val="BodyText"/>
        <w:spacing w:before="1"/>
        <w:ind w:left="948" w:right="958"/>
        <w:jc w:val="both"/>
      </w:pPr>
      <w:r>
        <w:t>The subcontractor or other sub-recipient must insert in any subcontracts the clauses contained in 29 CFR 5.5(a)(1) through (10) and such other clauses as the FTA may by appropriate instructions require, and also a clause requiring the subcontractors or other sub-recipients to include these clauses in any lower tier subcontracts. The prime contractor will be responsible for the compliance by any subcontractor or lower tier subcontractor with all the contract clauses in 29 CFR 5.5.</w:t>
      </w:r>
    </w:p>
    <w:p w14:paraId="51D2ADB2" w14:textId="77777777" w:rsidR="009A6588" w:rsidRDefault="00D71688" w:rsidP="00865849">
      <w:pPr>
        <w:pStyle w:val="ListParagraph"/>
        <w:numPr>
          <w:ilvl w:val="0"/>
          <w:numId w:val="12"/>
        </w:numPr>
        <w:tabs>
          <w:tab w:val="left" w:pos="972"/>
          <w:tab w:val="left" w:pos="973"/>
        </w:tabs>
        <w:spacing w:before="180"/>
        <w:ind w:left="972" w:right="3646" w:hanging="721"/>
        <w:jc w:val="both"/>
      </w:pPr>
      <w:r>
        <w:t>FEDERAL FUNDING ACCOUNTING AND TRANSPARENCY ACT</w:t>
      </w:r>
      <w:r>
        <w:rPr>
          <w:spacing w:val="-59"/>
        </w:rPr>
        <w:t xml:space="preserve"> </w:t>
      </w:r>
      <w:r>
        <w:t>The</w:t>
      </w:r>
      <w:r>
        <w:rPr>
          <w:spacing w:val="-1"/>
        </w:rPr>
        <w:t xml:space="preserve"> </w:t>
      </w:r>
      <w:r>
        <w:t>Subrecipient</w:t>
      </w:r>
      <w:r>
        <w:rPr>
          <w:spacing w:val="2"/>
        </w:rPr>
        <w:t xml:space="preserve"> </w:t>
      </w:r>
      <w:r>
        <w:t>agrees</w:t>
      </w:r>
      <w:r>
        <w:rPr>
          <w:spacing w:val="1"/>
        </w:rPr>
        <w:t xml:space="preserve"> </w:t>
      </w:r>
      <w:r>
        <w:t>to:</w:t>
      </w:r>
    </w:p>
    <w:p w14:paraId="1A5E65CD" w14:textId="77777777" w:rsidR="009A6588" w:rsidRDefault="009A6588" w:rsidP="00865849">
      <w:pPr>
        <w:pStyle w:val="BodyText"/>
        <w:spacing w:before="4"/>
        <w:jc w:val="both"/>
      </w:pPr>
    </w:p>
    <w:p w14:paraId="32741EAC" w14:textId="77777777" w:rsidR="009A6588" w:rsidRDefault="00D71688" w:rsidP="00865849">
      <w:pPr>
        <w:pStyle w:val="ListParagraph"/>
        <w:numPr>
          <w:ilvl w:val="1"/>
          <w:numId w:val="12"/>
        </w:numPr>
        <w:tabs>
          <w:tab w:val="left" w:pos="1692"/>
          <w:tab w:val="left" w:pos="1693"/>
        </w:tabs>
        <w:spacing w:line="242" w:lineRule="auto"/>
        <w:ind w:right="974"/>
        <w:jc w:val="both"/>
      </w:pPr>
      <w:r>
        <w:t>Assist</w:t>
      </w:r>
      <w:r>
        <w:rPr>
          <w:spacing w:val="1"/>
        </w:rPr>
        <w:t xml:space="preserve"> </w:t>
      </w:r>
      <w:r>
        <w:t>and</w:t>
      </w:r>
      <w:r>
        <w:rPr>
          <w:spacing w:val="-1"/>
        </w:rPr>
        <w:t xml:space="preserve"> </w:t>
      </w:r>
      <w:r>
        <w:t>support</w:t>
      </w:r>
      <w:r>
        <w:rPr>
          <w:spacing w:val="1"/>
        </w:rPr>
        <w:t xml:space="preserve"> </w:t>
      </w:r>
      <w:r>
        <w:t>State</w:t>
      </w:r>
      <w:r>
        <w:rPr>
          <w:spacing w:val="-1"/>
        </w:rPr>
        <w:t xml:space="preserve"> </w:t>
      </w:r>
      <w:r>
        <w:t>in</w:t>
      </w:r>
      <w:r>
        <w:rPr>
          <w:spacing w:val="-1"/>
        </w:rPr>
        <w:t xml:space="preserve"> </w:t>
      </w:r>
      <w:r>
        <w:t>complying</w:t>
      </w:r>
      <w:r>
        <w:rPr>
          <w:spacing w:val="2"/>
        </w:rPr>
        <w:t xml:space="preserve"> </w:t>
      </w:r>
      <w:r>
        <w:t>with Federal</w:t>
      </w:r>
      <w:r>
        <w:rPr>
          <w:spacing w:val="-1"/>
        </w:rPr>
        <w:t xml:space="preserve"> </w:t>
      </w:r>
      <w:r>
        <w:t>Funding</w:t>
      </w:r>
      <w:r>
        <w:rPr>
          <w:spacing w:val="2"/>
        </w:rPr>
        <w:t xml:space="preserve"> </w:t>
      </w:r>
      <w:r>
        <w:t>Accounting</w:t>
      </w:r>
      <w:r>
        <w:rPr>
          <w:spacing w:val="2"/>
        </w:rPr>
        <w:t xml:space="preserve"> </w:t>
      </w:r>
      <w:r>
        <w:t>and</w:t>
      </w:r>
      <w:r>
        <w:rPr>
          <w:spacing w:val="1"/>
        </w:rPr>
        <w:t xml:space="preserve"> </w:t>
      </w:r>
      <w:r>
        <w:t>Transparency Act (FFATA) requirements by providing any and all information the State</w:t>
      </w:r>
      <w:r>
        <w:rPr>
          <w:spacing w:val="-59"/>
        </w:rPr>
        <w:t xml:space="preserve"> </w:t>
      </w:r>
      <w:r>
        <w:t>must</w:t>
      </w:r>
      <w:r>
        <w:rPr>
          <w:spacing w:val="1"/>
        </w:rPr>
        <w:t xml:space="preserve"> </w:t>
      </w:r>
      <w:r>
        <w:t>report</w:t>
      </w:r>
      <w:r>
        <w:rPr>
          <w:spacing w:val="1"/>
        </w:rPr>
        <w:t xml:space="preserve"> </w:t>
      </w:r>
      <w:r>
        <w:t>to</w:t>
      </w:r>
      <w:r>
        <w:rPr>
          <w:spacing w:val="-1"/>
        </w:rPr>
        <w:t xml:space="preserve"> </w:t>
      </w:r>
      <w:r>
        <w:t>be compliant</w:t>
      </w:r>
      <w:r>
        <w:rPr>
          <w:spacing w:val="1"/>
        </w:rPr>
        <w:t xml:space="preserve"> </w:t>
      </w:r>
      <w:r>
        <w:t>with</w:t>
      </w:r>
      <w:r>
        <w:rPr>
          <w:spacing w:val="-1"/>
        </w:rPr>
        <w:t xml:space="preserve"> </w:t>
      </w:r>
      <w:r>
        <w:t>FFATA.</w:t>
      </w:r>
      <w:r>
        <w:rPr>
          <w:spacing w:val="1"/>
        </w:rPr>
        <w:t xml:space="preserve"> </w:t>
      </w:r>
      <w:r>
        <w:t>More information</w:t>
      </w:r>
      <w:r>
        <w:rPr>
          <w:spacing w:val="-1"/>
        </w:rPr>
        <w:t xml:space="preserve"> </w:t>
      </w:r>
      <w:r>
        <w:t>about</w:t>
      </w:r>
      <w:r>
        <w:rPr>
          <w:spacing w:val="1"/>
        </w:rPr>
        <w:t xml:space="preserve"> </w:t>
      </w:r>
      <w:r>
        <w:t>FFATA reporting</w:t>
      </w:r>
      <w:r>
        <w:rPr>
          <w:spacing w:val="1"/>
        </w:rPr>
        <w:t xml:space="preserve"> </w:t>
      </w:r>
      <w:r>
        <w:t>requirements can be found at</w:t>
      </w:r>
      <w:r>
        <w:rPr>
          <w:color w:val="0000FF"/>
          <w:spacing w:val="3"/>
        </w:rPr>
        <w:t xml:space="preserve"> </w:t>
      </w:r>
      <w:hyperlink r:id="rId25">
        <w:r>
          <w:rPr>
            <w:color w:val="0000FF"/>
            <w:u w:val="single" w:color="0000FF"/>
          </w:rPr>
          <w:t>www.fsrs.gov</w:t>
        </w:r>
        <w:r>
          <w:t>.</w:t>
        </w:r>
      </w:hyperlink>
    </w:p>
    <w:p w14:paraId="2BC984FA" w14:textId="375C4229" w:rsidR="0081311F" w:rsidRDefault="00D71688" w:rsidP="00865849">
      <w:pPr>
        <w:pStyle w:val="ListParagraph"/>
        <w:numPr>
          <w:ilvl w:val="1"/>
          <w:numId w:val="12"/>
        </w:numPr>
        <w:tabs>
          <w:tab w:val="left" w:pos="1692"/>
          <w:tab w:val="left" w:pos="1693"/>
        </w:tabs>
        <w:spacing w:line="242" w:lineRule="auto"/>
        <w:ind w:right="986" w:hanging="632"/>
        <w:jc w:val="both"/>
      </w:pPr>
      <w:r>
        <w:t>Indemnify</w:t>
      </w:r>
      <w:r>
        <w:rPr>
          <w:spacing w:val="-3"/>
        </w:rPr>
        <w:t xml:space="preserve"> </w:t>
      </w:r>
      <w:r>
        <w:t>and hold harmless</w:t>
      </w:r>
      <w:r>
        <w:rPr>
          <w:spacing w:val="1"/>
        </w:rPr>
        <w:t xml:space="preserve"> </w:t>
      </w:r>
      <w:r>
        <w:t>State</w:t>
      </w:r>
      <w:r>
        <w:rPr>
          <w:spacing w:val="-1"/>
        </w:rPr>
        <w:t xml:space="preserve"> </w:t>
      </w:r>
      <w:r>
        <w:t>for</w:t>
      </w:r>
      <w:r>
        <w:rPr>
          <w:spacing w:val="2"/>
        </w:rPr>
        <w:t xml:space="preserve"> </w:t>
      </w:r>
      <w:r>
        <w:t>any</w:t>
      </w:r>
      <w:r>
        <w:rPr>
          <w:spacing w:val="-2"/>
        </w:rPr>
        <w:t xml:space="preserve"> </w:t>
      </w:r>
      <w:r>
        <w:t>amount</w:t>
      </w:r>
      <w:r>
        <w:rPr>
          <w:spacing w:val="2"/>
        </w:rPr>
        <w:t xml:space="preserve"> </w:t>
      </w:r>
      <w:r>
        <w:t>of</w:t>
      </w:r>
      <w:r>
        <w:rPr>
          <w:spacing w:val="3"/>
        </w:rPr>
        <w:t xml:space="preserve"> </w:t>
      </w:r>
      <w:r>
        <w:t>costs</w:t>
      </w:r>
      <w:r>
        <w:rPr>
          <w:spacing w:val="1"/>
        </w:rPr>
        <w:t xml:space="preserve"> </w:t>
      </w:r>
      <w:r>
        <w:t>for</w:t>
      </w:r>
      <w:r>
        <w:rPr>
          <w:spacing w:val="2"/>
        </w:rPr>
        <w:t xml:space="preserve"> </w:t>
      </w:r>
      <w:r>
        <w:t>non-compliance with</w:t>
      </w:r>
      <w:r>
        <w:rPr>
          <w:spacing w:val="1"/>
        </w:rPr>
        <w:t xml:space="preserve"> </w:t>
      </w:r>
      <w:r>
        <w:t>FFATA</w:t>
      </w:r>
      <w:r>
        <w:rPr>
          <w:spacing w:val="-1"/>
        </w:rPr>
        <w:t xml:space="preserve"> </w:t>
      </w:r>
      <w:r>
        <w:t>requirements</w:t>
      </w:r>
      <w:r>
        <w:rPr>
          <w:spacing w:val="1"/>
        </w:rPr>
        <w:t xml:space="preserve"> </w:t>
      </w:r>
      <w:r>
        <w:t>due</w:t>
      </w:r>
      <w:r>
        <w:rPr>
          <w:spacing w:val="-1"/>
        </w:rPr>
        <w:t xml:space="preserve"> </w:t>
      </w:r>
      <w:r>
        <w:t>to Subrecipient</w:t>
      </w:r>
      <w:r>
        <w:rPr>
          <w:spacing w:val="2"/>
        </w:rPr>
        <w:t xml:space="preserve"> </w:t>
      </w:r>
      <w:r>
        <w:t>(Grantee)</w:t>
      </w:r>
      <w:r>
        <w:rPr>
          <w:spacing w:val="1"/>
        </w:rPr>
        <w:t xml:space="preserve"> </w:t>
      </w:r>
      <w:r>
        <w:t>non-compliance or</w:t>
      </w:r>
      <w:r>
        <w:rPr>
          <w:spacing w:val="1"/>
        </w:rPr>
        <w:t xml:space="preserve"> </w:t>
      </w:r>
      <w:r>
        <w:t>failure to</w:t>
      </w:r>
      <w:r>
        <w:rPr>
          <w:spacing w:val="1"/>
        </w:rPr>
        <w:t xml:space="preserve"> </w:t>
      </w:r>
      <w:r>
        <w:t>comply with subsection (a) of this Provision. Subrecipient understands and agrees that</w:t>
      </w:r>
      <w:r>
        <w:rPr>
          <w:spacing w:val="-59"/>
        </w:rPr>
        <w:t xml:space="preserve"> </w:t>
      </w:r>
      <w:r>
        <w:t>it is liable to State for any costs determined to be not allowed by the United States</w:t>
      </w:r>
      <w:r>
        <w:rPr>
          <w:spacing w:val="1"/>
        </w:rPr>
        <w:t xml:space="preserve"> </w:t>
      </w:r>
      <w:r>
        <w:t>government for non-compliance with FFATA requirements due to Subrecipient’s failure</w:t>
      </w:r>
      <w:r>
        <w:rPr>
          <w:spacing w:val="-59"/>
        </w:rPr>
        <w:t xml:space="preserve"> </w:t>
      </w:r>
      <w:r>
        <w:t>to</w:t>
      </w:r>
      <w:r>
        <w:rPr>
          <w:spacing w:val="-1"/>
        </w:rPr>
        <w:t xml:space="preserve"> </w:t>
      </w:r>
      <w:r>
        <w:t>supply</w:t>
      </w:r>
      <w:r>
        <w:rPr>
          <w:spacing w:val="-2"/>
        </w:rPr>
        <w:t xml:space="preserve"> </w:t>
      </w:r>
      <w:r>
        <w:t>State with</w:t>
      </w:r>
      <w:r>
        <w:rPr>
          <w:spacing w:val="-1"/>
        </w:rPr>
        <w:t xml:space="preserve"> </w:t>
      </w:r>
      <w:r>
        <w:t>any</w:t>
      </w:r>
      <w:r>
        <w:rPr>
          <w:spacing w:val="-2"/>
        </w:rPr>
        <w:t xml:space="preserve"> </w:t>
      </w:r>
      <w:r>
        <w:t>requested information necessary</w:t>
      </w:r>
      <w:r>
        <w:rPr>
          <w:spacing w:val="-3"/>
        </w:rPr>
        <w:t xml:space="preserve"> </w:t>
      </w:r>
      <w:r>
        <w:t>to comply</w:t>
      </w:r>
      <w:r>
        <w:rPr>
          <w:spacing w:val="-2"/>
        </w:rPr>
        <w:t xml:space="preserve"> </w:t>
      </w:r>
      <w:r>
        <w:t>with FFATA.</w:t>
      </w:r>
    </w:p>
    <w:p w14:paraId="6962E28D" w14:textId="77777777" w:rsidR="0081311F" w:rsidRDefault="0081311F" w:rsidP="00865849">
      <w:pPr>
        <w:jc w:val="both"/>
      </w:pPr>
      <w:r>
        <w:br w:type="page"/>
      </w:r>
    </w:p>
    <w:p w14:paraId="7528C00A" w14:textId="77777777" w:rsidR="009A6588" w:rsidRDefault="009A6588" w:rsidP="0081311F">
      <w:pPr>
        <w:pStyle w:val="ListParagraph"/>
        <w:tabs>
          <w:tab w:val="left" w:pos="1692"/>
          <w:tab w:val="left" w:pos="1693"/>
        </w:tabs>
        <w:spacing w:line="242" w:lineRule="auto"/>
        <w:ind w:left="1692" w:right="986" w:firstLine="0"/>
        <w:jc w:val="right"/>
      </w:pPr>
    </w:p>
    <w:p w14:paraId="6CFF3226" w14:textId="77777777" w:rsidR="009A6588" w:rsidRDefault="009A6588">
      <w:pPr>
        <w:pStyle w:val="BodyText"/>
        <w:spacing w:before="3"/>
        <w:rPr>
          <w:sz w:val="21"/>
        </w:rPr>
      </w:pPr>
    </w:p>
    <w:p w14:paraId="1533D903" w14:textId="77777777" w:rsidR="009A6588" w:rsidRDefault="00D71688" w:rsidP="00C1331D">
      <w:pPr>
        <w:pStyle w:val="ListParagraph"/>
        <w:numPr>
          <w:ilvl w:val="0"/>
          <w:numId w:val="12"/>
        </w:numPr>
        <w:tabs>
          <w:tab w:val="left" w:pos="990"/>
        </w:tabs>
        <w:ind w:left="990"/>
        <w:jc w:val="both"/>
      </w:pPr>
      <w:r>
        <w:t>AWARD</w:t>
      </w:r>
      <w:r>
        <w:rPr>
          <w:spacing w:val="3"/>
        </w:rPr>
        <w:t xml:space="preserve"> </w:t>
      </w:r>
      <w:r>
        <w:t>RECIPIENT</w:t>
      </w:r>
      <w:r>
        <w:rPr>
          <w:spacing w:val="8"/>
        </w:rPr>
        <w:t xml:space="preserve"> </w:t>
      </w:r>
      <w:r>
        <w:t>ATTESTATION</w:t>
      </w:r>
    </w:p>
    <w:p w14:paraId="01190FA7" w14:textId="32A9D2B7" w:rsidR="009A6588" w:rsidRDefault="00D71688" w:rsidP="00C1331D">
      <w:pPr>
        <w:pStyle w:val="BodyText"/>
        <w:spacing w:before="1"/>
        <w:ind w:left="990" w:right="2121"/>
        <w:jc w:val="both"/>
      </w:pPr>
      <w:r>
        <w:t>The award recipient or sub-recipient attest to meeting the following requirements per</w:t>
      </w:r>
      <w:r>
        <w:rPr>
          <w:spacing w:val="-59"/>
        </w:rPr>
        <w:t xml:space="preserve"> </w:t>
      </w:r>
      <w:r w:rsidR="00612331">
        <w:rPr>
          <w:spacing w:val="-59"/>
        </w:rPr>
        <w:t xml:space="preserve"> </w:t>
      </w:r>
      <w:r w:rsidR="00612331">
        <w:rPr>
          <w:spacing w:val="-2"/>
          <w:szCs w:val="24"/>
        </w:rPr>
        <w:t xml:space="preserve"> </w:t>
      </w:r>
      <w:r w:rsidR="00612331">
        <w:rPr>
          <w:spacing w:val="-59"/>
        </w:rPr>
        <w:t xml:space="preserve">  </w:t>
      </w:r>
      <w:r>
        <w:t xml:space="preserve">SDCL </w:t>
      </w:r>
      <w:r w:rsidR="00785F71" w:rsidRPr="00192AB9">
        <w:rPr>
          <w:spacing w:val="-2"/>
          <w:szCs w:val="24"/>
        </w:rPr>
        <w:t>§</w:t>
      </w:r>
      <w:r w:rsidR="00785F71">
        <w:rPr>
          <w:spacing w:val="-2"/>
          <w:szCs w:val="24"/>
        </w:rPr>
        <w:t xml:space="preserve"> </w:t>
      </w:r>
      <w:r>
        <w:t>1-56-10:</w:t>
      </w:r>
    </w:p>
    <w:p w14:paraId="397A18B0" w14:textId="0CAF8D72" w:rsidR="009A6588" w:rsidRDefault="00D71688" w:rsidP="00C1331D">
      <w:pPr>
        <w:pStyle w:val="ListParagraph"/>
        <w:numPr>
          <w:ilvl w:val="1"/>
          <w:numId w:val="12"/>
        </w:numPr>
        <w:tabs>
          <w:tab w:val="left" w:pos="1692"/>
          <w:tab w:val="left" w:pos="1693"/>
        </w:tabs>
        <w:spacing w:before="3" w:line="278" w:lineRule="auto"/>
        <w:ind w:right="1967" w:hanging="649"/>
        <w:jc w:val="both"/>
      </w:pPr>
      <w:r>
        <w:t xml:space="preserve">A </w:t>
      </w:r>
      <w:r w:rsidR="006527FB">
        <w:t>conflict-of-interest</w:t>
      </w:r>
      <w:r>
        <w:t xml:space="preserve"> policy is enforced within the recipient's or sub-recipient's</w:t>
      </w:r>
      <w:r>
        <w:rPr>
          <w:spacing w:val="-59"/>
        </w:rPr>
        <w:t xml:space="preserve"> </w:t>
      </w:r>
      <w:r w:rsidR="006527FB">
        <w:t>organization.</w:t>
      </w:r>
    </w:p>
    <w:p w14:paraId="1C11F96C" w14:textId="350E6C1B" w:rsidR="009A6588" w:rsidRDefault="00D71688" w:rsidP="00C1331D">
      <w:pPr>
        <w:pStyle w:val="ListParagraph"/>
        <w:numPr>
          <w:ilvl w:val="1"/>
          <w:numId w:val="12"/>
        </w:numPr>
        <w:tabs>
          <w:tab w:val="left" w:pos="1692"/>
          <w:tab w:val="left" w:pos="1693"/>
        </w:tabs>
        <w:spacing w:line="278" w:lineRule="auto"/>
        <w:ind w:right="1325" w:hanging="632"/>
        <w:jc w:val="both"/>
      </w:pPr>
      <w:r>
        <w:t>The Internal Revenue Service Form 990 has been filed, if applicable, in compliance</w:t>
      </w:r>
      <w:r>
        <w:rPr>
          <w:spacing w:val="-59"/>
        </w:rPr>
        <w:t xml:space="preserve"> </w:t>
      </w:r>
      <w:r>
        <w:t>with federal law, and is displayed immediately after filing on the recipient's or sub-</w:t>
      </w:r>
      <w:r>
        <w:rPr>
          <w:spacing w:val="1"/>
        </w:rPr>
        <w:t xml:space="preserve"> </w:t>
      </w:r>
      <w:r>
        <w:t xml:space="preserve">recipient's </w:t>
      </w:r>
      <w:r w:rsidR="006527FB">
        <w:t>website.</w:t>
      </w:r>
    </w:p>
    <w:p w14:paraId="789A6F3C" w14:textId="77777777" w:rsidR="009A6588" w:rsidRDefault="00D71688" w:rsidP="00C1331D">
      <w:pPr>
        <w:pStyle w:val="ListParagraph"/>
        <w:numPr>
          <w:ilvl w:val="1"/>
          <w:numId w:val="12"/>
        </w:numPr>
        <w:tabs>
          <w:tab w:val="left" w:pos="1692"/>
          <w:tab w:val="left" w:pos="1693"/>
        </w:tabs>
        <w:spacing w:line="278" w:lineRule="auto"/>
        <w:ind w:right="1334" w:hanging="649"/>
        <w:jc w:val="both"/>
      </w:pPr>
      <w:r>
        <w:t>An effective internal control system is employed by the recipient's or sub-recipient's</w:t>
      </w:r>
      <w:r>
        <w:rPr>
          <w:spacing w:val="-59"/>
        </w:rPr>
        <w:t xml:space="preserve"> </w:t>
      </w:r>
      <w:r>
        <w:t>organization;</w:t>
      </w:r>
      <w:r>
        <w:rPr>
          <w:spacing w:val="1"/>
        </w:rPr>
        <w:t xml:space="preserve"> </w:t>
      </w:r>
      <w:r>
        <w:t>and</w:t>
      </w:r>
    </w:p>
    <w:p w14:paraId="57AA4A2E" w14:textId="46C3BF61" w:rsidR="009A6588" w:rsidRDefault="00D71688" w:rsidP="00C1331D">
      <w:pPr>
        <w:pStyle w:val="ListParagraph"/>
        <w:numPr>
          <w:ilvl w:val="1"/>
          <w:numId w:val="12"/>
        </w:numPr>
        <w:tabs>
          <w:tab w:val="left" w:pos="1692"/>
          <w:tab w:val="left" w:pos="1693"/>
        </w:tabs>
        <w:spacing w:line="278" w:lineRule="auto"/>
        <w:ind w:right="930" w:hanging="649"/>
        <w:jc w:val="both"/>
      </w:pPr>
      <w:r>
        <w:t>If applicable, the recipient or sub-recipient is in compliance with the federal Single Audit</w:t>
      </w:r>
      <w:r>
        <w:rPr>
          <w:spacing w:val="-59"/>
        </w:rPr>
        <w:t xml:space="preserve"> </w:t>
      </w:r>
      <w:r>
        <w:t xml:space="preserve">Act, in compliance with </w:t>
      </w:r>
      <w:r w:rsidR="00785F71">
        <w:t>SDCL</w:t>
      </w:r>
      <w:r w:rsidR="00612331" w:rsidRPr="00192AB9">
        <w:rPr>
          <w:sz w:val="24"/>
          <w:szCs w:val="24"/>
        </w:rPr>
        <w:t xml:space="preserve"> </w:t>
      </w:r>
      <w:r w:rsidR="00612331" w:rsidRPr="00192AB9">
        <w:rPr>
          <w:spacing w:val="-2"/>
          <w:szCs w:val="24"/>
        </w:rPr>
        <w:t>§</w:t>
      </w:r>
      <w:r>
        <w:t xml:space="preserve"> 4-11-2.1, and audits are displayed on the recipient's or sub-</w:t>
      </w:r>
      <w:r>
        <w:rPr>
          <w:spacing w:val="1"/>
        </w:rPr>
        <w:t xml:space="preserve"> </w:t>
      </w:r>
      <w:r>
        <w:t>recipient's website.</w:t>
      </w:r>
    </w:p>
    <w:p w14:paraId="64EC4447" w14:textId="77777777" w:rsidR="00612331" w:rsidRDefault="00612331" w:rsidP="00C1331D">
      <w:pPr>
        <w:spacing w:line="278" w:lineRule="auto"/>
        <w:jc w:val="both"/>
      </w:pPr>
    </w:p>
    <w:p w14:paraId="02521CF3" w14:textId="3853B792" w:rsidR="00612331" w:rsidRDefault="00612331" w:rsidP="00C1331D">
      <w:pPr>
        <w:spacing w:line="278" w:lineRule="auto"/>
        <w:ind w:left="990" w:right="1060"/>
        <w:jc w:val="both"/>
      </w:pPr>
      <w:r>
        <w:t>The Grantee further represents that any and all concerns or issues it had in complying with the foregoing attestations were provided to the State and resolved to their satisfaction prior to signing this Agreement.</w:t>
      </w:r>
    </w:p>
    <w:p w14:paraId="232D47BB" w14:textId="77777777" w:rsidR="00612331" w:rsidRDefault="00612331" w:rsidP="00C1331D">
      <w:pPr>
        <w:spacing w:line="278" w:lineRule="auto"/>
        <w:ind w:left="990"/>
        <w:jc w:val="both"/>
      </w:pPr>
    </w:p>
    <w:p w14:paraId="314100DD" w14:textId="1851885F" w:rsidR="00612331" w:rsidRDefault="00612331" w:rsidP="00865849">
      <w:pPr>
        <w:spacing w:line="278" w:lineRule="auto"/>
        <w:ind w:left="990" w:right="1150"/>
        <w:jc w:val="both"/>
      </w:pPr>
      <w:r>
        <w:t>The Grantee agrees to disclose to the State, in writing, any conflicts of interest that exist under the Grantee’s conflict of interest policy. The State will publicly post any disclosed conflicts of interest along with the corresponding grant agreement on the State of South Dakota’s OpenSD website.</w:t>
      </w:r>
    </w:p>
    <w:p w14:paraId="776CABFB" w14:textId="77777777" w:rsidR="00612331" w:rsidRDefault="00612331" w:rsidP="00865849">
      <w:pPr>
        <w:spacing w:line="278" w:lineRule="auto"/>
        <w:ind w:left="994" w:right="1152"/>
        <w:contextualSpacing/>
        <w:jc w:val="both"/>
      </w:pPr>
    </w:p>
    <w:p w14:paraId="14D3A2E7" w14:textId="5397F783" w:rsidR="00612331" w:rsidRDefault="00612331" w:rsidP="00865849">
      <w:pPr>
        <w:spacing w:line="278" w:lineRule="auto"/>
        <w:ind w:left="994" w:right="1152"/>
        <w:contextualSpacing/>
        <w:jc w:val="both"/>
      </w:pPr>
      <w:r w:rsidRPr="00612331">
        <w:t xml:space="preserve">In the event of a significant change in the </w:t>
      </w:r>
      <w:r w:rsidR="006527FB" w:rsidRPr="00612331">
        <w:t>conflict-of-interest</w:t>
      </w:r>
      <w:r w:rsidRPr="00612331">
        <w:t xml:space="preserve"> policy, the </w:t>
      </w:r>
      <w:r>
        <w:t>Grantee</w:t>
      </w:r>
      <w:r w:rsidRPr="00612331">
        <w:t xml:space="preserve"> agrees to provide immediate notice of such change to the </w:t>
      </w:r>
      <w:r w:rsidR="006527FB" w:rsidRPr="00612331">
        <w:t>State and</w:t>
      </w:r>
      <w:r w:rsidRPr="00612331">
        <w:t xml:space="preserve"> provide a copy of the new conflict of interest policy. The </w:t>
      </w:r>
      <w:r>
        <w:t>Grantee</w:t>
      </w:r>
      <w:r w:rsidRPr="00612331">
        <w:t xml:space="preserve"> understands that any change in the </w:t>
      </w:r>
      <w:r w:rsidR="006527FB" w:rsidRPr="00612331">
        <w:t>conflict-of-interest</w:t>
      </w:r>
      <w:r w:rsidRPr="00612331">
        <w:t xml:space="preserve"> policy may result in a change in their monitoring or other performance requirements under the grant and expressly agrees to comply with those changes and to facilitate any additional monitoring as required by the State.</w:t>
      </w:r>
    </w:p>
    <w:p w14:paraId="7F56B95C" w14:textId="77777777" w:rsidR="0081311F" w:rsidRPr="0081311F" w:rsidRDefault="0081311F" w:rsidP="00865849">
      <w:pPr>
        <w:pStyle w:val="ListParagraph"/>
        <w:tabs>
          <w:tab w:val="left" w:pos="947"/>
          <w:tab w:val="left" w:pos="949"/>
        </w:tabs>
        <w:spacing w:before="65"/>
        <w:ind w:firstLine="0"/>
        <w:jc w:val="both"/>
      </w:pPr>
      <w:bookmarkStart w:id="113" w:name="20._HOLD_HARMLESS:"/>
      <w:bookmarkEnd w:id="113"/>
    </w:p>
    <w:p w14:paraId="245381D3" w14:textId="276F993E" w:rsidR="009A6588" w:rsidRDefault="00D71688" w:rsidP="00865849">
      <w:pPr>
        <w:pStyle w:val="ListParagraph"/>
        <w:numPr>
          <w:ilvl w:val="0"/>
          <w:numId w:val="12"/>
        </w:numPr>
        <w:tabs>
          <w:tab w:val="left" w:pos="947"/>
          <w:tab w:val="left" w:pos="949"/>
        </w:tabs>
        <w:spacing w:before="65"/>
        <w:ind w:hanging="722"/>
        <w:jc w:val="both"/>
      </w:pPr>
      <w:r>
        <w:rPr>
          <w:spacing w:val="-1"/>
        </w:rPr>
        <w:t>HOLD</w:t>
      </w:r>
      <w:r>
        <w:rPr>
          <w:spacing w:val="-14"/>
        </w:rPr>
        <w:t xml:space="preserve"> </w:t>
      </w:r>
      <w:r>
        <w:t>HARMLESS:</w:t>
      </w:r>
    </w:p>
    <w:p w14:paraId="32A84E26" w14:textId="32C4A066" w:rsidR="009A6588" w:rsidRDefault="00D71688" w:rsidP="00865849">
      <w:pPr>
        <w:pStyle w:val="BodyText"/>
        <w:spacing w:before="1"/>
        <w:ind w:left="947" w:right="811"/>
        <w:jc w:val="both"/>
      </w:pPr>
      <w:r>
        <w:t>The Grantee agrees to hold harmless and indemnify the State of South Dakota, its officers,</w:t>
      </w:r>
      <w:r>
        <w:rPr>
          <w:spacing w:val="1"/>
        </w:rPr>
        <w:t xml:space="preserve"> </w:t>
      </w:r>
      <w:r w:rsidR="006527FB">
        <w:t>agents,</w:t>
      </w:r>
      <w:r>
        <w:t xml:space="preserve"> and employees, from and against any and all actions, suits, damages, liability or other</w:t>
      </w:r>
      <w:r>
        <w:rPr>
          <w:spacing w:val="1"/>
        </w:rPr>
        <w:t xml:space="preserve"> </w:t>
      </w:r>
      <w:r>
        <w:t>proceedings which may arise as the result of performing services hereunder.</w:t>
      </w:r>
      <w:r>
        <w:rPr>
          <w:spacing w:val="1"/>
        </w:rPr>
        <w:t xml:space="preserve"> </w:t>
      </w:r>
      <w:r>
        <w:t>This section does</w:t>
      </w:r>
      <w:r>
        <w:rPr>
          <w:spacing w:val="1"/>
        </w:rPr>
        <w:t xml:space="preserve"> </w:t>
      </w:r>
      <w:r>
        <w:t>not require the Grantee to be responsible for or defend against claims or damages arising solely</w:t>
      </w:r>
      <w:r>
        <w:rPr>
          <w:spacing w:val="-59"/>
        </w:rPr>
        <w:t xml:space="preserve"> </w:t>
      </w:r>
      <w:r>
        <w:t>from</w:t>
      </w:r>
      <w:r>
        <w:rPr>
          <w:spacing w:val="1"/>
        </w:rPr>
        <w:t xml:space="preserve"> </w:t>
      </w:r>
      <w:r>
        <w:t>errors or</w:t>
      </w:r>
      <w:r>
        <w:rPr>
          <w:spacing w:val="2"/>
        </w:rPr>
        <w:t xml:space="preserve"> </w:t>
      </w:r>
      <w:r>
        <w:t>omissions of</w:t>
      </w:r>
      <w:r>
        <w:rPr>
          <w:spacing w:val="4"/>
        </w:rPr>
        <w:t xml:space="preserve"> </w:t>
      </w:r>
      <w:r>
        <w:t>the</w:t>
      </w:r>
      <w:r>
        <w:rPr>
          <w:spacing w:val="-1"/>
        </w:rPr>
        <w:t xml:space="preserve"> </w:t>
      </w:r>
      <w:r>
        <w:t>State,</w:t>
      </w:r>
      <w:r>
        <w:rPr>
          <w:spacing w:val="1"/>
        </w:rPr>
        <w:t xml:space="preserve"> </w:t>
      </w:r>
      <w:r>
        <w:t>its</w:t>
      </w:r>
      <w:r>
        <w:rPr>
          <w:spacing w:val="1"/>
        </w:rPr>
        <w:t xml:space="preserve"> </w:t>
      </w:r>
      <w:r>
        <w:t>officers,</w:t>
      </w:r>
      <w:r>
        <w:rPr>
          <w:spacing w:val="1"/>
        </w:rPr>
        <w:t xml:space="preserve"> </w:t>
      </w:r>
      <w:r w:rsidR="006527FB">
        <w:t>agents,</w:t>
      </w:r>
      <w:r>
        <w:rPr>
          <w:spacing w:val="1"/>
        </w:rPr>
        <w:t xml:space="preserve"> </w:t>
      </w:r>
      <w:r>
        <w:t>or</w:t>
      </w:r>
      <w:r>
        <w:rPr>
          <w:spacing w:val="1"/>
        </w:rPr>
        <w:t xml:space="preserve"> </w:t>
      </w:r>
      <w:r>
        <w:t>employees.</w:t>
      </w:r>
    </w:p>
    <w:p w14:paraId="7DCAE11E" w14:textId="77777777" w:rsidR="009A6588" w:rsidRDefault="009A6588" w:rsidP="00865849">
      <w:pPr>
        <w:pStyle w:val="BodyText"/>
        <w:spacing w:before="8"/>
        <w:jc w:val="both"/>
      </w:pPr>
    </w:p>
    <w:p w14:paraId="6B2B2984" w14:textId="77777777" w:rsidR="009A6588" w:rsidRDefault="00D71688" w:rsidP="00865849">
      <w:pPr>
        <w:pStyle w:val="ListParagraph"/>
        <w:numPr>
          <w:ilvl w:val="0"/>
          <w:numId w:val="12"/>
        </w:numPr>
        <w:tabs>
          <w:tab w:val="left" w:pos="947"/>
          <w:tab w:val="left" w:pos="949"/>
        </w:tabs>
        <w:ind w:hanging="722"/>
        <w:jc w:val="both"/>
      </w:pPr>
      <w:r>
        <w:t>INSURANCE:</w:t>
      </w:r>
    </w:p>
    <w:p w14:paraId="71E4A343" w14:textId="3A263B41" w:rsidR="0081311F" w:rsidRDefault="00D71688" w:rsidP="00001C2F">
      <w:pPr>
        <w:pStyle w:val="BodyText"/>
        <w:spacing w:before="2"/>
        <w:ind w:left="947" w:right="943"/>
        <w:jc w:val="both"/>
      </w:pPr>
      <w:r>
        <w:t>Before beginning work under this agreement, the Grantee shall furnish the State with properly</w:t>
      </w:r>
      <w:r>
        <w:rPr>
          <w:spacing w:val="1"/>
        </w:rPr>
        <w:t xml:space="preserve"> </w:t>
      </w:r>
      <w:r>
        <w:t>executed Certificates of Insurance which shall clearly evidence all insurance required in this</w:t>
      </w:r>
      <w:r>
        <w:rPr>
          <w:spacing w:val="1"/>
        </w:rPr>
        <w:t xml:space="preserve"> </w:t>
      </w:r>
      <w:r>
        <w:t>agreement</w:t>
      </w:r>
      <w:r>
        <w:rPr>
          <w:spacing w:val="-9"/>
        </w:rPr>
        <w:t xml:space="preserve"> </w:t>
      </w:r>
      <w:r>
        <w:t>and</w:t>
      </w:r>
      <w:r>
        <w:rPr>
          <w:spacing w:val="-11"/>
        </w:rPr>
        <w:t xml:space="preserve"> </w:t>
      </w:r>
      <w:r>
        <w:t>which</w:t>
      </w:r>
      <w:r>
        <w:rPr>
          <w:spacing w:val="-10"/>
        </w:rPr>
        <w:t xml:space="preserve"> </w:t>
      </w:r>
      <w:r>
        <w:t>provide</w:t>
      </w:r>
      <w:r>
        <w:rPr>
          <w:spacing w:val="-12"/>
        </w:rPr>
        <w:t xml:space="preserve"> </w:t>
      </w:r>
      <w:r>
        <w:t>that</w:t>
      </w:r>
      <w:r>
        <w:rPr>
          <w:spacing w:val="-11"/>
        </w:rPr>
        <w:t xml:space="preserve"> </w:t>
      </w:r>
      <w:r>
        <w:t>such</w:t>
      </w:r>
      <w:r>
        <w:rPr>
          <w:spacing w:val="-12"/>
        </w:rPr>
        <w:t xml:space="preserve"> </w:t>
      </w:r>
      <w:r>
        <w:t>insurance</w:t>
      </w:r>
      <w:r>
        <w:rPr>
          <w:spacing w:val="-12"/>
        </w:rPr>
        <w:t xml:space="preserve"> </w:t>
      </w:r>
      <w:r>
        <w:t>may</w:t>
      </w:r>
      <w:r>
        <w:rPr>
          <w:spacing w:val="-14"/>
        </w:rPr>
        <w:t xml:space="preserve"> </w:t>
      </w:r>
      <w:r>
        <w:t>not</w:t>
      </w:r>
      <w:r>
        <w:rPr>
          <w:spacing w:val="-11"/>
        </w:rPr>
        <w:t xml:space="preserve"> </w:t>
      </w:r>
      <w:r>
        <w:t>be</w:t>
      </w:r>
      <w:r>
        <w:rPr>
          <w:spacing w:val="-12"/>
        </w:rPr>
        <w:t xml:space="preserve"> </w:t>
      </w:r>
      <w:r>
        <w:t>canceled,</w:t>
      </w:r>
      <w:r>
        <w:rPr>
          <w:spacing w:val="-11"/>
        </w:rPr>
        <w:t xml:space="preserve"> </w:t>
      </w:r>
      <w:r>
        <w:t>except</w:t>
      </w:r>
      <w:r>
        <w:rPr>
          <w:spacing w:val="-11"/>
        </w:rPr>
        <w:t xml:space="preserve"> </w:t>
      </w:r>
      <w:r>
        <w:t>on</w:t>
      </w:r>
      <w:r>
        <w:rPr>
          <w:spacing w:val="-13"/>
        </w:rPr>
        <w:t xml:space="preserve"> </w:t>
      </w:r>
      <w:r>
        <w:t>30</w:t>
      </w:r>
      <w:r>
        <w:rPr>
          <w:spacing w:val="-12"/>
        </w:rPr>
        <w:t xml:space="preserve"> </w:t>
      </w:r>
      <w:r>
        <w:t>days’</w:t>
      </w:r>
      <w:r>
        <w:rPr>
          <w:spacing w:val="-12"/>
        </w:rPr>
        <w:t xml:space="preserve"> </w:t>
      </w:r>
      <w:r>
        <w:t>prior</w:t>
      </w:r>
      <w:r>
        <w:rPr>
          <w:spacing w:val="-59"/>
        </w:rPr>
        <w:t xml:space="preserve"> </w:t>
      </w:r>
      <w:r>
        <w:t>written</w:t>
      </w:r>
      <w:r>
        <w:rPr>
          <w:spacing w:val="-11"/>
        </w:rPr>
        <w:t xml:space="preserve"> </w:t>
      </w:r>
      <w:r>
        <w:t>notice</w:t>
      </w:r>
      <w:r>
        <w:rPr>
          <w:spacing w:val="-11"/>
        </w:rPr>
        <w:t xml:space="preserve"> </w:t>
      </w:r>
      <w:r>
        <w:t>to</w:t>
      </w:r>
      <w:r>
        <w:rPr>
          <w:spacing w:val="-11"/>
        </w:rPr>
        <w:t xml:space="preserve"> </w:t>
      </w:r>
      <w:r>
        <w:t>the</w:t>
      </w:r>
      <w:r>
        <w:rPr>
          <w:spacing w:val="-10"/>
        </w:rPr>
        <w:t xml:space="preserve"> </w:t>
      </w:r>
      <w:r>
        <w:t>State.</w:t>
      </w:r>
      <w:r>
        <w:rPr>
          <w:spacing w:val="43"/>
        </w:rPr>
        <w:t xml:space="preserve"> </w:t>
      </w:r>
      <w:r>
        <w:t>The</w:t>
      </w:r>
      <w:r>
        <w:rPr>
          <w:spacing w:val="-12"/>
        </w:rPr>
        <w:t xml:space="preserve"> </w:t>
      </w:r>
      <w:r>
        <w:t>Grantee</w:t>
      </w:r>
      <w:r>
        <w:rPr>
          <w:spacing w:val="-12"/>
        </w:rPr>
        <w:t xml:space="preserve"> </w:t>
      </w:r>
      <w:r>
        <w:t>shall</w:t>
      </w:r>
      <w:r>
        <w:rPr>
          <w:spacing w:val="-13"/>
        </w:rPr>
        <w:t xml:space="preserve"> </w:t>
      </w:r>
      <w:r>
        <w:t>furnish</w:t>
      </w:r>
      <w:r>
        <w:rPr>
          <w:spacing w:val="-13"/>
        </w:rPr>
        <w:t xml:space="preserve"> </w:t>
      </w:r>
      <w:r>
        <w:t>copies</w:t>
      </w:r>
      <w:r>
        <w:rPr>
          <w:spacing w:val="-12"/>
        </w:rPr>
        <w:t xml:space="preserve"> </w:t>
      </w:r>
      <w:r>
        <w:t>of</w:t>
      </w:r>
      <w:r>
        <w:rPr>
          <w:spacing w:val="-9"/>
        </w:rPr>
        <w:t xml:space="preserve"> </w:t>
      </w:r>
      <w:r>
        <w:t>insurance</w:t>
      </w:r>
      <w:r>
        <w:rPr>
          <w:spacing w:val="-13"/>
        </w:rPr>
        <w:t xml:space="preserve"> </w:t>
      </w:r>
      <w:r>
        <w:t>policies</w:t>
      </w:r>
      <w:r>
        <w:rPr>
          <w:spacing w:val="-12"/>
        </w:rPr>
        <w:t xml:space="preserve"> </w:t>
      </w:r>
      <w:r>
        <w:t>if</w:t>
      </w:r>
      <w:r>
        <w:rPr>
          <w:spacing w:val="-9"/>
        </w:rPr>
        <w:t xml:space="preserve"> </w:t>
      </w:r>
      <w:r>
        <w:t>requested</w:t>
      </w:r>
      <w:r>
        <w:rPr>
          <w:spacing w:val="-12"/>
        </w:rPr>
        <w:t xml:space="preserve"> </w:t>
      </w:r>
      <w:r>
        <w:t>by</w:t>
      </w:r>
      <w:r>
        <w:rPr>
          <w:spacing w:val="-59"/>
        </w:rPr>
        <w:t xml:space="preserve"> </w:t>
      </w:r>
      <w:r>
        <w:t>the</w:t>
      </w:r>
      <w:r>
        <w:rPr>
          <w:spacing w:val="-5"/>
        </w:rPr>
        <w:t xml:space="preserve"> </w:t>
      </w:r>
      <w:r>
        <w:t>State.</w:t>
      </w:r>
    </w:p>
    <w:p w14:paraId="67BBFEF5" w14:textId="77777777" w:rsidR="0081311F" w:rsidRDefault="0081311F" w:rsidP="00865849">
      <w:pPr>
        <w:jc w:val="both"/>
      </w:pPr>
      <w:r>
        <w:br w:type="page"/>
      </w:r>
    </w:p>
    <w:p w14:paraId="650634D8" w14:textId="77777777" w:rsidR="009A6588" w:rsidRDefault="009A6588">
      <w:pPr>
        <w:pStyle w:val="BodyText"/>
        <w:spacing w:before="2"/>
        <w:ind w:left="947" w:right="943"/>
        <w:jc w:val="both"/>
      </w:pPr>
    </w:p>
    <w:p w14:paraId="6B583A59" w14:textId="77777777" w:rsidR="009A6588" w:rsidRDefault="009A6588">
      <w:pPr>
        <w:pStyle w:val="BodyText"/>
        <w:spacing w:before="8"/>
      </w:pPr>
    </w:p>
    <w:p w14:paraId="32C34FA9" w14:textId="77777777" w:rsidR="009A6588" w:rsidRDefault="00D71688" w:rsidP="00865849">
      <w:pPr>
        <w:pStyle w:val="ListParagraph"/>
        <w:numPr>
          <w:ilvl w:val="1"/>
          <w:numId w:val="12"/>
        </w:numPr>
        <w:tabs>
          <w:tab w:val="left" w:pos="1229"/>
        </w:tabs>
        <w:ind w:left="1228" w:hanging="292"/>
        <w:jc w:val="both"/>
      </w:pPr>
      <w:r>
        <w:rPr>
          <w:spacing w:val="-2"/>
        </w:rPr>
        <w:t>Commercial</w:t>
      </w:r>
      <w:r>
        <w:rPr>
          <w:spacing w:val="-13"/>
        </w:rPr>
        <w:t xml:space="preserve"> </w:t>
      </w:r>
      <w:r>
        <w:rPr>
          <w:spacing w:val="-2"/>
        </w:rPr>
        <w:t>General</w:t>
      </w:r>
      <w:r>
        <w:rPr>
          <w:spacing w:val="-13"/>
        </w:rPr>
        <w:t xml:space="preserve"> </w:t>
      </w:r>
      <w:r>
        <w:rPr>
          <w:spacing w:val="-1"/>
        </w:rPr>
        <w:t>Liability</w:t>
      </w:r>
      <w:r>
        <w:rPr>
          <w:spacing w:val="-14"/>
        </w:rPr>
        <w:t xml:space="preserve"> </w:t>
      </w:r>
      <w:r>
        <w:rPr>
          <w:spacing w:val="-1"/>
        </w:rPr>
        <w:t>Insurance:</w:t>
      </w:r>
    </w:p>
    <w:p w14:paraId="09D3CC75" w14:textId="77777777" w:rsidR="009A6588" w:rsidRDefault="00D71688" w:rsidP="00865849">
      <w:pPr>
        <w:pStyle w:val="BodyText"/>
        <w:spacing w:before="1"/>
        <w:ind w:left="942" w:right="1128"/>
        <w:jc w:val="both"/>
      </w:pPr>
      <w:r>
        <w:t>The Grantee shall maintain occurrence-based commercial general liability insurance or an</w:t>
      </w:r>
      <w:r>
        <w:rPr>
          <w:spacing w:val="1"/>
        </w:rPr>
        <w:t xml:space="preserve"> </w:t>
      </w:r>
      <w:r>
        <w:t>equivalent</w:t>
      </w:r>
      <w:r>
        <w:rPr>
          <w:spacing w:val="-13"/>
        </w:rPr>
        <w:t xml:space="preserve"> </w:t>
      </w:r>
      <w:r>
        <w:t>form</w:t>
      </w:r>
      <w:r>
        <w:rPr>
          <w:spacing w:val="-12"/>
        </w:rPr>
        <w:t xml:space="preserve"> </w:t>
      </w:r>
      <w:r>
        <w:t>with</w:t>
      </w:r>
      <w:r>
        <w:rPr>
          <w:spacing w:val="-13"/>
        </w:rPr>
        <w:t xml:space="preserve"> </w:t>
      </w:r>
      <w:r>
        <w:t>a</w:t>
      </w:r>
      <w:r>
        <w:rPr>
          <w:spacing w:val="-13"/>
        </w:rPr>
        <w:t xml:space="preserve"> </w:t>
      </w:r>
      <w:r>
        <w:t>limit</w:t>
      </w:r>
      <w:r>
        <w:rPr>
          <w:spacing w:val="-12"/>
        </w:rPr>
        <w:t xml:space="preserve"> </w:t>
      </w:r>
      <w:r>
        <w:t>of</w:t>
      </w:r>
      <w:r>
        <w:rPr>
          <w:spacing w:val="-11"/>
        </w:rPr>
        <w:t xml:space="preserve"> </w:t>
      </w:r>
      <w:r>
        <w:t>not</w:t>
      </w:r>
      <w:r>
        <w:rPr>
          <w:spacing w:val="-12"/>
        </w:rPr>
        <w:t xml:space="preserve"> </w:t>
      </w:r>
      <w:r>
        <w:t>less</w:t>
      </w:r>
      <w:r>
        <w:rPr>
          <w:spacing w:val="-13"/>
        </w:rPr>
        <w:t xml:space="preserve"> </w:t>
      </w:r>
      <w:r>
        <w:t>than</w:t>
      </w:r>
      <w:r>
        <w:rPr>
          <w:spacing w:val="-13"/>
        </w:rPr>
        <w:t xml:space="preserve"> </w:t>
      </w:r>
      <w:r>
        <w:t>$1,000,000</w:t>
      </w:r>
      <w:r>
        <w:rPr>
          <w:spacing w:val="-13"/>
        </w:rPr>
        <w:t xml:space="preserve"> </w:t>
      </w:r>
      <w:r>
        <w:t>for</w:t>
      </w:r>
      <w:r>
        <w:rPr>
          <w:spacing w:val="-13"/>
        </w:rPr>
        <w:t xml:space="preserve"> </w:t>
      </w:r>
      <w:r>
        <w:t>each</w:t>
      </w:r>
      <w:r>
        <w:rPr>
          <w:spacing w:val="-13"/>
        </w:rPr>
        <w:t xml:space="preserve"> </w:t>
      </w:r>
      <w:r>
        <w:t>occurrence.</w:t>
      </w:r>
      <w:r>
        <w:rPr>
          <w:spacing w:val="39"/>
        </w:rPr>
        <w:t xml:space="preserve"> </w:t>
      </w:r>
      <w:r>
        <w:t>If</w:t>
      </w:r>
      <w:r>
        <w:rPr>
          <w:spacing w:val="-11"/>
        </w:rPr>
        <w:t xml:space="preserve"> </w:t>
      </w:r>
      <w:r>
        <w:t>such</w:t>
      </w:r>
      <w:r>
        <w:rPr>
          <w:spacing w:val="-13"/>
        </w:rPr>
        <w:t xml:space="preserve"> </w:t>
      </w:r>
      <w:r>
        <w:t>insurance</w:t>
      </w:r>
      <w:r>
        <w:rPr>
          <w:spacing w:val="1"/>
        </w:rPr>
        <w:t xml:space="preserve"> </w:t>
      </w:r>
      <w:r>
        <w:rPr>
          <w:spacing w:val="-1"/>
        </w:rPr>
        <w:t>contains</w:t>
      </w:r>
      <w:r>
        <w:rPr>
          <w:spacing w:val="-14"/>
        </w:rPr>
        <w:t xml:space="preserve"> </w:t>
      </w:r>
      <w:r>
        <w:rPr>
          <w:spacing w:val="-1"/>
        </w:rPr>
        <w:t>a</w:t>
      </w:r>
      <w:r>
        <w:rPr>
          <w:spacing w:val="-13"/>
        </w:rPr>
        <w:t xml:space="preserve"> </w:t>
      </w:r>
      <w:r>
        <w:rPr>
          <w:spacing w:val="-1"/>
        </w:rPr>
        <w:t>general</w:t>
      </w:r>
      <w:r>
        <w:rPr>
          <w:spacing w:val="-15"/>
        </w:rPr>
        <w:t xml:space="preserve"> </w:t>
      </w:r>
      <w:r>
        <w:t>aggregate</w:t>
      </w:r>
      <w:r>
        <w:rPr>
          <w:spacing w:val="-13"/>
        </w:rPr>
        <w:t xml:space="preserve"> </w:t>
      </w:r>
      <w:r>
        <w:t>limit,</w:t>
      </w:r>
      <w:r>
        <w:rPr>
          <w:spacing w:val="-13"/>
        </w:rPr>
        <w:t xml:space="preserve"> </w:t>
      </w:r>
      <w:r>
        <w:t>it</w:t>
      </w:r>
      <w:r>
        <w:rPr>
          <w:spacing w:val="-12"/>
        </w:rPr>
        <w:t xml:space="preserve"> </w:t>
      </w:r>
      <w:r>
        <w:t>shall</w:t>
      </w:r>
      <w:r>
        <w:rPr>
          <w:spacing w:val="-15"/>
        </w:rPr>
        <w:t xml:space="preserve"> </w:t>
      </w:r>
      <w:r>
        <w:t>apply</w:t>
      </w:r>
      <w:r>
        <w:rPr>
          <w:spacing w:val="-15"/>
        </w:rPr>
        <w:t xml:space="preserve"> </w:t>
      </w:r>
      <w:r>
        <w:t>separately</w:t>
      </w:r>
      <w:r>
        <w:rPr>
          <w:spacing w:val="-15"/>
        </w:rPr>
        <w:t xml:space="preserve"> </w:t>
      </w:r>
      <w:r>
        <w:t>to</w:t>
      </w:r>
      <w:r>
        <w:rPr>
          <w:spacing w:val="-13"/>
        </w:rPr>
        <w:t xml:space="preserve"> </w:t>
      </w:r>
      <w:r>
        <w:t>this</w:t>
      </w:r>
      <w:r>
        <w:rPr>
          <w:spacing w:val="-14"/>
        </w:rPr>
        <w:t xml:space="preserve"> </w:t>
      </w:r>
      <w:r>
        <w:t>agreement</w:t>
      </w:r>
      <w:r>
        <w:rPr>
          <w:spacing w:val="-12"/>
        </w:rPr>
        <w:t xml:space="preserve"> </w:t>
      </w:r>
      <w:r>
        <w:t>or</w:t>
      </w:r>
      <w:r>
        <w:rPr>
          <w:spacing w:val="-13"/>
        </w:rPr>
        <w:t xml:space="preserve"> </w:t>
      </w:r>
      <w:r>
        <w:t>be</w:t>
      </w:r>
      <w:r>
        <w:rPr>
          <w:spacing w:val="-13"/>
        </w:rPr>
        <w:t xml:space="preserve"> </w:t>
      </w:r>
      <w:r>
        <w:t>no</w:t>
      </w:r>
      <w:r>
        <w:rPr>
          <w:spacing w:val="-14"/>
        </w:rPr>
        <w:t xml:space="preserve"> </w:t>
      </w:r>
      <w:r>
        <w:t>less</w:t>
      </w:r>
      <w:r>
        <w:rPr>
          <w:spacing w:val="-13"/>
        </w:rPr>
        <w:t xml:space="preserve"> </w:t>
      </w:r>
      <w:r>
        <w:t>than</w:t>
      </w:r>
      <w:r>
        <w:rPr>
          <w:spacing w:val="-58"/>
        </w:rPr>
        <w:t xml:space="preserve"> </w:t>
      </w:r>
      <w:r>
        <w:t>two</w:t>
      </w:r>
      <w:r>
        <w:rPr>
          <w:spacing w:val="-5"/>
        </w:rPr>
        <w:t xml:space="preserve"> </w:t>
      </w:r>
      <w:r>
        <w:t>times</w:t>
      </w:r>
      <w:r>
        <w:rPr>
          <w:spacing w:val="-5"/>
        </w:rPr>
        <w:t xml:space="preserve"> </w:t>
      </w:r>
      <w:r>
        <w:t>the</w:t>
      </w:r>
      <w:r>
        <w:rPr>
          <w:spacing w:val="-4"/>
        </w:rPr>
        <w:t xml:space="preserve"> </w:t>
      </w:r>
      <w:r>
        <w:t>occurrence</w:t>
      </w:r>
      <w:r>
        <w:rPr>
          <w:spacing w:val="-5"/>
        </w:rPr>
        <w:t xml:space="preserve"> </w:t>
      </w:r>
      <w:r>
        <w:t>limit.</w:t>
      </w:r>
    </w:p>
    <w:p w14:paraId="1D57519D" w14:textId="77777777" w:rsidR="009A6588" w:rsidRDefault="009A6588" w:rsidP="00865849">
      <w:pPr>
        <w:pStyle w:val="BodyText"/>
        <w:spacing w:before="7"/>
        <w:jc w:val="both"/>
      </w:pPr>
    </w:p>
    <w:p w14:paraId="39E2B4D9" w14:textId="77777777" w:rsidR="009A6588" w:rsidRDefault="00D71688" w:rsidP="00865849">
      <w:pPr>
        <w:pStyle w:val="ListParagraph"/>
        <w:numPr>
          <w:ilvl w:val="1"/>
          <w:numId w:val="12"/>
        </w:numPr>
        <w:tabs>
          <w:tab w:val="left" w:pos="1229"/>
        </w:tabs>
        <w:ind w:left="1228" w:hanging="292"/>
        <w:jc w:val="both"/>
      </w:pPr>
      <w:r>
        <w:rPr>
          <w:spacing w:val="-2"/>
        </w:rPr>
        <w:t>Business</w:t>
      </w:r>
      <w:r>
        <w:rPr>
          <w:spacing w:val="-12"/>
        </w:rPr>
        <w:t xml:space="preserve"> </w:t>
      </w:r>
      <w:r>
        <w:rPr>
          <w:spacing w:val="-2"/>
        </w:rPr>
        <w:t>Automobile</w:t>
      </w:r>
      <w:r>
        <w:rPr>
          <w:spacing w:val="-12"/>
        </w:rPr>
        <w:t xml:space="preserve"> </w:t>
      </w:r>
      <w:r>
        <w:rPr>
          <w:spacing w:val="-1"/>
        </w:rPr>
        <w:t>Liability</w:t>
      </w:r>
      <w:r>
        <w:rPr>
          <w:spacing w:val="-14"/>
        </w:rPr>
        <w:t xml:space="preserve"> </w:t>
      </w:r>
      <w:r>
        <w:rPr>
          <w:spacing w:val="-1"/>
        </w:rPr>
        <w:t>Insurance:</w:t>
      </w:r>
    </w:p>
    <w:p w14:paraId="4940C73E" w14:textId="77777777" w:rsidR="009A6588" w:rsidRDefault="00D71688" w:rsidP="00865849">
      <w:pPr>
        <w:pStyle w:val="BodyText"/>
        <w:spacing w:before="2"/>
        <w:ind w:left="942" w:right="1195"/>
        <w:jc w:val="both"/>
      </w:pPr>
      <w:r>
        <w:rPr>
          <w:spacing w:val="-1"/>
        </w:rPr>
        <w:t>The</w:t>
      </w:r>
      <w:r>
        <w:rPr>
          <w:spacing w:val="-13"/>
        </w:rPr>
        <w:t xml:space="preserve"> </w:t>
      </w:r>
      <w:r>
        <w:rPr>
          <w:spacing w:val="-1"/>
        </w:rPr>
        <w:t>Grantee</w:t>
      </w:r>
      <w:r>
        <w:rPr>
          <w:spacing w:val="-12"/>
        </w:rPr>
        <w:t xml:space="preserve"> </w:t>
      </w:r>
      <w:r>
        <w:rPr>
          <w:spacing w:val="-1"/>
        </w:rPr>
        <w:t>shall</w:t>
      </w:r>
      <w:r>
        <w:rPr>
          <w:spacing w:val="-14"/>
        </w:rPr>
        <w:t xml:space="preserve"> </w:t>
      </w:r>
      <w:r>
        <w:rPr>
          <w:spacing w:val="-1"/>
        </w:rPr>
        <w:t>maintain</w:t>
      </w:r>
      <w:r>
        <w:rPr>
          <w:spacing w:val="-12"/>
        </w:rPr>
        <w:t xml:space="preserve"> </w:t>
      </w:r>
      <w:r>
        <w:rPr>
          <w:spacing w:val="-1"/>
        </w:rPr>
        <w:t>business</w:t>
      </w:r>
      <w:r>
        <w:rPr>
          <w:spacing w:val="-13"/>
        </w:rPr>
        <w:t xml:space="preserve"> </w:t>
      </w:r>
      <w:r>
        <w:rPr>
          <w:spacing w:val="-1"/>
        </w:rPr>
        <w:t>automobile</w:t>
      </w:r>
      <w:r>
        <w:rPr>
          <w:spacing w:val="-12"/>
        </w:rPr>
        <w:t xml:space="preserve"> </w:t>
      </w:r>
      <w:r>
        <w:rPr>
          <w:spacing w:val="-1"/>
        </w:rPr>
        <w:t>liability</w:t>
      </w:r>
      <w:r>
        <w:rPr>
          <w:spacing w:val="-14"/>
        </w:rPr>
        <w:t xml:space="preserve"> </w:t>
      </w:r>
      <w:r>
        <w:rPr>
          <w:spacing w:val="-1"/>
        </w:rPr>
        <w:t>insurance</w:t>
      </w:r>
      <w:r>
        <w:rPr>
          <w:spacing w:val="-13"/>
        </w:rPr>
        <w:t xml:space="preserve"> </w:t>
      </w:r>
      <w:r>
        <w:rPr>
          <w:spacing w:val="-1"/>
        </w:rPr>
        <w:t>or</w:t>
      </w:r>
      <w:r>
        <w:rPr>
          <w:spacing w:val="-11"/>
        </w:rPr>
        <w:t xml:space="preserve"> </w:t>
      </w:r>
      <w:r>
        <w:rPr>
          <w:spacing w:val="-1"/>
        </w:rPr>
        <w:t>an</w:t>
      </w:r>
      <w:r>
        <w:rPr>
          <w:spacing w:val="-13"/>
        </w:rPr>
        <w:t xml:space="preserve"> </w:t>
      </w:r>
      <w:r>
        <w:t>equivalent</w:t>
      </w:r>
      <w:r>
        <w:rPr>
          <w:spacing w:val="-11"/>
        </w:rPr>
        <w:t xml:space="preserve"> </w:t>
      </w:r>
      <w:r>
        <w:t>form</w:t>
      </w:r>
      <w:r>
        <w:rPr>
          <w:spacing w:val="-12"/>
        </w:rPr>
        <w:t xml:space="preserve"> </w:t>
      </w:r>
      <w:r>
        <w:t>with</w:t>
      </w:r>
      <w:r>
        <w:rPr>
          <w:spacing w:val="-13"/>
        </w:rPr>
        <w:t xml:space="preserve"> </w:t>
      </w:r>
      <w:r>
        <w:t>a</w:t>
      </w:r>
      <w:r>
        <w:rPr>
          <w:spacing w:val="-58"/>
        </w:rPr>
        <w:t xml:space="preserve"> </w:t>
      </w:r>
      <w:r>
        <w:t>limit of not less than $500,000 for each accident. Such insurance shall include coverage for</w:t>
      </w:r>
      <w:r>
        <w:rPr>
          <w:spacing w:val="1"/>
        </w:rPr>
        <w:t xml:space="preserve"> </w:t>
      </w:r>
      <w:r>
        <w:t>owned,</w:t>
      </w:r>
      <w:r>
        <w:rPr>
          <w:spacing w:val="-4"/>
        </w:rPr>
        <w:t xml:space="preserve"> </w:t>
      </w:r>
      <w:r>
        <w:t>hired,</w:t>
      </w:r>
      <w:r>
        <w:rPr>
          <w:spacing w:val="-4"/>
        </w:rPr>
        <w:t xml:space="preserve"> </w:t>
      </w:r>
      <w:r>
        <w:t>and</w:t>
      </w:r>
      <w:r>
        <w:rPr>
          <w:spacing w:val="-5"/>
        </w:rPr>
        <w:t xml:space="preserve"> </w:t>
      </w:r>
      <w:r>
        <w:t>non-owned</w:t>
      </w:r>
      <w:r>
        <w:rPr>
          <w:spacing w:val="-4"/>
        </w:rPr>
        <w:t xml:space="preserve"> </w:t>
      </w:r>
      <w:r>
        <w:t>vehicles.</w:t>
      </w:r>
    </w:p>
    <w:p w14:paraId="55286A44" w14:textId="77777777" w:rsidR="009A6588" w:rsidRDefault="009A6588" w:rsidP="00865849">
      <w:pPr>
        <w:pStyle w:val="BodyText"/>
        <w:spacing w:before="5"/>
        <w:jc w:val="both"/>
      </w:pPr>
    </w:p>
    <w:p w14:paraId="0A819D41" w14:textId="77777777" w:rsidR="009A6588" w:rsidRDefault="00D71688" w:rsidP="00865849">
      <w:pPr>
        <w:pStyle w:val="ListParagraph"/>
        <w:numPr>
          <w:ilvl w:val="1"/>
          <w:numId w:val="12"/>
        </w:numPr>
        <w:tabs>
          <w:tab w:val="left" w:pos="1229"/>
        </w:tabs>
        <w:ind w:left="1228" w:hanging="280"/>
        <w:jc w:val="both"/>
      </w:pPr>
      <w:r>
        <w:rPr>
          <w:spacing w:val="-2"/>
        </w:rPr>
        <w:t>Worker’s</w:t>
      </w:r>
      <w:r>
        <w:rPr>
          <w:spacing w:val="-11"/>
        </w:rPr>
        <w:t xml:space="preserve"> </w:t>
      </w:r>
      <w:r>
        <w:rPr>
          <w:spacing w:val="-2"/>
        </w:rPr>
        <w:t>Compensation</w:t>
      </w:r>
      <w:r>
        <w:rPr>
          <w:spacing w:val="-11"/>
        </w:rPr>
        <w:t xml:space="preserve"> </w:t>
      </w:r>
      <w:r>
        <w:rPr>
          <w:spacing w:val="-1"/>
        </w:rPr>
        <w:t>Insurance:</w:t>
      </w:r>
    </w:p>
    <w:p w14:paraId="297A8554" w14:textId="77777777" w:rsidR="009A6588" w:rsidRDefault="00D71688" w:rsidP="00001C2F">
      <w:pPr>
        <w:pStyle w:val="BodyText"/>
        <w:spacing w:before="1"/>
        <w:ind w:left="942" w:right="1051"/>
        <w:jc w:val="both"/>
      </w:pPr>
      <w:r>
        <w:rPr>
          <w:spacing w:val="-2"/>
        </w:rPr>
        <w:t>The</w:t>
      </w:r>
      <w:r>
        <w:rPr>
          <w:spacing w:val="-13"/>
        </w:rPr>
        <w:t xml:space="preserve"> </w:t>
      </w:r>
      <w:r>
        <w:rPr>
          <w:spacing w:val="-2"/>
        </w:rPr>
        <w:t>Grantee</w:t>
      </w:r>
      <w:r>
        <w:rPr>
          <w:spacing w:val="-12"/>
        </w:rPr>
        <w:t xml:space="preserve"> </w:t>
      </w:r>
      <w:r>
        <w:rPr>
          <w:spacing w:val="-1"/>
        </w:rPr>
        <w:t>shall</w:t>
      </w:r>
      <w:r>
        <w:rPr>
          <w:spacing w:val="-13"/>
        </w:rPr>
        <w:t xml:space="preserve"> </w:t>
      </w:r>
      <w:r>
        <w:rPr>
          <w:spacing w:val="-1"/>
        </w:rPr>
        <w:t>procure</w:t>
      </w:r>
      <w:r>
        <w:rPr>
          <w:spacing w:val="-12"/>
        </w:rPr>
        <w:t xml:space="preserve"> </w:t>
      </w:r>
      <w:r>
        <w:rPr>
          <w:spacing w:val="-1"/>
        </w:rPr>
        <w:t>and</w:t>
      </w:r>
      <w:r>
        <w:rPr>
          <w:spacing w:val="-13"/>
        </w:rPr>
        <w:t xml:space="preserve"> </w:t>
      </w:r>
      <w:r>
        <w:rPr>
          <w:spacing w:val="-1"/>
        </w:rPr>
        <w:t>maintain</w:t>
      </w:r>
      <w:r>
        <w:rPr>
          <w:spacing w:val="-12"/>
        </w:rPr>
        <w:t xml:space="preserve"> </w:t>
      </w:r>
      <w:r>
        <w:rPr>
          <w:spacing w:val="-1"/>
        </w:rPr>
        <w:t>workers’</w:t>
      </w:r>
      <w:r>
        <w:rPr>
          <w:spacing w:val="-13"/>
        </w:rPr>
        <w:t xml:space="preserve"> </w:t>
      </w:r>
      <w:r>
        <w:rPr>
          <w:spacing w:val="-1"/>
        </w:rPr>
        <w:t>compensation</w:t>
      </w:r>
      <w:r>
        <w:rPr>
          <w:spacing w:val="-12"/>
        </w:rPr>
        <w:t xml:space="preserve"> </w:t>
      </w:r>
      <w:r>
        <w:rPr>
          <w:spacing w:val="-1"/>
        </w:rPr>
        <w:t>and</w:t>
      </w:r>
      <w:r>
        <w:rPr>
          <w:spacing w:val="-12"/>
        </w:rPr>
        <w:t xml:space="preserve"> </w:t>
      </w:r>
      <w:r>
        <w:rPr>
          <w:spacing w:val="-1"/>
        </w:rPr>
        <w:t>employer’</w:t>
      </w:r>
      <w:r>
        <w:rPr>
          <w:spacing w:val="-14"/>
        </w:rPr>
        <w:t xml:space="preserve"> </w:t>
      </w:r>
      <w:r>
        <w:rPr>
          <w:spacing w:val="-1"/>
        </w:rPr>
        <w:t>liability</w:t>
      </w:r>
      <w:r>
        <w:rPr>
          <w:spacing w:val="-14"/>
        </w:rPr>
        <w:t xml:space="preserve"> </w:t>
      </w:r>
      <w:r>
        <w:rPr>
          <w:spacing w:val="-1"/>
        </w:rPr>
        <w:t>insurance</w:t>
      </w:r>
      <w:r>
        <w:rPr>
          <w:spacing w:val="-58"/>
        </w:rPr>
        <w:t xml:space="preserve"> </w:t>
      </w:r>
      <w:r>
        <w:t>as</w:t>
      </w:r>
      <w:r>
        <w:rPr>
          <w:spacing w:val="-5"/>
        </w:rPr>
        <w:t xml:space="preserve"> </w:t>
      </w:r>
      <w:r>
        <w:t>required</w:t>
      </w:r>
      <w:r>
        <w:rPr>
          <w:spacing w:val="-5"/>
        </w:rPr>
        <w:t xml:space="preserve"> </w:t>
      </w:r>
      <w:r>
        <w:t>by</w:t>
      </w:r>
      <w:r>
        <w:rPr>
          <w:spacing w:val="-6"/>
        </w:rPr>
        <w:t xml:space="preserve"> </w:t>
      </w:r>
      <w:r>
        <w:t>South</w:t>
      </w:r>
      <w:r>
        <w:rPr>
          <w:spacing w:val="-5"/>
        </w:rPr>
        <w:t xml:space="preserve"> </w:t>
      </w:r>
      <w:r>
        <w:t>Dakota</w:t>
      </w:r>
      <w:r>
        <w:rPr>
          <w:spacing w:val="-4"/>
        </w:rPr>
        <w:t xml:space="preserve"> </w:t>
      </w:r>
      <w:r>
        <w:t>law.</w:t>
      </w:r>
    </w:p>
    <w:p w14:paraId="5C59C2A1" w14:textId="77777777" w:rsidR="009A6588" w:rsidRDefault="009A6588" w:rsidP="00865849">
      <w:pPr>
        <w:pStyle w:val="BodyText"/>
        <w:spacing w:before="4"/>
        <w:jc w:val="both"/>
      </w:pPr>
    </w:p>
    <w:p w14:paraId="7A8C6F87" w14:textId="77777777" w:rsidR="009A6588" w:rsidRDefault="00D71688" w:rsidP="00865849">
      <w:pPr>
        <w:pStyle w:val="ListParagraph"/>
        <w:numPr>
          <w:ilvl w:val="1"/>
          <w:numId w:val="12"/>
        </w:numPr>
        <w:tabs>
          <w:tab w:val="left" w:pos="1229"/>
        </w:tabs>
        <w:spacing w:before="1"/>
        <w:ind w:left="1228" w:hanging="292"/>
        <w:jc w:val="both"/>
      </w:pPr>
      <w:r>
        <w:rPr>
          <w:spacing w:val="-2"/>
        </w:rPr>
        <w:t>Professional</w:t>
      </w:r>
      <w:r>
        <w:rPr>
          <w:spacing w:val="-10"/>
        </w:rPr>
        <w:t xml:space="preserve"> </w:t>
      </w:r>
      <w:r>
        <w:rPr>
          <w:spacing w:val="-2"/>
        </w:rPr>
        <w:t>Liability</w:t>
      </w:r>
      <w:r>
        <w:rPr>
          <w:spacing w:val="-10"/>
        </w:rPr>
        <w:t xml:space="preserve"> </w:t>
      </w:r>
      <w:r>
        <w:rPr>
          <w:spacing w:val="-2"/>
        </w:rPr>
        <w:t>Insurance:</w:t>
      </w:r>
    </w:p>
    <w:p w14:paraId="789F9476" w14:textId="77777777" w:rsidR="009A6588" w:rsidRDefault="00D71688" w:rsidP="00865849">
      <w:pPr>
        <w:pStyle w:val="BodyText"/>
        <w:spacing w:before="1"/>
        <w:ind w:left="942" w:right="1178"/>
        <w:jc w:val="both"/>
      </w:pPr>
      <w:r>
        <w:rPr>
          <w:spacing w:val="-1"/>
        </w:rPr>
        <w:t>The</w:t>
      </w:r>
      <w:r>
        <w:rPr>
          <w:spacing w:val="-14"/>
        </w:rPr>
        <w:t xml:space="preserve"> </w:t>
      </w:r>
      <w:r>
        <w:rPr>
          <w:spacing w:val="-1"/>
        </w:rPr>
        <w:t>Grantee</w:t>
      </w:r>
      <w:r>
        <w:rPr>
          <w:spacing w:val="-13"/>
        </w:rPr>
        <w:t xml:space="preserve"> </w:t>
      </w:r>
      <w:r>
        <w:rPr>
          <w:spacing w:val="-1"/>
        </w:rPr>
        <w:t>agrees</w:t>
      </w:r>
      <w:r>
        <w:rPr>
          <w:spacing w:val="-13"/>
        </w:rPr>
        <w:t xml:space="preserve"> </w:t>
      </w:r>
      <w:r>
        <w:rPr>
          <w:spacing w:val="-1"/>
        </w:rPr>
        <w:t>to</w:t>
      </w:r>
      <w:r>
        <w:rPr>
          <w:spacing w:val="-13"/>
        </w:rPr>
        <w:t xml:space="preserve"> </w:t>
      </w:r>
      <w:r>
        <w:rPr>
          <w:spacing w:val="-1"/>
        </w:rPr>
        <w:t>procure</w:t>
      </w:r>
      <w:r>
        <w:rPr>
          <w:spacing w:val="-13"/>
        </w:rPr>
        <w:t xml:space="preserve"> </w:t>
      </w:r>
      <w:r>
        <w:rPr>
          <w:spacing w:val="-1"/>
        </w:rPr>
        <w:t>and</w:t>
      </w:r>
      <w:r>
        <w:rPr>
          <w:spacing w:val="-13"/>
        </w:rPr>
        <w:t xml:space="preserve"> </w:t>
      </w:r>
      <w:r>
        <w:rPr>
          <w:spacing w:val="-1"/>
        </w:rPr>
        <w:t>maintain</w:t>
      </w:r>
      <w:r>
        <w:rPr>
          <w:spacing w:val="-14"/>
        </w:rPr>
        <w:t xml:space="preserve"> </w:t>
      </w:r>
      <w:r>
        <w:rPr>
          <w:spacing w:val="-1"/>
        </w:rPr>
        <w:t>professional</w:t>
      </w:r>
      <w:r>
        <w:rPr>
          <w:spacing w:val="-14"/>
        </w:rPr>
        <w:t xml:space="preserve"> </w:t>
      </w:r>
      <w:r>
        <w:t>liability</w:t>
      </w:r>
      <w:r>
        <w:rPr>
          <w:spacing w:val="-14"/>
        </w:rPr>
        <w:t xml:space="preserve"> </w:t>
      </w:r>
      <w:r>
        <w:t>insurance</w:t>
      </w:r>
      <w:r>
        <w:rPr>
          <w:spacing w:val="-14"/>
        </w:rPr>
        <w:t xml:space="preserve"> </w:t>
      </w:r>
      <w:r>
        <w:t>with</w:t>
      </w:r>
      <w:r>
        <w:rPr>
          <w:spacing w:val="-13"/>
        </w:rPr>
        <w:t xml:space="preserve"> </w:t>
      </w:r>
      <w:r>
        <w:t>a</w:t>
      </w:r>
      <w:r>
        <w:rPr>
          <w:spacing w:val="-13"/>
        </w:rPr>
        <w:t xml:space="preserve"> </w:t>
      </w:r>
      <w:r>
        <w:t>limit</w:t>
      </w:r>
      <w:r>
        <w:rPr>
          <w:spacing w:val="-12"/>
        </w:rPr>
        <w:t xml:space="preserve"> </w:t>
      </w:r>
      <w:r>
        <w:t>not</w:t>
      </w:r>
      <w:r>
        <w:rPr>
          <w:spacing w:val="-12"/>
        </w:rPr>
        <w:t xml:space="preserve"> </w:t>
      </w:r>
      <w:r>
        <w:t>less</w:t>
      </w:r>
      <w:r>
        <w:rPr>
          <w:spacing w:val="-59"/>
        </w:rPr>
        <w:t xml:space="preserve"> </w:t>
      </w:r>
      <w:r>
        <w:t>than</w:t>
      </w:r>
      <w:r>
        <w:rPr>
          <w:spacing w:val="-5"/>
        </w:rPr>
        <w:t xml:space="preserve"> </w:t>
      </w:r>
      <w:r>
        <w:t>$1,000,000.</w:t>
      </w:r>
    </w:p>
    <w:p w14:paraId="1D0F6DFA" w14:textId="77777777" w:rsidR="009A6588" w:rsidRDefault="009A6588" w:rsidP="00865849">
      <w:pPr>
        <w:pStyle w:val="BodyText"/>
        <w:jc w:val="both"/>
        <w:rPr>
          <w:sz w:val="19"/>
        </w:rPr>
      </w:pPr>
    </w:p>
    <w:p w14:paraId="73FAD414" w14:textId="77777777" w:rsidR="009A6588" w:rsidRDefault="00D71688" w:rsidP="00865849">
      <w:pPr>
        <w:pStyle w:val="ListParagraph"/>
        <w:numPr>
          <w:ilvl w:val="0"/>
          <w:numId w:val="12"/>
        </w:numPr>
        <w:tabs>
          <w:tab w:val="left" w:pos="947"/>
          <w:tab w:val="left" w:pos="949"/>
        </w:tabs>
        <w:ind w:hanging="722"/>
        <w:jc w:val="both"/>
      </w:pPr>
      <w:r>
        <w:t>REPORTING</w:t>
      </w:r>
    </w:p>
    <w:p w14:paraId="78A6EF4F" w14:textId="77777777" w:rsidR="009A6588" w:rsidRDefault="00D71688" w:rsidP="00865849">
      <w:pPr>
        <w:pStyle w:val="BodyText"/>
        <w:spacing w:before="81"/>
        <w:ind w:left="965" w:right="1431"/>
        <w:jc w:val="both"/>
      </w:pPr>
      <w:r>
        <w:t>Grantee agrees to immediately report to the Department any event or incident</w:t>
      </w:r>
      <w:r>
        <w:rPr>
          <w:spacing w:val="1"/>
        </w:rPr>
        <w:t xml:space="preserve"> </w:t>
      </w:r>
      <w:r>
        <w:t>encountered</w:t>
      </w:r>
      <w:r>
        <w:rPr>
          <w:spacing w:val="-2"/>
        </w:rPr>
        <w:t xml:space="preserve"> </w:t>
      </w:r>
      <w:r>
        <w:t>in</w:t>
      </w:r>
      <w:r>
        <w:rPr>
          <w:spacing w:val="-1"/>
        </w:rPr>
        <w:t xml:space="preserve"> </w:t>
      </w:r>
      <w:r>
        <w:t>the</w:t>
      </w:r>
      <w:r>
        <w:rPr>
          <w:spacing w:val="-1"/>
        </w:rPr>
        <w:t xml:space="preserve"> </w:t>
      </w:r>
      <w:r>
        <w:t>course</w:t>
      </w:r>
      <w:r>
        <w:rPr>
          <w:spacing w:val="-1"/>
        </w:rPr>
        <w:t xml:space="preserve"> </w:t>
      </w:r>
      <w:r>
        <w:t>of</w:t>
      </w:r>
      <w:r>
        <w:rPr>
          <w:spacing w:val="-1"/>
        </w:rPr>
        <w:t xml:space="preserve"> </w:t>
      </w:r>
      <w:r>
        <w:t>performance</w:t>
      </w:r>
      <w:r>
        <w:rPr>
          <w:spacing w:val="-1"/>
        </w:rPr>
        <w:t xml:space="preserve"> </w:t>
      </w:r>
      <w:r>
        <w:t>of</w:t>
      </w:r>
      <w:r>
        <w:rPr>
          <w:spacing w:val="-1"/>
        </w:rPr>
        <w:t xml:space="preserve"> </w:t>
      </w:r>
      <w:r>
        <w:t>this</w:t>
      </w:r>
      <w:r>
        <w:rPr>
          <w:spacing w:val="-1"/>
        </w:rPr>
        <w:t xml:space="preserve"> </w:t>
      </w:r>
      <w:r>
        <w:t>agreement</w:t>
      </w:r>
      <w:r>
        <w:rPr>
          <w:spacing w:val="-1"/>
        </w:rPr>
        <w:t xml:space="preserve"> </w:t>
      </w:r>
      <w:r>
        <w:t>which</w:t>
      </w:r>
      <w:r>
        <w:rPr>
          <w:spacing w:val="-1"/>
        </w:rPr>
        <w:t xml:space="preserve"> </w:t>
      </w:r>
      <w:r>
        <w:t>results</w:t>
      </w:r>
      <w:r>
        <w:rPr>
          <w:spacing w:val="-1"/>
        </w:rPr>
        <w:t xml:space="preserve"> </w:t>
      </w:r>
      <w:r>
        <w:t>in</w:t>
      </w:r>
      <w:r>
        <w:rPr>
          <w:spacing w:val="-1"/>
        </w:rPr>
        <w:t xml:space="preserve"> </w:t>
      </w:r>
      <w:r>
        <w:t>injury</w:t>
      </w:r>
      <w:r>
        <w:rPr>
          <w:spacing w:val="-1"/>
        </w:rPr>
        <w:t xml:space="preserve"> </w:t>
      </w:r>
      <w:r>
        <w:t>to</w:t>
      </w:r>
      <w:r>
        <w:rPr>
          <w:spacing w:val="-1"/>
        </w:rPr>
        <w:t xml:space="preserve"> </w:t>
      </w:r>
      <w:r>
        <w:t>any</w:t>
      </w:r>
    </w:p>
    <w:p w14:paraId="3737A734" w14:textId="30214695" w:rsidR="009A6588" w:rsidRDefault="00D71688" w:rsidP="00865849">
      <w:pPr>
        <w:pStyle w:val="BodyText"/>
        <w:spacing w:before="2"/>
        <w:ind w:left="965" w:right="811"/>
        <w:jc w:val="both"/>
      </w:pPr>
      <w:r>
        <w:t>person or property, or which may otherwise subject Grantee, or the State of South Dakota or its</w:t>
      </w:r>
      <w:r>
        <w:rPr>
          <w:spacing w:val="-59"/>
        </w:rPr>
        <w:t xml:space="preserve"> </w:t>
      </w:r>
      <w:r>
        <w:t xml:space="preserve">officers, </w:t>
      </w:r>
      <w:r w:rsidR="006527FB">
        <w:t>agents,</w:t>
      </w:r>
      <w:r>
        <w:t xml:space="preserve"> or employees to liability.</w:t>
      </w:r>
      <w:r>
        <w:rPr>
          <w:spacing w:val="1"/>
        </w:rPr>
        <w:t xml:space="preserve"> </w:t>
      </w:r>
      <w:r>
        <w:t>Grantee shall report any such event to the State</w:t>
      </w:r>
      <w:r>
        <w:rPr>
          <w:spacing w:val="1"/>
        </w:rPr>
        <w:t xml:space="preserve"> </w:t>
      </w:r>
      <w:r>
        <w:t>immediately</w:t>
      </w:r>
      <w:r>
        <w:rPr>
          <w:spacing w:val="-1"/>
        </w:rPr>
        <w:t xml:space="preserve"> </w:t>
      </w:r>
      <w:r>
        <w:t>upon discovery.</w:t>
      </w:r>
    </w:p>
    <w:p w14:paraId="6D165951" w14:textId="77777777" w:rsidR="009A6588" w:rsidRDefault="009A6588" w:rsidP="00865849">
      <w:pPr>
        <w:pStyle w:val="BodyText"/>
        <w:spacing w:before="6"/>
        <w:jc w:val="both"/>
      </w:pPr>
    </w:p>
    <w:p w14:paraId="0D6D7A0E" w14:textId="3230EEBF" w:rsidR="009A6588" w:rsidRDefault="00D71688" w:rsidP="00865849">
      <w:pPr>
        <w:pStyle w:val="BodyText"/>
        <w:ind w:left="965" w:right="844"/>
        <w:jc w:val="both"/>
      </w:pPr>
      <w:r>
        <w:t>Grantee’s obligation under this section shall only be to report the occurrence of any event to the</w:t>
      </w:r>
      <w:r>
        <w:rPr>
          <w:spacing w:val="-59"/>
        </w:rPr>
        <w:t xml:space="preserve"> </w:t>
      </w:r>
      <w:r>
        <w:t>State and to make any other report provided for by their duties or applicable law.</w:t>
      </w:r>
      <w:r>
        <w:rPr>
          <w:spacing w:val="1"/>
        </w:rPr>
        <w:t xml:space="preserve"> </w:t>
      </w:r>
      <w:r>
        <w:t>Grantee’s</w:t>
      </w:r>
      <w:r>
        <w:rPr>
          <w:spacing w:val="1"/>
        </w:rPr>
        <w:t xml:space="preserve"> </w:t>
      </w:r>
      <w:r>
        <w:t>obligation to report shall not require disclosure of any information subject to privilege or</w:t>
      </w:r>
      <w:r>
        <w:rPr>
          <w:spacing w:val="1"/>
        </w:rPr>
        <w:t xml:space="preserve"> </w:t>
      </w:r>
      <w:r>
        <w:t>confidentiality under law.</w:t>
      </w:r>
      <w:r>
        <w:rPr>
          <w:spacing w:val="1"/>
        </w:rPr>
        <w:t xml:space="preserve"> </w:t>
      </w:r>
      <w:r>
        <w:t>Reporting to the State under this</w:t>
      </w:r>
      <w:r>
        <w:rPr>
          <w:spacing w:val="1"/>
        </w:rPr>
        <w:t xml:space="preserve"> </w:t>
      </w:r>
      <w:r>
        <w:t>section shall not excuse or satisfy</w:t>
      </w:r>
      <w:r>
        <w:rPr>
          <w:spacing w:val="1"/>
        </w:rPr>
        <w:t xml:space="preserve"> </w:t>
      </w:r>
      <w:r>
        <w:t>any obligation of Grantee to report any event to law enforcement or other entities under the</w:t>
      </w:r>
      <w:r>
        <w:rPr>
          <w:spacing w:val="1"/>
        </w:rPr>
        <w:t xml:space="preserve"> </w:t>
      </w:r>
      <w:r>
        <w:t>requirements</w:t>
      </w:r>
      <w:r>
        <w:rPr>
          <w:spacing w:val="-1"/>
        </w:rPr>
        <w:t xml:space="preserve"> </w:t>
      </w:r>
      <w:r>
        <w:t>of any applicable law.</w:t>
      </w:r>
    </w:p>
    <w:p w14:paraId="1A43E4E3" w14:textId="77777777" w:rsidR="0081311F" w:rsidRDefault="0081311F" w:rsidP="00865849">
      <w:pPr>
        <w:pStyle w:val="BodyText"/>
        <w:ind w:left="965" w:right="844" w:firstLine="835"/>
        <w:jc w:val="both"/>
      </w:pPr>
    </w:p>
    <w:p w14:paraId="0735BBF4" w14:textId="77777777" w:rsidR="009A6588" w:rsidRDefault="00D71688" w:rsidP="00865849">
      <w:pPr>
        <w:pStyle w:val="ListParagraph"/>
        <w:numPr>
          <w:ilvl w:val="0"/>
          <w:numId w:val="12"/>
        </w:numPr>
        <w:tabs>
          <w:tab w:val="left" w:pos="856"/>
        </w:tabs>
        <w:spacing w:before="77"/>
        <w:ind w:left="855" w:hanging="431"/>
        <w:jc w:val="both"/>
      </w:pPr>
      <w:r>
        <w:t>CONFLICT</w:t>
      </w:r>
      <w:r>
        <w:rPr>
          <w:spacing w:val="1"/>
        </w:rPr>
        <w:t xml:space="preserve"> </w:t>
      </w:r>
      <w:r>
        <w:t>OF</w:t>
      </w:r>
      <w:r>
        <w:rPr>
          <w:spacing w:val="1"/>
        </w:rPr>
        <w:t xml:space="preserve"> </w:t>
      </w:r>
      <w:r>
        <w:t>INTEREST</w:t>
      </w:r>
    </w:p>
    <w:p w14:paraId="33782661" w14:textId="35509CDF" w:rsidR="000A1F68" w:rsidRDefault="00D71688" w:rsidP="00865849">
      <w:pPr>
        <w:pStyle w:val="BodyText"/>
        <w:spacing w:before="38" w:line="271" w:lineRule="auto"/>
        <w:ind w:left="855" w:right="1151"/>
        <w:jc w:val="both"/>
      </w:pPr>
      <w:r>
        <w:t>Grantee agrees to establish safeguards to prohibit employees from using their positions for a</w:t>
      </w:r>
      <w:r>
        <w:rPr>
          <w:spacing w:val="1"/>
        </w:rPr>
        <w:t xml:space="preserve"> </w:t>
      </w:r>
      <w:r>
        <w:t>purpose that constitutes or presents the appearance of personal organizational conflict of</w:t>
      </w:r>
      <w:r>
        <w:rPr>
          <w:spacing w:val="1"/>
        </w:rPr>
        <w:t xml:space="preserve"> </w:t>
      </w:r>
      <w:r>
        <w:t>interest, or personal gain as contemplated by</w:t>
      </w:r>
      <w:r w:rsidR="00612331" w:rsidRPr="00192AB9">
        <w:rPr>
          <w:sz w:val="24"/>
          <w:szCs w:val="24"/>
        </w:rPr>
        <w:t xml:space="preserve"> </w:t>
      </w:r>
      <w:r>
        <w:t xml:space="preserve">SDCL </w:t>
      </w:r>
      <w:r w:rsidR="00785F71" w:rsidRPr="00192AB9">
        <w:rPr>
          <w:spacing w:val="-2"/>
          <w:szCs w:val="24"/>
        </w:rPr>
        <w:t>§§</w:t>
      </w:r>
      <w:r w:rsidR="00785F71">
        <w:rPr>
          <w:spacing w:val="-2"/>
          <w:szCs w:val="24"/>
        </w:rPr>
        <w:t xml:space="preserve"> </w:t>
      </w:r>
      <w:r>
        <w:t>5-18A-17 through 5-18A-17.6. Any</w:t>
      </w:r>
      <w:r>
        <w:rPr>
          <w:spacing w:val="1"/>
        </w:rPr>
        <w:t xml:space="preserve"> </w:t>
      </w:r>
      <w:r>
        <w:t>potential conflict of interest must be disclosed in writing</w:t>
      </w:r>
      <w:r w:rsidR="00612331">
        <w:t xml:space="preserve"> and approved, in writing, by the State</w:t>
      </w:r>
      <w:r>
        <w:t>. In the event of a conflict of interest,</w:t>
      </w:r>
      <w:r>
        <w:rPr>
          <w:spacing w:val="1"/>
        </w:rPr>
        <w:t xml:space="preserve"> </w:t>
      </w:r>
      <w:r>
        <w:t>the Grantee expressly agrees to</w:t>
      </w:r>
      <w:r>
        <w:rPr>
          <w:spacing w:val="1"/>
        </w:rPr>
        <w:t xml:space="preserve"> </w:t>
      </w:r>
      <w:r>
        <w:t>be bound by the</w:t>
      </w:r>
      <w:r>
        <w:rPr>
          <w:spacing w:val="1"/>
        </w:rPr>
        <w:t xml:space="preserve"> </w:t>
      </w:r>
      <w:r w:rsidR="006527FB">
        <w:t>conflict-of-interest</w:t>
      </w:r>
      <w:r w:rsidR="00612331">
        <w:t xml:space="preserve"> </w:t>
      </w:r>
      <w:r>
        <w:t>resolution process set</w:t>
      </w:r>
      <w:r>
        <w:rPr>
          <w:spacing w:val="1"/>
        </w:rPr>
        <w:t xml:space="preserve"> </w:t>
      </w:r>
      <w:r>
        <w:t>forth in</w:t>
      </w:r>
      <w:r w:rsidRPr="00FC5CDA">
        <w:rPr>
          <w:sz w:val="24"/>
          <w:szCs w:val="24"/>
        </w:rPr>
        <w:t xml:space="preserve"> </w:t>
      </w:r>
      <w:r>
        <w:t>SDCL</w:t>
      </w:r>
      <w:r>
        <w:rPr>
          <w:spacing w:val="-58"/>
        </w:rPr>
        <w:t xml:space="preserve"> </w:t>
      </w:r>
      <w:r w:rsidR="00785F71">
        <w:rPr>
          <w:spacing w:val="-58"/>
        </w:rPr>
        <w:t xml:space="preserve">     </w:t>
      </w:r>
      <w:r w:rsidR="00785F71" w:rsidRPr="00192AB9">
        <w:rPr>
          <w:spacing w:val="-2"/>
          <w:szCs w:val="24"/>
        </w:rPr>
        <w:t>§§</w:t>
      </w:r>
      <w:r w:rsidR="00785F71">
        <w:rPr>
          <w:spacing w:val="-2"/>
          <w:szCs w:val="24"/>
        </w:rPr>
        <w:t xml:space="preserve"> </w:t>
      </w:r>
      <w:r>
        <w:t>5-18A-17</w:t>
      </w:r>
      <w:r>
        <w:rPr>
          <w:spacing w:val="-1"/>
        </w:rPr>
        <w:t xml:space="preserve"> </w:t>
      </w:r>
      <w:r>
        <w:t>through 5-18A-17.6.</w:t>
      </w:r>
    </w:p>
    <w:p w14:paraId="37D413D8" w14:textId="77777777" w:rsidR="000A1F68" w:rsidRDefault="000A1F68" w:rsidP="00865849">
      <w:pPr>
        <w:jc w:val="both"/>
      </w:pPr>
      <w:r>
        <w:br w:type="page"/>
      </w:r>
    </w:p>
    <w:p w14:paraId="7AC71994" w14:textId="77777777" w:rsidR="009A6588" w:rsidRDefault="009A6588">
      <w:pPr>
        <w:pStyle w:val="BodyText"/>
        <w:spacing w:before="38" w:line="271" w:lineRule="auto"/>
        <w:ind w:left="855" w:right="1151"/>
      </w:pPr>
    </w:p>
    <w:p w14:paraId="23652D8F" w14:textId="77777777" w:rsidR="009A6588" w:rsidRDefault="00D71688" w:rsidP="00865849">
      <w:pPr>
        <w:pStyle w:val="ListParagraph"/>
        <w:numPr>
          <w:ilvl w:val="0"/>
          <w:numId w:val="12"/>
        </w:numPr>
        <w:tabs>
          <w:tab w:val="left" w:pos="856"/>
        </w:tabs>
        <w:spacing w:before="214"/>
        <w:ind w:left="855" w:hanging="431"/>
        <w:jc w:val="both"/>
      </w:pPr>
      <w:r>
        <w:t>CONFIDENTIALITY</w:t>
      </w:r>
      <w:r>
        <w:rPr>
          <w:spacing w:val="-1"/>
        </w:rPr>
        <w:t xml:space="preserve"> </w:t>
      </w:r>
      <w:r>
        <w:t>OF INFORMATION</w:t>
      </w:r>
    </w:p>
    <w:p w14:paraId="7B918403" w14:textId="77777777" w:rsidR="009A6588" w:rsidRDefault="009A6588" w:rsidP="00865849">
      <w:pPr>
        <w:pStyle w:val="BodyText"/>
        <w:spacing w:before="8"/>
        <w:jc w:val="both"/>
        <w:rPr>
          <w:sz w:val="23"/>
        </w:rPr>
      </w:pPr>
    </w:p>
    <w:p w14:paraId="188268B8" w14:textId="23CB04FF" w:rsidR="009A6588" w:rsidRDefault="00D71688" w:rsidP="00865849">
      <w:pPr>
        <w:pStyle w:val="BodyText"/>
        <w:spacing w:line="249" w:lineRule="auto"/>
        <w:ind w:left="855" w:right="1218"/>
        <w:jc w:val="both"/>
      </w:pPr>
      <w:r>
        <w:t>For the</w:t>
      </w:r>
      <w:r>
        <w:rPr>
          <w:spacing w:val="1"/>
        </w:rPr>
        <w:t xml:space="preserve"> </w:t>
      </w:r>
      <w:r>
        <w:t>purposes of</w:t>
      </w:r>
      <w:r>
        <w:rPr>
          <w:spacing w:val="1"/>
        </w:rPr>
        <w:t xml:space="preserve"> </w:t>
      </w:r>
      <w:r>
        <w:t>the</w:t>
      </w:r>
      <w:r>
        <w:rPr>
          <w:spacing w:val="1"/>
        </w:rPr>
        <w:t xml:space="preserve"> </w:t>
      </w:r>
      <w:r>
        <w:t>sub-paragraph, "State</w:t>
      </w:r>
      <w:r>
        <w:rPr>
          <w:spacing w:val="1"/>
        </w:rPr>
        <w:t xml:space="preserve"> </w:t>
      </w:r>
      <w:r>
        <w:t>Proprietary</w:t>
      </w:r>
      <w:r>
        <w:rPr>
          <w:spacing w:val="1"/>
        </w:rPr>
        <w:t xml:space="preserve"> </w:t>
      </w:r>
      <w:r w:rsidR="0034215B">
        <w:t>Information</w:t>
      </w:r>
      <w:r>
        <w:t xml:space="preserve"> shall</w:t>
      </w:r>
      <w:r>
        <w:rPr>
          <w:spacing w:val="1"/>
        </w:rPr>
        <w:t xml:space="preserve"> </w:t>
      </w:r>
      <w:r>
        <w:t>include</w:t>
      </w:r>
      <w:r>
        <w:rPr>
          <w:spacing w:val="1"/>
        </w:rPr>
        <w:t xml:space="preserve"> </w:t>
      </w:r>
      <w:r>
        <w:t>all</w:t>
      </w:r>
      <w:r>
        <w:rPr>
          <w:spacing w:val="1"/>
        </w:rPr>
        <w:t xml:space="preserve"> </w:t>
      </w:r>
      <w:r>
        <w:t>information disclosed to the Grantee by the State. Grantee acknowledges that it shall have a</w:t>
      </w:r>
      <w:r>
        <w:rPr>
          <w:spacing w:val="-59"/>
        </w:rPr>
        <w:t xml:space="preserve"> </w:t>
      </w:r>
      <w:r>
        <w:t>duty to not disclose any</w:t>
      </w:r>
      <w:r>
        <w:rPr>
          <w:spacing w:val="1"/>
        </w:rPr>
        <w:t xml:space="preserve"> </w:t>
      </w:r>
      <w:r>
        <w:t>State Proprietary Information to</w:t>
      </w:r>
      <w:r>
        <w:rPr>
          <w:spacing w:val="1"/>
        </w:rPr>
        <w:t xml:space="preserve"> </w:t>
      </w:r>
      <w:r>
        <w:t>any third person for any</w:t>
      </w:r>
      <w:r>
        <w:rPr>
          <w:spacing w:val="1"/>
        </w:rPr>
        <w:t xml:space="preserve"> </w:t>
      </w:r>
      <w:r>
        <w:t>reason</w:t>
      </w:r>
      <w:r>
        <w:rPr>
          <w:spacing w:val="1"/>
        </w:rPr>
        <w:t xml:space="preserve"> </w:t>
      </w:r>
      <w:r>
        <w:t>without the express written permission of a State officer or employee with authority to</w:t>
      </w:r>
      <w:r>
        <w:rPr>
          <w:spacing w:val="1"/>
        </w:rPr>
        <w:t xml:space="preserve"> </w:t>
      </w:r>
      <w:r>
        <w:t>authorize the disclosure. Grantee shall not: (i) disclose any State Proprietary information to</w:t>
      </w:r>
      <w:r>
        <w:rPr>
          <w:spacing w:val="1"/>
        </w:rPr>
        <w:t xml:space="preserve"> </w:t>
      </w:r>
      <w:r>
        <w:t>any</w:t>
      </w:r>
      <w:r>
        <w:rPr>
          <w:spacing w:val="-1"/>
        </w:rPr>
        <w:t xml:space="preserve"> </w:t>
      </w:r>
      <w:r>
        <w:t>third person unless otherwise specifically allowed</w:t>
      </w:r>
      <w:r>
        <w:rPr>
          <w:spacing w:val="-1"/>
        </w:rPr>
        <w:t xml:space="preserve"> </w:t>
      </w:r>
      <w:r>
        <w:t>under this contract;</w:t>
      </w:r>
    </w:p>
    <w:p w14:paraId="11AEA16D" w14:textId="7DEA5033" w:rsidR="009A6588" w:rsidRDefault="00D71688" w:rsidP="00865849">
      <w:pPr>
        <w:pStyle w:val="BodyText"/>
        <w:spacing w:line="252" w:lineRule="auto"/>
        <w:ind w:left="910" w:right="1097" w:hanging="1"/>
        <w:jc w:val="both"/>
      </w:pPr>
      <w:r>
        <w:t>(ii) make any use of State Proprietary Information except to exercise rights and</w:t>
      </w:r>
      <w:r>
        <w:rPr>
          <w:spacing w:val="1"/>
        </w:rPr>
        <w:t xml:space="preserve"> </w:t>
      </w:r>
      <w:r>
        <w:t>perform</w:t>
      </w:r>
      <w:r>
        <w:rPr>
          <w:spacing w:val="1"/>
        </w:rPr>
        <w:t xml:space="preserve"> </w:t>
      </w:r>
      <w:r>
        <w:t>obligations under this contract; (iii) make State Proprietary Information available to</w:t>
      </w:r>
      <w:r>
        <w:rPr>
          <w:spacing w:val="1"/>
        </w:rPr>
        <w:t xml:space="preserve"> </w:t>
      </w:r>
      <w:r>
        <w:t>any of its</w:t>
      </w:r>
      <w:r>
        <w:rPr>
          <w:spacing w:val="1"/>
        </w:rPr>
        <w:t xml:space="preserve"> </w:t>
      </w:r>
      <w:r>
        <w:t xml:space="preserve">employees, officers, </w:t>
      </w:r>
      <w:r w:rsidR="006527FB">
        <w:t>agents,</w:t>
      </w:r>
      <w:r>
        <w:t xml:space="preserve"> or consultants except those who have agreed to obligations of</w:t>
      </w:r>
      <w:r>
        <w:rPr>
          <w:spacing w:val="1"/>
        </w:rPr>
        <w:t xml:space="preserve"> </w:t>
      </w:r>
      <w:r>
        <w:t>confidentiality at least</w:t>
      </w:r>
      <w:r>
        <w:rPr>
          <w:spacing w:val="1"/>
        </w:rPr>
        <w:t xml:space="preserve"> </w:t>
      </w:r>
      <w:r>
        <w:t>as strict</w:t>
      </w:r>
      <w:r>
        <w:rPr>
          <w:spacing w:val="1"/>
        </w:rPr>
        <w:t xml:space="preserve"> </w:t>
      </w:r>
      <w:r>
        <w:t>as those</w:t>
      </w:r>
      <w:r>
        <w:rPr>
          <w:spacing w:val="1"/>
        </w:rPr>
        <w:t xml:space="preserve"> </w:t>
      </w:r>
      <w:r>
        <w:t>set out in</w:t>
      </w:r>
      <w:r>
        <w:rPr>
          <w:spacing w:val="1"/>
        </w:rPr>
        <w:t xml:space="preserve"> </w:t>
      </w:r>
      <w:r>
        <w:t>this contract</w:t>
      </w:r>
      <w:r>
        <w:rPr>
          <w:spacing w:val="1"/>
        </w:rPr>
        <w:t xml:space="preserve"> </w:t>
      </w:r>
      <w:r>
        <w:t>and who</w:t>
      </w:r>
      <w:r>
        <w:rPr>
          <w:spacing w:val="1"/>
        </w:rPr>
        <w:t xml:space="preserve"> </w:t>
      </w:r>
      <w:r>
        <w:t>have a</w:t>
      </w:r>
      <w:r>
        <w:rPr>
          <w:spacing w:val="1"/>
        </w:rPr>
        <w:t xml:space="preserve"> </w:t>
      </w:r>
      <w:r>
        <w:t>need to know</w:t>
      </w:r>
      <w:r>
        <w:rPr>
          <w:spacing w:val="1"/>
        </w:rPr>
        <w:t xml:space="preserve"> </w:t>
      </w:r>
      <w:r>
        <w:t>such information. Grantee is</w:t>
      </w:r>
      <w:r>
        <w:rPr>
          <w:spacing w:val="1"/>
        </w:rPr>
        <w:t xml:space="preserve"> </w:t>
      </w:r>
      <w:r>
        <w:t>held to the</w:t>
      </w:r>
      <w:r>
        <w:rPr>
          <w:spacing w:val="1"/>
        </w:rPr>
        <w:t xml:space="preserve"> </w:t>
      </w:r>
      <w:r>
        <w:t>same standard of</w:t>
      </w:r>
      <w:r>
        <w:rPr>
          <w:spacing w:val="1"/>
        </w:rPr>
        <w:t xml:space="preserve"> </w:t>
      </w:r>
      <w:r>
        <w:t>care in guarding</w:t>
      </w:r>
      <w:r>
        <w:rPr>
          <w:spacing w:val="1"/>
        </w:rPr>
        <w:t xml:space="preserve"> </w:t>
      </w:r>
      <w:r>
        <w:t>State Proprietary</w:t>
      </w:r>
      <w:r>
        <w:rPr>
          <w:spacing w:val="1"/>
        </w:rPr>
        <w:t xml:space="preserve"> </w:t>
      </w:r>
      <w:r>
        <w:t>Information as it applies to its own confidential or proprietary information and materials of a</w:t>
      </w:r>
      <w:r>
        <w:rPr>
          <w:spacing w:val="1"/>
        </w:rPr>
        <w:t xml:space="preserve"> </w:t>
      </w:r>
      <w:r>
        <w:t>similar nature, and no</w:t>
      </w:r>
      <w:r>
        <w:rPr>
          <w:spacing w:val="1"/>
        </w:rPr>
        <w:t xml:space="preserve"> </w:t>
      </w:r>
      <w:r>
        <w:t>less than holding State</w:t>
      </w:r>
      <w:r>
        <w:rPr>
          <w:spacing w:val="1"/>
        </w:rPr>
        <w:t xml:space="preserve"> </w:t>
      </w:r>
      <w:r>
        <w:t>Proprietary Information in</w:t>
      </w:r>
      <w:r>
        <w:rPr>
          <w:spacing w:val="1"/>
        </w:rPr>
        <w:t xml:space="preserve"> </w:t>
      </w:r>
      <w:r>
        <w:t>the strictest</w:t>
      </w:r>
      <w:r>
        <w:rPr>
          <w:spacing w:val="1"/>
        </w:rPr>
        <w:t xml:space="preserve"> </w:t>
      </w:r>
      <w:r>
        <w:t>confidence.</w:t>
      </w:r>
      <w:r>
        <w:rPr>
          <w:spacing w:val="1"/>
        </w:rPr>
        <w:t xml:space="preserve"> </w:t>
      </w:r>
      <w:r>
        <w:t>Grantee</w:t>
      </w:r>
      <w:r>
        <w:rPr>
          <w:spacing w:val="1"/>
        </w:rPr>
        <w:t xml:space="preserve"> </w:t>
      </w:r>
      <w:r>
        <w:t>shall</w:t>
      </w:r>
      <w:r>
        <w:rPr>
          <w:spacing w:val="1"/>
        </w:rPr>
        <w:t xml:space="preserve"> </w:t>
      </w:r>
      <w:r>
        <w:t>protect</w:t>
      </w:r>
      <w:r>
        <w:rPr>
          <w:spacing w:val="1"/>
        </w:rPr>
        <w:t xml:space="preserve"> </w:t>
      </w:r>
      <w:r>
        <w:t>confidentiality</w:t>
      </w:r>
      <w:r>
        <w:rPr>
          <w:spacing w:val="1"/>
        </w:rPr>
        <w:t xml:space="preserve"> </w:t>
      </w:r>
      <w:r>
        <w:t>of</w:t>
      </w:r>
      <w:r>
        <w:rPr>
          <w:spacing w:val="1"/>
        </w:rPr>
        <w:t xml:space="preserve"> </w:t>
      </w:r>
      <w:r>
        <w:t>the</w:t>
      </w:r>
      <w:r>
        <w:rPr>
          <w:spacing w:val="1"/>
        </w:rPr>
        <w:t xml:space="preserve"> </w:t>
      </w:r>
      <w:r>
        <w:t>State’s</w:t>
      </w:r>
      <w:r>
        <w:rPr>
          <w:spacing w:val="1"/>
        </w:rPr>
        <w:t xml:space="preserve"> </w:t>
      </w:r>
      <w:r>
        <w:t>Information</w:t>
      </w:r>
      <w:r>
        <w:rPr>
          <w:spacing w:val="1"/>
        </w:rPr>
        <w:t xml:space="preserve"> </w:t>
      </w:r>
      <w:r>
        <w:t>from</w:t>
      </w:r>
      <w:r>
        <w:rPr>
          <w:spacing w:val="1"/>
        </w:rPr>
        <w:t xml:space="preserve"> </w:t>
      </w:r>
      <w:r>
        <w:t>the</w:t>
      </w:r>
      <w:r>
        <w:rPr>
          <w:spacing w:val="1"/>
        </w:rPr>
        <w:t xml:space="preserve"> </w:t>
      </w:r>
      <w:r>
        <w:t>time</w:t>
      </w:r>
      <w:r>
        <w:rPr>
          <w:spacing w:val="2"/>
        </w:rPr>
        <w:t xml:space="preserve"> </w:t>
      </w:r>
      <w:r>
        <w:t>of</w:t>
      </w:r>
      <w:r>
        <w:rPr>
          <w:spacing w:val="1"/>
        </w:rPr>
        <w:t xml:space="preserve"> </w:t>
      </w:r>
      <w:r>
        <w:t>receipt to the time that such information is either</w:t>
      </w:r>
      <w:r>
        <w:rPr>
          <w:spacing w:val="1"/>
        </w:rPr>
        <w:t xml:space="preserve"> </w:t>
      </w:r>
      <w:r>
        <w:t>returned to the State or destroyed to the</w:t>
      </w:r>
      <w:r>
        <w:rPr>
          <w:spacing w:val="1"/>
        </w:rPr>
        <w:t xml:space="preserve"> </w:t>
      </w:r>
      <w:r>
        <w:t>extent that</w:t>
      </w:r>
      <w:r>
        <w:rPr>
          <w:spacing w:val="1"/>
        </w:rPr>
        <w:t xml:space="preserve"> </w:t>
      </w:r>
      <w:r>
        <w:t>it</w:t>
      </w:r>
      <w:r>
        <w:rPr>
          <w:spacing w:val="1"/>
        </w:rPr>
        <w:t xml:space="preserve"> </w:t>
      </w:r>
      <w:r>
        <w:t>cannot</w:t>
      </w:r>
      <w:r>
        <w:rPr>
          <w:spacing w:val="1"/>
        </w:rPr>
        <w:t xml:space="preserve"> </w:t>
      </w:r>
      <w:r>
        <w:t>be</w:t>
      </w:r>
      <w:r>
        <w:rPr>
          <w:spacing w:val="1"/>
        </w:rPr>
        <w:t xml:space="preserve"> </w:t>
      </w:r>
      <w:r>
        <w:t>recalled</w:t>
      </w:r>
      <w:r>
        <w:rPr>
          <w:spacing w:val="1"/>
        </w:rPr>
        <w:t xml:space="preserve"> </w:t>
      </w:r>
      <w:r>
        <w:t>or</w:t>
      </w:r>
      <w:r>
        <w:rPr>
          <w:spacing w:val="1"/>
        </w:rPr>
        <w:t xml:space="preserve"> </w:t>
      </w:r>
      <w:r>
        <w:t>reproduced.</w:t>
      </w:r>
      <w:r>
        <w:rPr>
          <w:spacing w:val="1"/>
        </w:rPr>
        <w:t xml:space="preserve"> </w:t>
      </w:r>
      <w:r>
        <w:t>State</w:t>
      </w:r>
      <w:r>
        <w:rPr>
          <w:spacing w:val="1"/>
        </w:rPr>
        <w:t xml:space="preserve"> </w:t>
      </w:r>
      <w:r>
        <w:t>Proprietary</w:t>
      </w:r>
      <w:r>
        <w:rPr>
          <w:spacing w:val="1"/>
        </w:rPr>
        <w:t xml:space="preserve"> </w:t>
      </w:r>
      <w:r>
        <w:t>Information</w:t>
      </w:r>
      <w:r>
        <w:rPr>
          <w:spacing w:val="1"/>
        </w:rPr>
        <w:t xml:space="preserve"> </w:t>
      </w:r>
      <w:r>
        <w:t>shall</w:t>
      </w:r>
      <w:r>
        <w:rPr>
          <w:spacing w:val="1"/>
        </w:rPr>
        <w:t xml:space="preserve"> </w:t>
      </w:r>
      <w:r>
        <w:t>not</w:t>
      </w:r>
      <w:r>
        <w:rPr>
          <w:spacing w:val="1"/>
        </w:rPr>
        <w:t xml:space="preserve"> </w:t>
      </w:r>
      <w:r>
        <w:t>include</w:t>
      </w:r>
      <w:r>
        <w:rPr>
          <w:spacing w:val="-58"/>
        </w:rPr>
        <w:t xml:space="preserve"> </w:t>
      </w:r>
      <w:r>
        <w:t>information that (i) was in the public domain at the time it was disclosed to Grantee; (ii) was</w:t>
      </w:r>
      <w:r>
        <w:rPr>
          <w:spacing w:val="1"/>
        </w:rPr>
        <w:t xml:space="preserve"> </w:t>
      </w:r>
      <w:r>
        <w:t>known to Grantee without</w:t>
      </w:r>
      <w:r>
        <w:rPr>
          <w:spacing w:val="1"/>
        </w:rPr>
        <w:t xml:space="preserve"> </w:t>
      </w:r>
      <w:r>
        <w:t>restriction at the</w:t>
      </w:r>
      <w:r>
        <w:rPr>
          <w:spacing w:val="1"/>
        </w:rPr>
        <w:t xml:space="preserve"> </w:t>
      </w:r>
      <w:r>
        <w:t>time of disclosure</w:t>
      </w:r>
      <w:r>
        <w:rPr>
          <w:spacing w:val="1"/>
        </w:rPr>
        <w:t xml:space="preserve"> </w:t>
      </w:r>
      <w:r>
        <w:t>from the State; (iii)</w:t>
      </w:r>
      <w:r>
        <w:rPr>
          <w:spacing w:val="1"/>
        </w:rPr>
        <w:t xml:space="preserve"> </w:t>
      </w:r>
      <w:r>
        <w:t>that is</w:t>
      </w:r>
      <w:r>
        <w:rPr>
          <w:spacing w:val="1"/>
        </w:rPr>
        <w:t xml:space="preserve"> </w:t>
      </w:r>
      <w:r>
        <w:t>disclosed with the prior written approval of the State’s officers or employees having authority</w:t>
      </w:r>
      <w:r>
        <w:rPr>
          <w:spacing w:val="1"/>
        </w:rPr>
        <w:t xml:space="preserve"> </w:t>
      </w:r>
      <w:r>
        <w:t>to disclose such information; (iv) was independently developed by Grantee without the benefit</w:t>
      </w:r>
      <w:r>
        <w:rPr>
          <w:spacing w:val="-59"/>
        </w:rPr>
        <w:t xml:space="preserve"> </w:t>
      </w:r>
      <w:r>
        <w:t>of influence of the State’s information; (v) becomes known to Grantee without restriction from</w:t>
      </w:r>
      <w:r>
        <w:rPr>
          <w:spacing w:val="1"/>
        </w:rPr>
        <w:t xml:space="preserve"> </w:t>
      </w:r>
      <w:r>
        <w:t>a source not</w:t>
      </w:r>
      <w:r>
        <w:rPr>
          <w:spacing w:val="1"/>
        </w:rPr>
        <w:t xml:space="preserve"> </w:t>
      </w:r>
      <w:r>
        <w:t>connected to</w:t>
      </w:r>
      <w:r>
        <w:rPr>
          <w:spacing w:val="1"/>
        </w:rPr>
        <w:t xml:space="preserve"> </w:t>
      </w:r>
      <w:r>
        <w:t>the State</w:t>
      </w:r>
      <w:r>
        <w:rPr>
          <w:spacing w:val="1"/>
        </w:rPr>
        <w:t xml:space="preserve"> </w:t>
      </w:r>
      <w:r>
        <w:t>of South</w:t>
      </w:r>
      <w:r>
        <w:rPr>
          <w:spacing w:val="1"/>
        </w:rPr>
        <w:t xml:space="preserve"> </w:t>
      </w:r>
      <w:r>
        <w:t>Dakota. State’s</w:t>
      </w:r>
      <w:r>
        <w:rPr>
          <w:spacing w:val="1"/>
        </w:rPr>
        <w:t xml:space="preserve"> </w:t>
      </w:r>
      <w:r>
        <w:t>proprietary Information</w:t>
      </w:r>
      <w:r>
        <w:rPr>
          <w:spacing w:val="1"/>
        </w:rPr>
        <w:t xml:space="preserve"> </w:t>
      </w:r>
      <w:r>
        <w:t>shall</w:t>
      </w:r>
      <w:r>
        <w:rPr>
          <w:spacing w:val="1"/>
        </w:rPr>
        <w:t xml:space="preserve"> </w:t>
      </w:r>
      <w:r>
        <w:t>include names, social security numbers, employer numbers, addresses and all other data</w:t>
      </w:r>
      <w:r>
        <w:rPr>
          <w:spacing w:val="1"/>
        </w:rPr>
        <w:t xml:space="preserve"> </w:t>
      </w:r>
      <w:r>
        <w:t>about applicants, employers or other clients to whom the State provides services of any kind.</w:t>
      </w:r>
      <w:r>
        <w:rPr>
          <w:spacing w:val="1"/>
        </w:rPr>
        <w:t xml:space="preserve"> </w:t>
      </w:r>
      <w:r>
        <w:t>Grantee understands that this information is confidential and protected under applicable State</w:t>
      </w:r>
      <w:r>
        <w:rPr>
          <w:spacing w:val="-59"/>
        </w:rPr>
        <w:t xml:space="preserve"> </w:t>
      </w:r>
      <w:r>
        <w:t>law</w:t>
      </w:r>
      <w:r>
        <w:rPr>
          <w:spacing w:val="-1"/>
        </w:rPr>
        <w:t xml:space="preserve"> </w:t>
      </w:r>
      <w:r w:rsidR="006527FB">
        <w:t xml:space="preserve">at </w:t>
      </w:r>
      <w:r w:rsidR="006527FB" w:rsidRPr="00192AB9">
        <w:rPr>
          <w:sz w:val="24"/>
          <w:szCs w:val="24"/>
        </w:rPr>
        <w:t>SDCL</w:t>
      </w:r>
      <w:r>
        <w:rPr>
          <w:spacing w:val="-1"/>
        </w:rPr>
        <w:t xml:space="preserve"> </w:t>
      </w:r>
      <w:r w:rsidR="00785F71" w:rsidRPr="00192AB9">
        <w:rPr>
          <w:spacing w:val="-2"/>
          <w:szCs w:val="24"/>
        </w:rPr>
        <w:t>§</w:t>
      </w:r>
      <w:r>
        <w:t>1-27-1.5, modified by</w:t>
      </w:r>
      <w:r w:rsidR="00612331">
        <w:t xml:space="preserve"> </w:t>
      </w:r>
      <w:r w:rsidR="00785F71">
        <w:t xml:space="preserve">SDCL </w:t>
      </w:r>
      <w:r>
        <w:t>1-27-1.6,</w:t>
      </w:r>
      <w:r>
        <w:rPr>
          <w:spacing w:val="-1"/>
        </w:rPr>
        <w:t xml:space="preserve"> </w:t>
      </w:r>
      <w:r>
        <w:t>SDCL 28-1-29, SDCL</w:t>
      </w:r>
      <w:r>
        <w:rPr>
          <w:spacing w:val="-1"/>
        </w:rPr>
        <w:t xml:space="preserve"> </w:t>
      </w:r>
      <w:r>
        <w:t>28-1-32, and SDCL28-1-68 as applicable federal regulation and agrees to immediately notify the State is the</w:t>
      </w:r>
      <w:r>
        <w:rPr>
          <w:spacing w:val="1"/>
        </w:rPr>
        <w:t xml:space="preserve"> </w:t>
      </w:r>
      <w:r>
        <w:t>information is disclosure, either intentionally or inadvertently. The parties mutually agree that</w:t>
      </w:r>
      <w:r>
        <w:rPr>
          <w:spacing w:val="1"/>
        </w:rPr>
        <w:t xml:space="preserve"> </w:t>
      </w:r>
      <w:r>
        <w:t>neither of them shall disclose the contents of the agreement except as required by applicable</w:t>
      </w:r>
      <w:r>
        <w:rPr>
          <w:spacing w:val="-59"/>
        </w:rPr>
        <w:t xml:space="preserve"> </w:t>
      </w:r>
      <w:r>
        <w:t>law or as necessary to carry out the terms of the agreement or to enforce that party’s rights</w:t>
      </w:r>
      <w:r>
        <w:rPr>
          <w:spacing w:val="1"/>
        </w:rPr>
        <w:t xml:space="preserve"> </w:t>
      </w:r>
      <w:r>
        <w:t>under this agreement. Grantee acknowledges that the state and its agencies are public</w:t>
      </w:r>
      <w:r>
        <w:rPr>
          <w:spacing w:val="1"/>
        </w:rPr>
        <w:t xml:space="preserve"> </w:t>
      </w:r>
      <w:r>
        <w:t>entities and thus bound by the South Dakota open meetings and open records laws. It is</w:t>
      </w:r>
      <w:r>
        <w:rPr>
          <w:spacing w:val="1"/>
        </w:rPr>
        <w:t xml:space="preserve"> </w:t>
      </w:r>
      <w:r>
        <w:t>therefore not a</w:t>
      </w:r>
      <w:r>
        <w:rPr>
          <w:spacing w:val="1"/>
        </w:rPr>
        <w:t xml:space="preserve"> </w:t>
      </w:r>
      <w:r>
        <w:t>breach of this</w:t>
      </w:r>
      <w:r>
        <w:rPr>
          <w:spacing w:val="1"/>
        </w:rPr>
        <w:t xml:space="preserve"> </w:t>
      </w:r>
      <w:r>
        <w:t>contract for the</w:t>
      </w:r>
      <w:r>
        <w:rPr>
          <w:spacing w:val="1"/>
        </w:rPr>
        <w:t xml:space="preserve"> </w:t>
      </w:r>
      <w:r>
        <w:t>State to take</w:t>
      </w:r>
      <w:r>
        <w:rPr>
          <w:spacing w:val="1"/>
        </w:rPr>
        <w:t xml:space="preserve"> </w:t>
      </w:r>
      <w:r>
        <w:t>any action that</w:t>
      </w:r>
      <w:r>
        <w:rPr>
          <w:spacing w:val="1"/>
        </w:rPr>
        <w:t xml:space="preserve"> </w:t>
      </w:r>
      <w:r>
        <w:t>the State</w:t>
      </w:r>
      <w:r>
        <w:rPr>
          <w:spacing w:val="1"/>
        </w:rPr>
        <w:t xml:space="preserve"> </w:t>
      </w:r>
      <w:r>
        <w:t>reasonably believes is necessary to comply with the South Dakota open records or open</w:t>
      </w:r>
      <w:r>
        <w:rPr>
          <w:spacing w:val="1"/>
        </w:rPr>
        <w:t xml:space="preserve"> </w:t>
      </w:r>
      <w:r>
        <w:t>meetings laws. If work assignments performed in the course of this agreement require</w:t>
      </w:r>
      <w:r>
        <w:rPr>
          <w:spacing w:val="1"/>
        </w:rPr>
        <w:t xml:space="preserve"> </w:t>
      </w:r>
      <w:r>
        <w:t>additional security requirements or</w:t>
      </w:r>
      <w:r>
        <w:rPr>
          <w:spacing w:val="1"/>
        </w:rPr>
        <w:t xml:space="preserve"> </w:t>
      </w:r>
      <w:r>
        <w:t>clearance, the Grantee</w:t>
      </w:r>
      <w:r>
        <w:rPr>
          <w:spacing w:val="1"/>
        </w:rPr>
        <w:t xml:space="preserve"> </w:t>
      </w:r>
      <w:r>
        <w:t>will be required to</w:t>
      </w:r>
      <w:r>
        <w:rPr>
          <w:spacing w:val="1"/>
        </w:rPr>
        <w:t xml:space="preserve"> </w:t>
      </w:r>
      <w:r>
        <w:t>undergo</w:t>
      </w:r>
      <w:r>
        <w:rPr>
          <w:spacing w:val="1"/>
        </w:rPr>
        <w:t xml:space="preserve"> </w:t>
      </w:r>
      <w:r>
        <w:t>investigation.</w:t>
      </w:r>
    </w:p>
    <w:p w14:paraId="4B56218E" w14:textId="77777777" w:rsidR="009A6588" w:rsidRDefault="009A6588" w:rsidP="00865849">
      <w:pPr>
        <w:pStyle w:val="BodyText"/>
        <w:jc w:val="both"/>
        <w:rPr>
          <w:sz w:val="20"/>
        </w:rPr>
      </w:pPr>
    </w:p>
    <w:p w14:paraId="42522A57" w14:textId="4BFAE9A8" w:rsidR="009A6588" w:rsidRDefault="009A6588" w:rsidP="00865849">
      <w:pPr>
        <w:pStyle w:val="BodyText"/>
        <w:jc w:val="both"/>
        <w:rPr>
          <w:sz w:val="12"/>
        </w:rPr>
      </w:pPr>
    </w:p>
    <w:p w14:paraId="29A2C45C" w14:textId="77777777" w:rsidR="009A6588" w:rsidRDefault="00D71688" w:rsidP="00865849">
      <w:pPr>
        <w:pStyle w:val="ListParagraph"/>
        <w:numPr>
          <w:ilvl w:val="0"/>
          <w:numId w:val="12"/>
        </w:numPr>
        <w:tabs>
          <w:tab w:val="left" w:pos="1039"/>
        </w:tabs>
        <w:spacing w:before="78"/>
        <w:ind w:left="1038" w:hanging="431"/>
        <w:jc w:val="both"/>
      </w:pPr>
      <w:bookmarkStart w:id="114" w:name="Blank_Page"/>
      <w:bookmarkEnd w:id="114"/>
      <w:r>
        <w:t>TERMS:</w:t>
      </w:r>
    </w:p>
    <w:p w14:paraId="69397204" w14:textId="2C0A0E06" w:rsidR="009A6588" w:rsidRPr="00E567B0" w:rsidRDefault="00D71688" w:rsidP="00865849">
      <w:pPr>
        <w:pStyle w:val="BodyText"/>
        <w:spacing w:before="211" w:line="252" w:lineRule="auto"/>
        <w:ind w:left="998" w:right="811"/>
        <w:jc w:val="both"/>
      </w:pPr>
      <w:r>
        <w:t>By accepting this agreement, the Grantee assumes certain administrative and financial</w:t>
      </w:r>
      <w:r>
        <w:rPr>
          <w:spacing w:val="1"/>
        </w:rPr>
        <w:t xml:space="preserve"> </w:t>
      </w:r>
      <w:r>
        <w:t>responsibilities.</w:t>
      </w:r>
      <w:r>
        <w:rPr>
          <w:spacing w:val="1"/>
        </w:rPr>
        <w:t xml:space="preserve"> </w:t>
      </w:r>
      <w:r>
        <w:t>Failure to adhere to these responsibilities without prior written approval</w:t>
      </w:r>
      <w:r>
        <w:rPr>
          <w:spacing w:val="1"/>
        </w:rPr>
        <w:t xml:space="preserve"> </w:t>
      </w:r>
      <w:r>
        <w:t>by the</w:t>
      </w:r>
      <w:r>
        <w:rPr>
          <w:spacing w:val="1"/>
        </w:rPr>
        <w:t xml:space="preserve"> </w:t>
      </w:r>
      <w:r>
        <w:t>State shall be in</w:t>
      </w:r>
      <w:r>
        <w:rPr>
          <w:spacing w:val="1"/>
        </w:rPr>
        <w:t xml:space="preserve"> </w:t>
      </w:r>
      <w:r>
        <w:t>violation of the</w:t>
      </w:r>
      <w:r>
        <w:rPr>
          <w:spacing w:val="1"/>
        </w:rPr>
        <w:t xml:space="preserve"> </w:t>
      </w:r>
      <w:r>
        <w:t>terms of this</w:t>
      </w:r>
      <w:r>
        <w:rPr>
          <w:spacing w:val="1"/>
        </w:rPr>
        <w:t xml:space="preserve"> </w:t>
      </w:r>
      <w:r>
        <w:t>agreement, and the</w:t>
      </w:r>
      <w:r>
        <w:rPr>
          <w:spacing w:val="1"/>
        </w:rPr>
        <w:t xml:space="preserve"> </w:t>
      </w:r>
      <w:r>
        <w:t>agreement shall be</w:t>
      </w:r>
      <w:r>
        <w:rPr>
          <w:spacing w:val="1"/>
        </w:rPr>
        <w:t xml:space="preserve"> </w:t>
      </w:r>
      <w:r>
        <w:t>subject to</w:t>
      </w:r>
      <w:r>
        <w:rPr>
          <w:spacing w:val="-58"/>
        </w:rPr>
        <w:t xml:space="preserve"> </w:t>
      </w:r>
      <w:r>
        <w:t>termination.</w:t>
      </w:r>
    </w:p>
    <w:p w14:paraId="5BD7E72E" w14:textId="77777777" w:rsidR="009A6588" w:rsidRDefault="009A6588" w:rsidP="00865849">
      <w:pPr>
        <w:pStyle w:val="BodyText"/>
        <w:jc w:val="both"/>
        <w:rPr>
          <w:sz w:val="20"/>
        </w:rPr>
      </w:pPr>
    </w:p>
    <w:p w14:paraId="04CCC6DA" w14:textId="77777777" w:rsidR="009A6588" w:rsidRDefault="009A6588" w:rsidP="00865849">
      <w:pPr>
        <w:pStyle w:val="BodyText"/>
        <w:jc w:val="both"/>
        <w:rPr>
          <w:sz w:val="20"/>
        </w:rPr>
      </w:pPr>
    </w:p>
    <w:p w14:paraId="3EF54554" w14:textId="77777777" w:rsidR="009A6588" w:rsidRDefault="009A6588" w:rsidP="00865849">
      <w:pPr>
        <w:pStyle w:val="BodyText"/>
        <w:jc w:val="both"/>
        <w:rPr>
          <w:sz w:val="20"/>
        </w:rPr>
      </w:pPr>
    </w:p>
    <w:p w14:paraId="627180D4" w14:textId="77777777" w:rsidR="009A6588" w:rsidRDefault="009A6588" w:rsidP="00865849">
      <w:pPr>
        <w:pStyle w:val="BodyText"/>
        <w:jc w:val="both"/>
        <w:rPr>
          <w:sz w:val="20"/>
        </w:rPr>
      </w:pPr>
    </w:p>
    <w:p w14:paraId="376832A3" w14:textId="77777777" w:rsidR="009A6588" w:rsidRDefault="009A6588" w:rsidP="00865849">
      <w:pPr>
        <w:pStyle w:val="BodyText"/>
        <w:jc w:val="both"/>
        <w:rPr>
          <w:sz w:val="20"/>
        </w:rPr>
      </w:pPr>
    </w:p>
    <w:p w14:paraId="336B6717" w14:textId="77777777" w:rsidR="009A6588" w:rsidRDefault="009A6588" w:rsidP="00865849">
      <w:pPr>
        <w:pStyle w:val="BodyText"/>
        <w:jc w:val="both"/>
        <w:rPr>
          <w:sz w:val="20"/>
        </w:rPr>
      </w:pPr>
    </w:p>
    <w:p w14:paraId="3A5EA8F5" w14:textId="77777777" w:rsidR="009A6588" w:rsidRDefault="009A6588">
      <w:pPr>
        <w:pStyle w:val="BodyText"/>
        <w:rPr>
          <w:sz w:val="20"/>
        </w:rPr>
      </w:pPr>
    </w:p>
    <w:p w14:paraId="439B4B31" w14:textId="77777777" w:rsidR="009A6588" w:rsidRDefault="009A6588">
      <w:pPr>
        <w:rPr>
          <w:sz w:val="16"/>
        </w:rPr>
        <w:sectPr w:rsidR="009A6588" w:rsidSect="00FF1B4D">
          <w:footerReference w:type="default" r:id="rId26"/>
          <w:pgSz w:w="12240" w:h="15840"/>
          <w:pgMar w:top="280" w:right="320" w:bottom="280" w:left="780" w:header="0" w:footer="165" w:gutter="0"/>
          <w:cols w:space="720"/>
        </w:sectPr>
      </w:pPr>
    </w:p>
    <w:p w14:paraId="37A07D3B" w14:textId="77777777" w:rsidR="009A6588" w:rsidRDefault="00D71688" w:rsidP="0061392D">
      <w:pPr>
        <w:pStyle w:val="BodyText"/>
        <w:spacing w:before="72"/>
        <w:ind w:left="900" w:hanging="630"/>
      </w:pPr>
      <w:r>
        <w:rPr>
          <w:spacing w:val="-1"/>
        </w:rPr>
        <w:t>The</w:t>
      </w:r>
      <w:r>
        <w:rPr>
          <w:spacing w:val="-14"/>
        </w:rPr>
        <w:t xml:space="preserve"> </w:t>
      </w:r>
      <w:r>
        <w:rPr>
          <w:spacing w:val="-1"/>
        </w:rPr>
        <w:t>following</w:t>
      </w:r>
      <w:r>
        <w:rPr>
          <w:spacing w:val="-11"/>
        </w:rPr>
        <w:t xml:space="preserve"> </w:t>
      </w:r>
      <w:r>
        <w:t>shall</w:t>
      </w:r>
      <w:r>
        <w:rPr>
          <w:spacing w:val="-14"/>
        </w:rPr>
        <w:t xml:space="preserve"> </w:t>
      </w:r>
      <w:r>
        <w:t>be</w:t>
      </w:r>
      <w:r>
        <w:rPr>
          <w:spacing w:val="-13"/>
        </w:rPr>
        <w:t xml:space="preserve"> </w:t>
      </w:r>
      <w:r>
        <w:t>completed</w:t>
      </w:r>
      <w:r>
        <w:rPr>
          <w:spacing w:val="-14"/>
        </w:rPr>
        <w:t xml:space="preserve"> </w:t>
      </w:r>
      <w:r>
        <w:t>by</w:t>
      </w:r>
      <w:r>
        <w:rPr>
          <w:spacing w:val="-14"/>
        </w:rPr>
        <w:t xml:space="preserve"> </w:t>
      </w:r>
      <w:r>
        <w:t>the</w:t>
      </w:r>
      <w:r>
        <w:rPr>
          <w:spacing w:val="-14"/>
        </w:rPr>
        <w:t xml:space="preserve"> </w:t>
      </w:r>
      <w:r>
        <w:t>Provider:</w:t>
      </w:r>
    </w:p>
    <w:p w14:paraId="22F0FF86" w14:textId="77777777" w:rsidR="009A6588" w:rsidRDefault="009A6588">
      <w:pPr>
        <w:pStyle w:val="BodyText"/>
        <w:spacing w:before="2"/>
      </w:pPr>
    </w:p>
    <w:p w14:paraId="12878F46" w14:textId="7FD73645" w:rsidR="009A6588" w:rsidRDefault="00D71688">
      <w:pPr>
        <w:pStyle w:val="BodyText"/>
        <w:spacing w:before="1"/>
        <w:ind w:left="227"/>
        <w:rPr>
          <w:spacing w:val="-1"/>
        </w:rPr>
      </w:pPr>
      <w:r>
        <w:rPr>
          <w:spacing w:val="-1"/>
        </w:rPr>
        <w:t>Type</w:t>
      </w:r>
      <w:r>
        <w:rPr>
          <w:spacing w:val="-12"/>
        </w:rPr>
        <w:t xml:space="preserve"> </w:t>
      </w:r>
      <w:r>
        <w:rPr>
          <w:spacing w:val="-1"/>
        </w:rPr>
        <w:t>of</w:t>
      </w:r>
      <w:r>
        <w:rPr>
          <w:spacing w:val="-7"/>
        </w:rPr>
        <w:t xml:space="preserve"> </w:t>
      </w:r>
      <w:r>
        <w:rPr>
          <w:spacing w:val="-1"/>
        </w:rPr>
        <w:t>Organization:</w:t>
      </w:r>
    </w:p>
    <w:p w14:paraId="6B6AE575" w14:textId="77777777" w:rsidR="0061392D" w:rsidRDefault="0061392D">
      <w:pPr>
        <w:pStyle w:val="BodyText"/>
        <w:spacing w:before="1"/>
        <w:ind w:left="227"/>
        <w:rPr>
          <w:spacing w:val="-1"/>
        </w:rPr>
      </w:pPr>
    </w:p>
    <w:p w14:paraId="2924601B" w14:textId="43208ADA" w:rsidR="0061392D" w:rsidRDefault="006351DC" w:rsidP="0061392D">
      <w:pPr>
        <w:pStyle w:val="BodyText"/>
        <w:spacing w:before="1"/>
        <w:ind w:left="227"/>
        <w:rPr>
          <w:spacing w:val="-1"/>
        </w:rPr>
      </w:pPr>
      <w:sdt>
        <w:sdtPr>
          <w:rPr>
            <w:spacing w:val="-1"/>
          </w:rPr>
          <w:id w:val="1910492875"/>
          <w14:checkbox>
            <w14:checked w14:val="0"/>
            <w14:checkedState w14:val="2612" w14:font="MS Gothic"/>
            <w14:uncheckedState w14:val="2610" w14:font="MS Gothic"/>
          </w14:checkbox>
        </w:sdtPr>
        <w:sdtEndPr/>
        <w:sdtContent>
          <w:r w:rsidR="0061392D">
            <w:rPr>
              <w:rFonts w:ascii="MS Gothic" w:eastAsia="MS Gothic" w:hAnsi="MS Gothic" w:hint="eastAsia"/>
              <w:spacing w:val="-1"/>
            </w:rPr>
            <w:t>☐</w:t>
          </w:r>
        </w:sdtContent>
      </w:sdt>
      <w:r w:rsidR="0061392D">
        <w:rPr>
          <w:spacing w:val="-1"/>
        </w:rPr>
        <w:t>Individual</w:t>
      </w:r>
      <w:r w:rsidR="0061392D">
        <w:rPr>
          <w:spacing w:val="-1"/>
        </w:rPr>
        <w:tab/>
      </w:r>
      <w:r w:rsidR="0061392D">
        <w:rPr>
          <w:spacing w:val="-1"/>
        </w:rPr>
        <w:tab/>
      </w:r>
      <w:r w:rsidR="0061392D">
        <w:rPr>
          <w:spacing w:val="-1"/>
        </w:rPr>
        <w:tab/>
      </w:r>
      <w:sdt>
        <w:sdtPr>
          <w:rPr>
            <w:spacing w:val="-1"/>
          </w:rPr>
          <w:id w:val="1128051897"/>
          <w14:checkbox>
            <w14:checked w14:val="0"/>
            <w14:checkedState w14:val="2612" w14:font="MS Gothic"/>
            <w14:uncheckedState w14:val="2610" w14:font="MS Gothic"/>
          </w14:checkbox>
        </w:sdtPr>
        <w:sdtEndPr/>
        <w:sdtContent>
          <w:r w:rsidR="0061392D">
            <w:rPr>
              <w:rFonts w:ascii="MS Gothic" w:eastAsia="MS Gothic" w:hAnsi="MS Gothic" w:hint="eastAsia"/>
              <w:spacing w:val="-1"/>
            </w:rPr>
            <w:t>☐</w:t>
          </w:r>
        </w:sdtContent>
      </w:sdt>
      <w:r w:rsidR="0061392D">
        <w:rPr>
          <w:spacing w:val="-1"/>
        </w:rPr>
        <w:t>Nonprofit</w:t>
      </w:r>
      <w:r w:rsidR="0061392D">
        <w:rPr>
          <w:spacing w:val="-1"/>
        </w:rPr>
        <w:tab/>
      </w:r>
      <w:r w:rsidR="0061392D">
        <w:rPr>
          <w:spacing w:val="-1"/>
        </w:rPr>
        <w:tab/>
      </w:r>
      <w:sdt>
        <w:sdtPr>
          <w:rPr>
            <w:spacing w:val="-1"/>
          </w:rPr>
          <w:id w:val="-178279899"/>
          <w14:checkbox>
            <w14:checked w14:val="0"/>
            <w14:checkedState w14:val="2612" w14:font="MS Gothic"/>
            <w14:uncheckedState w14:val="2610" w14:font="MS Gothic"/>
          </w14:checkbox>
        </w:sdtPr>
        <w:sdtEndPr/>
        <w:sdtContent>
          <w:r w:rsidR="0061392D">
            <w:rPr>
              <w:rFonts w:ascii="MS Gothic" w:eastAsia="MS Gothic" w:hAnsi="MS Gothic" w:hint="eastAsia"/>
              <w:spacing w:val="-1"/>
            </w:rPr>
            <w:t>☐</w:t>
          </w:r>
        </w:sdtContent>
      </w:sdt>
      <w:r w:rsidR="0061392D">
        <w:rPr>
          <w:spacing w:val="-1"/>
        </w:rPr>
        <w:t>profit</w:t>
      </w:r>
    </w:p>
    <w:p w14:paraId="05522A23" w14:textId="77777777" w:rsidR="0061392D" w:rsidRDefault="0061392D">
      <w:pPr>
        <w:pStyle w:val="BodyText"/>
        <w:spacing w:before="1"/>
        <w:ind w:left="227"/>
        <w:rPr>
          <w:spacing w:val="-1"/>
        </w:rPr>
      </w:pPr>
    </w:p>
    <w:tbl>
      <w:tblPr>
        <w:tblStyle w:val="TableGrid"/>
        <w:tblW w:w="0" w:type="auto"/>
        <w:tblInd w:w="227" w:type="dxa"/>
        <w:tblLook w:val="04A0" w:firstRow="1" w:lastRow="0" w:firstColumn="1" w:lastColumn="0" w:noHBand="0" w:noVBand="1"/>
      </w:tblPr>
      <w:tblGrid>
        <w:gridCol w:w="5456"/>
        <w:gridCol w:w="4662"/>
      </w:tblGrid>
      <w:tr w:rsidR="0061392D" w14:paraId="00077BCF" w14:textId="77777777" w:rsidTr="0061392D">
        <w:tc>
          <w:tcPr>
            <w:tcW w:w="5456" w:type="dxa"/>
          </w:tcPr>
          <w:p w14:paraId="6EBBC1CC" w14:textId="77777777" w:rsidR="0061392D" w:rsidRDefault="0061392D">
            <w:pPr>
              <w:pStyle w:val="BodyText"/>
              <w:spacing w:before="1"/>
            </w:pPr>
          </w:p>
        </w:tc>
        <w:tc>
          <w:tcPr>
            <w:tcW w:w="4662" w:type="dxa"/>
          </w:tcPr>
          <w:p w14:paraId="3406B2D6" w14:textId="77777777" w:rsidR="0061392D" w:rsidRDefault="0061392D">
            <w:pPr>
              <w:pStyle w:val="BodyText"/>
              <w:spacing w:before="1"/>
            </w:pPr>
          </w:p>
        </w:tc>
      </w:tr>
      <w:tr w:rsidR="0061392D" w14:paraId="1A72D766" w14:textId="77777777" w:rsidTr="0061392D">
        <w:tc>
          <w:tcPr>
            <w:tcW w:w="5456" w:type="dxa"/>
          </w:tcPr>
          <w:p w14:paraId="3A25734A" w14:textId="1A53EE5D" w:rsidR="0061392D" w:rsidRDefault="0061392D">
            <w:pPr>
              <w:pStyle w:val="BodyText"/>
              <w:spacing w:before="1"/>
            </w:pPr>
            <w:r>
              <w:rPr>
                <w:spacing w:val="-1"/>
              </w:rPr>
              <w:t>Provider</w:t>
            </w:r>
            <w:r>
              <w:rPr>
                <w:spacing w:val="-12"/>
              </w:rPr>
              <w:t xml:space="preserve"> </w:t>
            </w:r>
            <w:r>
              <w:rPr>
                <w:spacing w:val="-1"/>
              </w:rPr>
              <w:t>fiscal</w:t>
            </w:r>
            <w:r>
              <w:rPr>
                <w:spacing w:val="-14"/>
              </w:rPr>
              <w:t xml:space="preserve"> </w:t>
            </w:r>
            <w:r>
              <w:rPr>
                <w:spacing w:val="-1"/>
              </w:rPr>
              <w:t>year</w:t>
            </w:r>
            <w:r>
              <w:rPr>
                <w:spacing w:val="-12"/>
              </w:rPr>
              <w:t xml:space="preserve"> </w:t>
            </w:r>
            <w:r>
              <w:t>begins</w:t>
            </w:r>
          </w:p>
        </w:tc>
        <w:tc>
          <w:tcPr>
            <w:tcW w:w="4662" w:type="dxa"/>
          </w:tcPr>
          <w:p w14:paraId="49C4B57A" w14:textId="6EC43316" w:rsidR="0061392D" w:rsidRDefault="0061392D">
            <w:pPr>
              <w:pStyle w:val="BodyText"/>
              <w:spacing w:before="1"/>
            </w:pPr>
            <w:r>
              <w:t>and</w:t>
            </w:r>
            <w:r>
              <w:rPr>
                <w:spacing w:val="-11"/>
              </w:rPr>
              <w:t xml:space="preserve"> </w:t>
            </w:r>
            <w:r>
              <w:t>ends</w:t>
            </w:r>
          </w:p>
        </w:tc>
      </w:tr>
    </w:tbl>
    <w:p w14:paraId="456C2018" w14:textId="77777777" w:rsidR="0061392D" w:rsidRDefault="0061392D">
      <w:pPr>
        <w:pStyle w:val="BodyText"/>
        <w:spacing w:before="1"/>
        <w:ind w:left="227"/>
      </w:pPr>
    </w:p>
    <w:p w14:paraId="759030DD" w14:textId="2E43EAB0" w:rsidR="009A6588" w:rsidRDefault="009A6588">
      <w:pPr>
        <w:pStyle w:val="BodyText"/>
        <w:spacing w:before="1"/>
      </w:pPr>
    </w:p>
    <w:tbl>
      <w:tblPr>
        <w:tblStyle w:val="TableGrid"/>
        <w:tblW w:w="0" w:type="auto"/>
        <w:tblInd w:w="265" w:type="dxa"/>
        <w:tblLook w:val="04A0" w:firstRow="1" w:lastRow="0" w:firstColumn="1" w:lastColumn="0" w:noHBand="0" w:noVBand="1"/>
      </w:tblPr>
      <w:tblGrid>
        <w:gridCol w:w="5300"/>
        <w:gridCol w:w="4780"/>
      </w:tblGrid>
      <w:tr w:rsidR="0061392D" w14:paraId="589F8A29" w14:textId="77777777" w:rsidTr="0061392D">
        <w:tc>
          <w:tcPr>
            <w:tcW w:w="5300" w:type="dxa"/>
          </w:tcPr>
          <w:p w14:paraId="4A8477F1" w14:textId="7097B2E5" w:rsidR="0061392D" w:rsidRDefault="0061392D">
            <w:pPr>
              <w:pStyle w:val="BodyText"/>
              <w:spacing w:before="10"/>
            </w:pPr>
            <w:r>
              <w:t>Federal</w:t>
            </w:r>
            <w:r>
              <w:rPr>
                <w:spacing w:val="-15"/>
              </w:rPr>
              <w:t xml:space="preserve"> </w:t>
            </w:r>
            <w:r>
              <w:t>ID</w:t>
            </w:r>
            <w:r>
              <w:rPr>
                <w:spacing w:val="-14"/>
              </w:rPr>
              <w:t xml:space="preserve"> </w:t>
            </w:r>
            <w:r>
              <w:t>Number</w:t>
            </w:r>
          </w:p>
        </w:tc>
        <w:tc>
          <w:tcPr>
            <w:tcW w:w="4780" w:type="dxa"/>
          </w:tcPr>
          <w:p w14:paraId="56FA3A68" w14:textId="77777777" w:rsidR="0061392D" w:rsidRDefault="0061392D">
            <w:pPr>
              <w:pStyle w:val="BodyText"/>
              <w:spacing w:before="10"/>
            </w:pPr>
          </w:p>
        </w:tc>
      </w:tr>
    </w:tbl>
    <w:p w14:paraId="04CD74CA" w14:textId="77777777" w:rsidR="009A6588" w:rsidRDefault="009A6588">
      <w:pPr>
        <w:pStyle w:val="BodyText"/>
        <w:spacing w:before="10"/>
      </w:pPr>
    </w:p>
    <w:p w14:paraId="196BAA71" w14:textId="77777777" w:rsidR="009A6588" w:rsidRDefault="009A6588">
      <w:pPr>
        <w:pStyle w:val="BodyText"/>
        <w:rPr>
          <w:sz w:val="20"/>
        </w:rPr>
      </w:pPr>
    </w:p>
    <w:p w14:paraId="61C995BE" w14:textId="4A8854F9" w:rsidR="009A6588" w:rsidRDefault="00391C42">
      <w:pPr>
        <w:pStyle w:val="BodyText"/>
        <w:spacing w:before="3"/>
        <w:rPr>
          <w:sz w:val="27"/>
        </w:rPr>
      </w:pPr>
      <w:r>
        <w:rPr>
          <w:noProof/>
        </w:rPr>
        <mc:AlternateContent>
          <mc:Choice Requires="wps">
            <w:drawing>
              <wp:anchor distT="0" distB="0" distL="0" distR="0" simplePos="0" relativeHeight="251683328" behindDoc="1" locked="0" layoutInCell="1" allowOverlap="1" wp14:anchorId="059A07FB" wp14:editId="23ABBB7B">
                <wp:simplePos x="0" y="0"/>
                <wp:positionH relativeFrom="page">
                  <wp:posOffset>3562350</wp:posOffset>
                </wp:positionH>
                <wp:positionV relativeFrom="paragraph">
                  <wp:posOffset>215900</wp:posOffset>
                </wp:positionV>
                <wp:extent cx="3505200" cy="266700"/>
                <wp:effectExtent l="0" t="0" r="19050" b="19050"/>
                <wp:wrapTopAndBottom/>
                <wp:docPr id="8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D910" id="docshape112" o:spid="_x0000_s1026" style="position:absolute;margin-left:280.5pt;margin-top:17pt;width:276pt;height:2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" filled="f" strokeweight="1pt">
                <w10:wrap type="topAndBottom" anchorx="page"/>
              </v:rect>
            </w:pict>
          </mc:Fallback>
        </mc:AlternateContent>
      </w:r>
    </w:p>
    <w:p w14:paraId="0D827570" w14:textId="21526390" w:rsidR="009A6588" w:rsidRDefault="0061392D">
      <w:pPr>
        <w:pStyle w:val="BodyText"/>
        <w:ind w:left="4819"/>
      </w:pPr>
      <w:r>
        <w:rPr>
          <w:noProof/>
        </w:rPr>
        <mc:AlternateContent>
          <mc:Choice Requires="wps">
            <w:drawing>
              <wp:anchor distT="0" distB="0" distL="0" distR="0" simplePos="0" relativeHeight="251684352" behindDoc="1" locked="0" layoutInCell="1" allowOverlap="1" wp14:anchorId="0130EB79" wp14:editId="7CF3626B">
                <wp:simplePos x="0" y="0"/>
                <wp:positionH relativeFrom="page">
                  <wp:posOffset>3568700</wp:posOffset>
                </wp:positionH>
                <wp:positionV relativeFrom="paragraph">
                  <wp:posOffset>518160</wp:posOffset>
                </wp:positionV>
                <wp:extent cx="3511550" cy="213360"/>
                <wp:effectExtent l="0" t="0" r="12700" b="15240"/>
                <wp:wrapTopAndBottom/>
                <wp:docPr id="8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213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D11C9" id="docshape113" o:spid="_x0000_s1026" style="position:absolute;margin-left:281pt;margin-top:40.8pt;width:276.5pt;height:16.8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" filled="f" strokeweight="1pt">
                <w10:wrap type="topAndBottom" anchorx="page"/>
              </v:rect>
            </w:pict>
          </mc:Fallback>
        </mc:AlternateContent>
      </w:r>
      <w:r w:rsidR="00D71688">
        <w:rPr>
          <w:spacing w:val="-1"/>
        </w:rPr>
        <w:t>Signature</w:t>
      </w:r>
      <w:r w:rsidR="00D71688">
        <w:rPr>
          <w:spacing w:val="-14"/>
        </w:rPr>
        <w:t xml:space="preserve"> </w:t>
      </w:r>
      <w:r w:rsidR="00D71688">
        <w:rPr>
          <w:spacing w:val="-1"/>
        </w:rPr>
        <w:t>of</w:t>
      </w:r>
      <w:r w:rsidR="00D71688">
        <w:rPr>
          <w:spacing w:val="-10"/>
        </w:rPr>
        <w:t xml:space="preserve"> </w:t>
      </w:r>
      <w:r w:rsidR="00D71688">
        <w:rPr>
          <w:spacing w:val="-1"/>
        </w:rPr>
        <w:t>Authorized</w:t>
      </w:r>
      <w:r w:rsidR="00D71688">
        <w:rPr>
          <w:spacing w:val="-13"/>
        </w:rPr>
        <w:t xml:space="preserve"> </w:t>
      </w:r>
      <w:r w:rsidR="00D71688">
        <w:t>Official</w:t>
      </w:r>
    </w:p>
    <w:p w14:paraId="60E0143D" w14:textId="2A29D162" w:rsidR="009A6588" w:rsidRDefault="009A6588">
      <w:pPr>
        <w:pStyle w:val="BodyText"/>
        <w:spacing w:before="8"/>
        <w:rPr>
          <w:sz w:val="7"/>
        </w:rPr>
      </w:pPr>
    </w:p>
    <w:p w14:paraId="0F755E1A" w14:textId="77777777" w:rsidR="009A6588" w:rsidRDefault="00D71688">
      <w:pPr>
        <w:pStyle w:val="BodyText"/>
        <w:spacing w:before="48" w:after="61"/>
        <w:ind w:left="4819"/>
      </w:pPr>
      <w:r>
        <w:t>Title</w:t>
      </w:r>
    </w:p>
    <w:p w14:paraId="24A7BB2D" w14:textId="31B0FF09" w:rsidR="009A6588" w:rsidRDefault="00391C42">
      <w:pPr>
        <w:pStyle w:val="BodyText"/>
        <w:ind w:left="4832"/>
        <w:rPr>
          <w:sz w:val="20"/>
        </w:rPr>
      </w:pPr>
      <w:r>
        <w:rPr>
          <w:noProof/>
          <w:sz w:val="20"/>
        </w:rPr>
        <mc:AlternateContent>
          <mc:Choice Requires="wpg">
            <w:drawing>
              <wp:inline distT="0" distB="0" distL="0" distR="0" wp14:anchorId="6B7D107E" wp14:editId="702E0CE1">
                <wp:extent cx="1518920" cy="279400"/>
                <wp:effectExtent l="2540" t="4445" r="2540" b="1905"/>
                <wp:docPr id="79"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920" cy="279400"/>
                          <a:chOff x="0" y="0"/>
                          <a:chExt cx="2392" cy="440"/>
                        </a:xfrm>
                      </wpg:grpSpPr>
                      <wps:wsp>
                        <wps:cNvPr id="80" name="docshape115"/>
                        <wps:cNvSpPr>
                          <a:spLocks noChangeArrowheads="1"/>
                        </wps:cNvSpPr>
                        <wps:spPr bwMode="auto">
                          <a:xfrm>
                            <a:off x="10" y="10"/>
                            <a:ext cx="2372" cy="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D8BB7" id="docshapegroup114" o:spid="_x0000_s1026" style="width:119.6pt;height:22pt;mso-position-horizontal-relative:char;mso-position-vertical-relative:line" coordsize="23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">
                <v:rect id="docshape115" o:spid="_x0000_s1027" style="position:absolute;left:10;top:10;width:23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anchorlock/>
              </v:group>
            </w:pict>
          </mc:Fallback>
        </mc:AlternateContent>
      </w:r>
    </w:p>
    <w:p w14:paraId="51C47BDF" w14:textId="77777777" w:rsidR="009A6588" w:rsidRDefault="00D71688">
      <w:pPr>
        <w:spacing w:before="35"/>
        <w:ind w:left="4787"/>
        <w:rPr>
          <w:sz w:val="24"/>
        </w:rPr>
      </w:pPr>
      <w:r>
        <w:rPr>
          <w:sz w:val="24"/>
        </w:rPr>
        <w:t>Date</w:t>
      </w:r>
    </w:p>
    <w:p w14:paraId="79D101A2" w14:textId="77777777" w:rsidR="009A6588" w:rsidRDefault="009A6588">
      <w:pPr>
        <w:pStyle w:val="BodyText"/>
        <w:spacing w:before="3"/>
      </w:pPr>
    </w:p>
    <w:p w14:paraId="6238AC12" w14:textId="77777777" w:rsidR="009A6588" w:rsidRDefault="00D71688">
      <w:pPr>
        <w:pStyle w:val="BodyText"/>
        <w:ind w:left="228"/>
      </w:pPr>
      <w:r>
        <w:rPr>
          <w:spacing w:val="-1"/>
        </w:rPr>
        <w:t>The</w:t>
      </w:r>
      <w:r>
        <w:rPr>
          <w:spacing w:val="-14"/>
        </w:rPr>
        <w:t xml:space="preserve"> </w:t>
      </w:r>
      <w:r>
        <w:t>following</w:t>
      </w:r>
      <w:r>
        <w:rPr>
          <w:spacing w:val="-11"/>
        </w:rPr>
        <w:t xml:space="preserve"> </w:t>
      </w:r>
      <w:r>
        <w:t>shall</w:t>
      </w:r>
      <w:r>
        <w:rPr>
          <w:spacing w:val="-15"/>
        </w:rPr>
        <w:t xml:space="preserve"> </w:t>
      </w:r>
      <w:r>
        <w:t>be</w:t>
      </w:r>
      <w:r>
        <w:rPr>
          <w:spacing w:val="-13"/>
        </w:rPr>
        <w:t xml:space="preserve"> </w:t>
      </w:r>
      <w:r>
        <w:t>completed</w:t>
      </w:r>
      <w:r>
        <w:rPr>
          <w:spacing w:val="-13"/>
        </w:rPr>
        <w:t xml:space="preserve"> </w:t>
      </w:r>
      <w:r>
        <w:t>by</w:t>
      </w:r>
      <w:r>
        <w:rPr>
          <w:spacing w:val="-15"/>
        </w:rPr>
        <w:t xml:space="preserve"> </w:t>
      </w:r>
      <w:r>
        <w:t>the</w:t>
      </w:r>
      <w:r>
        <w:rPr>
          <w:spacing w:val="-13"/>
        </w:rPr>
        <w:t xml:space="preserve"> </w:t>
      </w:r>
      <w:r>
        <w:t>State:</w:t>
      </w:r>
    </w:p>
    <w:p w14:paraId="332E1112" w14:textId="77777777" w:rsidR="009A6588" w:rsidRDefault="009A6588">
      <w:pPr>
        <w:pStyle w:val="BodyText"/>
        <w:spacing w:before="3"/>
      </w:pPr>
    </w:p>
    <w:p w14:paraId="0951B3E9" w14:textId="77777777" w:rsidR="009A6588" w:rsidRDefault="00D71688">
      <w:pPr>
        <w:pStyle w:val="BodyText"/>
        <w:tabs>
          <w:tab w:val="left" w:pos="3731"/>
          <w:tab w:val="left" w:pos="7428"/>
        </w:tabs>
        <w:ind w:left="828"/>
      </w:pPr>
      <w:r>
        <w:rPr>
          <w:spacing w:val="-2"/>
        </w:rPr>
        <w:t>Subrecipient</w:t>
      </w:r>
      <w:r>
        <w:rPr>
          <w:spacing w:val="-10"/>
        </w:rPr>
        <w:t xml:space="preserve"> </w:t>
      </w:r>
      <w:r>
        <w:rPr>
          <w:spacing w:val="-2"/>
        </w:rPr>
        <w:t>status:</w:t>
      </w:r>
      <w:r>
        <w:rPr>
          <w:spacing w:val="58"/>
        </w:rPr>
        <w:t xml:space="preserve"> </w:t>
      </w:r>
      <w:r>
        <w:rPr>
          <w:spacing w:val="58"/>
          <w:u w:val="single"/>
        </w:rPr>
        <w:t xml:space="preserve">  </w:t>
      </w:r>
      <w:r>
        <w:rPr>
          <w:u w:val="single"/>
        </w:rPr>
        <w:t>XX</w:t>
      </w:r>
      <w:r>
        <w:rPr>
          <w:u w:val="single"/>
        </w:rPr>
        <w:tab/>
      </w:r>
      <w:r>
        <w:t>OR</w:t>
      </w:r>
      <w:r>
        <w:rPr>
          <w:spacing w:val="-13"/>
        </w:rPr>
        <w:t xml:space="preserve"> </w:t>
      </w:r>
      <w:r>
        <w:t>Vendor</w:t>
      </w:r>
      <w:r>
        <w:rPr>
          <w:spacing w:val="-12"/>
        </w:rPr>
        <w:t xml:space="preserve"> </w:t>
      </w:r>
      <w:r>
        <w:t xml:space="preserve">status: </w:t>
      </w:r>
      <w:r>
        <w:rPr>
          <w:spacing w:val="-4"/>
        </w:rPr>
        <w:t xml:space="preserve"> </w:t>
      </w:r>
      <w:r>
        <w:rPr>
          <w:u w:val="single"/>
        </w:rPr>
        <w:t xml:space="preserve"> </w:t>
      </w:r>
      <w:r>
        <w:rPr>
          <w:u w:val="single"/>
        </w:rPr>
        <w:tab/>
      </w:r>
    </w:p>
    <w:p w14:paraId="1E6FB95A" w14:textId="77777777" w:rsidR="009A6588" w:rsidRDefault="009A6588">
      <w:pPr>
        <w:pStyle w:val="BodyText"/>
        <w:spacing w:before="1"/>
        <w:rPr>
          <w:sz w:val="14"/>
        </w:rPr>
      </w:pPr>
    </w:p>
    <w:p w14:paraId="3F268504" w14:textId="77777777" w:rsidR="009A6588" w:rsidRDefault="00D71688">
      <w:pPr>
        <w:pStyle w:val="BodyText"/>
        <w:tabs>
          <w:tab w:val="left" w:pos="4031"/>
        </w:tabs>
        <w:spacing w:before="94"/>
        <w:ind w:left="828"/>
      </w:pPr>
      <w:r>
        <w:t>Fund</w:t>
      </w:r>
      <w:r>
        <w:rPr>
          <w:spacing w:val="-9"/>
        </w:rPr>
        <w:t xml:space="preserve"> </w:t>
      </w:r>
      <w:r>
        <w:t>source</w:t>
      </w:r>
      <w:r>
        <w:rPr>
          <w:spacing w:val="-9"/>
        </w:rPr>
        <w:t xml:space="preserve"> </w:t>
      </w:r>
      <w:r>
        <w:t xml:space="preserve">name: </w:t>
      </w:r>
      <w:r>
        <w:rPr>
          <w:u w:val="single"/>
        </w:rPr>
        <w:t xml:space="preserve"> </w:t>
      </w:r>
      <w:r>
        <w:rPr>
          <w:spacing w:val="35"/>
          <w:u w:val="single"/>
        </w:rPr>
        <w:t xml:space="preserve"> </w:t>
      </w:r>
      <w:r>
        <w:rPr>
          <w:u w:val="single"/>
        </w:rPr>
        <w:t>Title</w:t>
      </w:r>
      <w:r>
        <w:rPr>
          <w:spacing w:val="-9"/>
          <w:u w:val="single"/>
        </w:rPr>
        <w:t xml:space="preserve"> </w:t>
      </w:r>
      <w:r>
        <w:rPr>
          <w:u w:val="single"/>
        </w:rPr>
        <w:t>III-B</w:t>
      </w:r>
      <w:r>
        <w:rPr>
          <w:u w:val="single"/>
        </w:rPr>
        <w:tab/>
      </w:r>
      <w:r>
        <w:t>CFDA</w:t>
      </w:r>
      <w:r>
        <w:rPr>
          <w:spacing w:val="-13"/>
        </w:rPr>
        <w:t xml:space="preserve"> </w:t>
      </w:r>
      <w:r>
        <w:t>No:</w:t>
      </w:r>
      <w:r>
        <w:rPr>
          <w:spacing w:val="-12"/>
        </w:rPr>
        <w:t xml:space="preserve"> </w:t>
      </w:r>
      <w:r>
        <w:rPr>
          <w:u w:val="single"/>
        </w:rPr>
        <w:t>93.044</w:t>
      </w:r>
    </w:p>
    <w:p w14:paraId="43C9C3B1" w14:textId="77777777" w:rsidR="009A6588" w:rsidRDefault="009A6588">
      <w:pPr>
        <w:pStyle w:val="BodyText"/>
        <w:spacing w:before="1"/>
        <w:rPr>
          <w:sz w:val="14"/>
        </w:rPr>
      </w:pPr>
    </w:p>
    <w:p w14:paraId="2E6543F4" w14:textId="77777777" w:rsidR="009A6588" w:rsidRDefault="00D71688">
      <w:pPr>
        <w:pStyle w:val="BodyText"/>
        <w:spacing w:before="94"/>
        <w:ind w:left="828"/>
      </w:pPr>
      <w:r>
        <w:rPr>
          <w:spacing w:val="-1"/>
        </w:rPr>
        <w:t>Program(s):</w:t>
      </w:r>
      <w:r>
        <w:rPr>
          <w:spacing w:val="74"/>
          <w:u w:val="single"/>
        </w:rPr>
        <w:t xml:space="preserve"> </w:t>
      </w:r>
      <w:r>
        <w:rPr>
          <w:u w:val="single"/>
        </w:rPr>
        <w:t>Supportive</w:t>
      </w:r>
      <w:r>
        <w:rPr>
          <w:spacing w:val="-15"/>
          <w:u w:val="single"/>
        </w:rPr>
        <w:t xml:space="preserve"> </w:t>
      </w:r>
      <w:r>
        <w:rPr>
          <w:u w:val="single"/>
        </w:rPr>
        <w:t>Services</w:t>
      </w:r>
      <w:r>
        <w:rPr>
          <w:spacing w:val="-14"/>
          <w:u w:val="single"/>
        </w:rPr>
        <w:t xml:space="preserve"> </w:t>
      </w:r>
      <w:r>
        <w:rPr>
          <w:u w:val="single"/>
        </w:rPr>
        <w:t>-</w:t>
      </w:r>
      <w:r>
        <w:rPr>
          <w:spacing w:val="-13"/>
          <w:u w:val="single"/>
        </w:rPr>
        <w:t xml:space="preserve"> </w:t>
      </w:r>
      <w:r>
        <w:rPr>
          <w:u w:val="single"/>
        </w:rPr>
        <w:t>Transportation</w:t>
      </w:r>
    </w:p>
    <w:p w14:paraId="7DECBBA2" w14:textId="77777777" w:rsidR="009A6588" w:rsidRDefault="009A6588">
      <w:pPr>
        <w:pStyle w:val="BodyText"/>
        <w:spacing w:before="1"/>
        <w:rPr>
          <w:sz w:val="14"/>
        </w:rPr>
      </w:pPr>
    </w:p>
    <w:p w14:paraId="7DE72770" w14:textId="7657EA6B" w:rsidR="009A6588" w:rsidRDefault="00D71688">
      <w:pPr>
        <w:pStyle w:val="BodyText"/>
        <w:spacing w:before="93"/>
        <w:ind w:left="828"/>
      </w:pPr>
      <w:r>
        <w:t>MSA</w:t>
      </w:r>
      <w:r>
        <w:rPr>
          <w:spacing w:val="-15"/>
        </w:rPr>
        <w:t xml:space="preserve"> </w:t>
      </w:r>
      <w:r>
        <w:t>Account</w:t>
      </w:r>
      <w:r>
        <w:rPr>
          <w:spacing w:val="-12"/>
        </w:rPr>
        <w:t xml:space="preserve"> </w:t>
      </w:r>
      <w:r>
        <w:t>Code:</w:t>
      </w:r>
      <w:r>
        <w:rPr>
          <w:spacing w:val="77"/>
          <w:u w:val="single"/>
        </w:rPr>
        <w:t xml:space="preserve"> </w:t>
      </w:r>
      <w:r>
        <w:rPr>
          <w:u w:val="single"/>
        </w:rPr>
        <w:t>1000\200</w:t>
      </w:r>
      <w:r w:rsidR="004557EC">
        <w:rPr>
          <w:u w:val="single"/>
        </w:rPr>
        <w:t>3</w:t>
      </w:r>
      <w:r>
        <w:rPr>
          <w:spacing w:val="-14"/>
          <w:u w:val="single"/>
        </w:rPr>
        <w:t xml:space="preserve"> </w:t>
      </w:r>
      <w:r>
        <w:rPr>
          <w:u w:val="single"/>
        </w:rPr>
        <w:t>5206070</w:t>
      </w:r>
      <w:r>
        <w:rPr>
          <w:spacing w:val="-13"/>
          <w:u w:val="single"/>
        </w:rPr>
        <w:t xml:space="preserve"> </w:t>
      </w:r>
      <w:r>
        <w:rPr>
          <w:u w:val="single"/>
        </w:rPr>
        <w:t>1920</w:t>
      </w:r>
      <w:r>
        <w:rPr>
          <w:spacing w:val="-13"/>
          <w:u w:val="single"/>
        </w:rPr>
        <w:t xml:space="preserve"> </w:t>
      </w:r>
      <w:r>
        <w:rPr>
          <w:u w:val="single"/>
        </w:rPr>
        <w:t>310E0105</w:t>
      </w:r>
    </w:p>
    <w:p w14:paraId="5B35E147" w14:textId="77777777" w:rsidR="009A6588" w:rsidRDefault="009A6588"/>
    <w:p w14:paraId="27E101FA" w14:textId="763E9DBA" w:rsidR="00EA1D06" w:rsidRDefault="00EA1D06">
      <w:pPr>
        <w:sectPr w:rsidR="00EA1D06" w:rsidSect="00FF1B4D">
          <w:footerReference w:type="default" r:id="rId27"/>
          <w:pgSz w:w="12240" w:h="15840"/>
          <w:pgMar w:top="1080" w:right="320" w:bottom="1200" w:left="780" w:header="0" w:footer="1012" w:gutter="0"/>
          <w:pgNumType w:start="32"/>
          <w:cols w:space="720"/>
        </w:sectPr>
      </w:pPr>
    </w:p>
    <w:p w14:paraId="7E15AB42" w14:textId="79E3C838" w:rsidR="009A6588" w:rsidRDefault="00391C42">
      <w:pPr>
        <w:pStyle w:val="BodyText"/>
        <w:ind w:left="199"/>
        <w:rPr>
          <w:sz w:val="20"/>
        </w:rPr>
      </w:pPr>
      <w:r>
        <w:rPr>
          <w:noProof/>
          <w:sz w:val="20"/>
        </w:rPr>
        <mc:AlternateContent>
          <mc:Choice Requires="wps">
            <w:drawing>
              <wp:inline distT="0" distB="0" distL="0" distR="0" wp14:anchorId="5B81F1BE" wp14:editId="53F85BBA">
                <wp:extent cx="6369050" cy="502920"/>
                <wp:effectExtent l="0" t="0" r="0" b="0"/>
                <wp:docPr id="78"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D257B" w14:textId="77777777" w:rsidR="009A6588" w:rsidRDefault="00D71688">
                            <w:pPr>
                              <w:spacing w:before="7"/>
                              <w:ind w:left="2205" w:right="2205"/>
                              <w:jc w:val="center"/>
                              <w:rPr>
                                <w:b/>
                                <w:color w:val="000000"/>
                              </w:rPr>
                            </w:pPr>
                            <w:bookmarkStart w:id="115" w:name="Attachment_11"/>
                            <w:bookmarkEnd w:id="115"/>
                            <w:r>
                              <w:rPr>
                                <w:b/>
                                <w:color w:val="1F497D"/>
                                <w:spacing w:val="-2"/>
                              </w:rPr>
                              <w:t>Attachment</w:t>
                            </w:r>
                            <w:r>
                              <w:rPr>
                                <w:b/>
                                <w:color w:val="1F497D"/>
                                <w:spacing w:val="-12"/>
                              </w:rPr>
                              <w:t xml:space="preserve"> </w:t>
                            </w:r>
                            <w:r>
                              <w:rPr>
                                <w:b/>
                                <w:color w:val="1F497D"/>
                                <w:spacing w:val="-2"/>
                              </w:rPr>
                              <w:t>11</w:t>
                            </w:r>
                          </w:p>
                          <w:p w14:paraId="50839D46" w14:textId="77777777" w:rsidR="009A6588" w:rsidRDefault="00D71688">
                            <w:pPr>
                              <w:spacing w:before="7" w:line="249" w:lineRule="auto"/>
                              <w:ind w:left="2706" w:right="2707"/>
                              <w:jc w:val="center"/>
                              <w:rPr>
                                <w:b/>
                                <w:color w:val="000000"/>
                              </w:rPr>
                            </w:pPr>
                            <w:bookmarkStart w:id="116" w:name="Title_III-B_Transportation_Service_Proje"/>
                            <w:bookmarkEnd w:id="116"/>
                            <w:r>
                              <w:rPr>
                                <w:b/>
                                <w:color w:val="1F497D"/>
                                <w:spacing w:val="-2"/>
                              </w:rPr>
                              <w:t>Title</w:t>
                            </w:r>
                            <w:r>
                              <w:rPr>
                                <w:b/>
                                <w:color w:val="1F497D"/>
                                <w:spacing w:val="-11"/>
                              </w:rPr>
                              <w:t xml:space="preserve"> </w:t>
                            </w:r>
                            <w:r>
                              <w:rPr>
                                <w:b/>
                                <w:color w:val="1F497D"/>
                                <w:spacing w:val="-2"/>
                              </w:rPr>
                              <w:t>III-B</w:t>
                            </w:r>
                            <w:r>
                              <w:rPr>
                                <w:b/>
                                <w:color w:val="1F497D"/>
                                <w:spacing w:val="-11"/>
                              </w:rPr>
                              <w:t xml:space="preserve"> </w:t>
                            </w:r>
                            <w:r>
                              <w:rPr>
                                <w:b/>
                                <w:color w:val="1F497D"/>
                                <w:spacing w:val="-2"/>
                              </w:rPr>
                              <w:t>Transportation</w:t>
                            </w:r>
                            <w:r>
                              <w:rPr>
                                <w:b/>
                                <w:color w:val="1F497D"/>
                                <w:spacing w:val="-10"/>
                              </w:rPr>
                              <w:t xml:space="preserve"> </w:t>
                            </w:r>
                            <w:r>
                              <w:rPr>
                                <w:b/>
                                <w:color w:val="1F497D"/>
                                <w:spacing w:val="-1"/>
                              </w:rPr>
                              <w:t>Service</w:t>
                            </w:r>
                            <w:r>
                              <w:rPr>
                                <w:b/>
                                <w:color w:val="1F497D"/>
                                <w:spacing w:val="-10"/>
                              </w:rPr>
                              <w:t xml:space="preserve"> </w:t>
                            </w:r>
                            <w:r>
                              <w:rPr>
                                <w:b/>
                                <w:color w:val="1F497D"/>
                                <w:spacing w:val="-1"/>
                              </w:rPr>
                              <w:t>Projections</w:t>
                            </w:r>
                            <w:r>
                              <w:rPr>
                                <w:b/>
                                <w:color w:val="1F497D"/>
                                <w:spacing w:val="-59"/>
                              </w:rPr>
                              <w:t xml:space="preserve"> </w:t>
                            </w:r>
                            <w:bookmarkStart w:id="117" w:name="(Title_III-B_Application)"/>
                            <w:bookmarkEnd w:id="117"/>
                            <w:r>
                              <w:rPr>
                                <w:b/>
                                <w:color w:val="1F497D"/>
                              </w:rPr>
                              <w:t>(Title</w:t>
                            </w:r>
                            <w:r>
                              <w:rPr>
                                <w:b/>
                                <w:color w:val="1F497D"/>
                                <w:spacing w:val="-6"/>
                              </w:rPr>
                              <w:t xml:space="preserve"> </w:t>
                            </w:r>
                            <w:r>
                              <w:rPr>
                                <w:b/>
                                <w:color w:val="1F497D"/>
                              </w:rPr>
                              <w:t>III-B</w:t>
                            </w:r>
                            <w:r>
                              <w:rPr>
                                <w:b/>
                                <w:color w:val="1F497D"/>
                                <w:spacing w:val="-6"/>
                              </w:rPr>
                              <w:t xml:space="preserve"> </w:t>
                            </w:r>
                            <w:r>
                              <w:rPr>
                                <w:b/>
                                <w:color w:val="1F497D"/>
                              </w:rPr>
                              <w:t>Application)</w:t>
                            </w:r>
                          </w:p>
                        </w:txbxContent>
                      </wps:txbx>
                      <wps:bodyPr rot="0" vert="horz" wrap="square" lIns="0" tIns="0" rIns="0" bIns="0" anchor="t" anchorCtr="0" upright="1">
                        <a:noAutofit/>
                      </wps:bodyPr>
                    </wps:wsp>
                  </a:graphicData>
                </a:graphic>
              </wp:inline>
            </w:drawing>
          </mc:Choice>
          <mc:Fallback>
            <w:pict>
              <v:shape w14:anchorId="5B81F1BE" id="docshape116" o:spid="_x0000_s1056"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Hp7UUnwAQAAwgMAAA4AAAAAAAAAAAAAAAAALgIAAGRycy9lMm9E&#10;b2MueG1sUEsBAi0AFAAGAAgAAAAhAOya7tzcAAAABQEAAA8AAAAAAAAAAAAAAAAASgQAAGRycy9k&#10;b3ducmV2LnhtbFBLBQYAAAAABAAEAPMAAABTBQAAAAA=&#10;" fillcolor="#e6e6e6" stroked="f">
                <v:textbox inset="0,0,0,0">
                  <w:txbxContent>
                    <w:p w14:paraId="1FAD257B" w14:textId="77777777" w:rsidR="009A6588" w:rsidRDefault="00D71688">
                      <w:pPr>
                        <w:spacing w:before="7"/>
                        <w:ind w:left="2205" w:right="2205"/>
                        <w:jc w:val="center"/>
                        <w:rPr>
                          <w:b/>
                          <w:color w:val="000000"/>
                        </w:rPr>
                      </w:pPr>
                      <w:bookmarkStart w:id="118" w:name="Attachment_11"/>
                      <w:bookmarkEnd w:id="118"/>
                      <w:r>
                        <w:rPr>
                          <w:b/>
                          <w:color w:val="1F497D"/>
                          <w:spacing w:val="-2"/>
                        </w:rPr>
                        <w:t>Attachment</w:t>
                      </w:r>
                      <w:r>
                        <w:rPr>
                          <w:b/>
                          <w:color w:val="1F497D"/>
                          <w:spacing w:val="-12"/>
                        </w:rPr>
                        <w:t xml:space="preserve"> </w:t>
                      </w:r>
                      <w:r>
                        <w:rPr>
                          <w:b/>
                          <w:color w:val="1F497D"/>
                          <w:spacing w:val="-2"/>
                        </w:rPr>
                        <w:t>11</w:t>
                      </w:r>
                    </w:p>
                    <w:p w14:paraId="50839D46" w14:textId="77777777" w:rsidR="009A6588" w:rsidRDefault="00D71688">
                      <w:pPr>
                        <w:spacing w:before="7" w:line="249" w:lineRule="auto"/>
                        <w:ind w:left="2706" w:right="2707"/>
                        <w:jc w:val="center"/>
                        <w:rPr>
                          <w:b/>
                          <w:color w:val="000000"/>
                        </w:rPr>
                      </w:pPr>
                      <w:bookmarkStart w:id="119" w:name="Title_III-B_Transportation_Service_Proje"/>
                      <w:bookmarkEnd w:id="119"/>
                      <w:r>
                        <w:rPr>
                          <w:b/>
                          <w:color w:val="1F497D"/>
                          <w:spacing w:val="-2"/>
                        </w:rPr>
                        <w:t>Title</w:t>
                      </w:r>
                      <w:r>
                        <w:rPr>
                          <w:b/>
                          <w:color w:val="1F497D"/>
                          <w:spacing w:val="-11"/>
                        </w:rPr>
                        <w:t xml:space="preserve"> </w:t>
                      </w:r>
                      <w:r>
                        <w:rPr>
                          <w:b/>
                          <w:color w:val="1F497D"/>
                          <w:spacing w:val="-2"/>
                        </w:rPr>
                        <w:t>III-B</w:t>
                      </w:r>
                      <w:r>
                        <w:rPr>
                          <w:b/>
                          <w:color w:val="1F497D"/>
                          <w:spacing w:val="-11"/>
                        </w:rPr>
                        <w:t xml:space="preserve"> </w:t>
                      </w:r>
                      <w:r>
                        <w:rPr>
                          <w:b/>
                          <w:color w:val="1F497D"/>
                          <w:spacing w:val="-2"/>
                        </w:rPr>
                        <w:t>Transportation</w:t>
                      </w:r>
                      <w:r>
                        <w:rPr>
                          <w:b/>
                          <w:color w:val="1F497D"/>
                          <w:spacing w:val="-10"/>
                        </w:rPr>
                        <w:t xml:space="preserve"> </w:t>
                      </w:r>
                      <w:r>
                        <w:rPr>
                          <w:b/>
                          <w:color w:val="1F497D"/>
                          <w:spacing w:val="-1"/>
                        </w:rPr>
                        <w:t>Service</w:t>
                      </w:r>
                      <w:r>
                        <w:rPr>
                          <w:b/>
                          <w:color w:val="1F497D"/>
                          <w:spacing w:val="-10"/>
                        </w:rPr>
                        <w:t xml:space="preserve"> </w:t>
                      </w:r>
                      <w:r>
                        <w:rPr>
                          <w:b/>
                          <w:color w:val="1F497D"/>
                          <w:spacing w:val="-1"/>
                        </w:rPr>
                        <w:t>Projections</w:t>
                      </w:r>
                      <w:r>
                        <w:rPr>
                          <w:b/>
                          <w:color w:val="1F497D"/>
                          <w:spacing w:val="-59"/>
                        </w:rPr>
                        <w:t xml:space="preserve"> </w:t>
                      </w:r>
                      <w:bookmarkStart w:id="120" w:name="(Title_III-B_Application)"/>
                      <w:bookmarkEnd w:id="120"/>
                      <w:r>
                        <w:rPr>
                          <w:b/>
                          <w:color w:val="1F497D"/>
                        </w:rPr>
                        <w:t>(Title</w:t>
                      </w:r>
                      <w:r>
                        <w:rPr>
                          <w:b/>
                          <w:color w:val="1F497D"/>
                          <w:spacing w:val="-6"/>
                        </w:rPr>
                        <w:t xml:space="preserve"> </w:t>
                      </w:r>
                      <w:r>
                        <w:rPr>
                          <w:b/>
                          <w:color w:val="1F497D"/>
                        </w:rPr>
                        <w:t>III-B</w:t>
                      </w:r>
                      <w:r>
                        <w:rPr>
                          <w:b/>
                          <w:color w:val="1F497D"/>
                          <w:spacing w:val="-6"/>
                        </w:rPr>
                        <w:t xml:space="preserve"> </w:t>
                      </w:r>
                      <w:r>
                        <w:rPr>
                          <w:b/>
                          <w:color w:val="1F497D"/>
                        </w:rPr>
                        <w:t>Application)</w:t>
                      </w:r>
                    </w:p>
                  </w:txbxContent>
                </v:textbox>
                <w10:anchorlock/>
              </v:shape>
            </w:pict>
          </mc:Fallback>
        </mc:AlternateContent>
      </w:r>
    </w:p>
    <w:p w14:paraId="20580235" w14:textId="77777777" w:rsidR="009A6588" w:rsidRDefault="009A6588">
      <w:pPr>
        <w:pStyle w:val="BodyText"/>
        <w:rPr>
          <w:sz w:val="20"/>
        </w:rPr>
      </w:pPr>
    </w:p>
    <w:p w14:paraId="6B596F36" w14:textId="77777777" w:rsidR="009A6588" w:rsidRDefault="009A6588">
      <w:pPr>
        <w:pStyle w:val="BodyText"/>
        <w:spacing w:before="4"/>
        <w:rPr>
          <w:sz w:val="23"/>
        </w:rPr>
      </w:pPr>
    </w:p>
    <w:tbl>
      <w:tblPr>
        <w:tblStyle w:val="TableGrid"/>
        <w:tblW w:w="0" w:type="auto"/>
        <w:tblInd w:w="265" w:type="dxa"/>
        <w:tblLook w:val="04A0" w:firstRow="1" w:lastRow="0" w:firstColumn="1" w:lastColumn="0" w:noHBand="0" w:noVBand="1"/>
      </w:tblPr>
      <w:tblGrid>
        <w:gridCol w:w="9990"/>
      </w:tblGrid>
      <w:tr w:rsidR="0064288A" w14:paraId="3A5E04FE" w14:textId="77777777" w:rsidTr="0000294B">
        <w:tc>
          <w:tcPr>
            <w:tcW w:w="9990" w:type="dxa"/>
          </w:tcPr>
          <w:p w14:paraId="7316523E" w14:textId="1677958F" w:rsidR="0064288A" w:rsidRDefault="00D71688">
            <w:pPr>
              <w:pStyle w:val="BodyText"/>
              <w:tabs>
                <w:tab w:val="left" w:pos="8314"/>
              </w:tabs>
            </w:pPr>
            <w:r>
              <w:t>PROJECT</w:t>
            </w:r>
            <w:r>
              <w:rPr>
                <w:spacing w:val="-1"/>
              </w:rPr>
              <w:t xml:space="preserve"> </w:t>
            </w:r>
            <w:r>
              <w:t>NAME:</w:t>
            </w:r>
            <w:r w:rsidR="004C3679">
              <w:t xml:space="preserve">   </w:t>
            </w:r>
          </w:p>
        </w:tc>
      </w:tr>
    </w:tbl>
    <w:p w14:paraId="20888FD2" w14:textId="556BA2AC" w:rsidR="0061392D" w:rsidRDefault="0061392D">
      <w:pPr>
        <w:pStyle w:val="BodyText"/>
        <w:tabs>
          <w:tab w:val="left" w:pos="8314"/>
        </w:tabs>
        <w:ind w:left="227"/>
      </w:pPr>
    </w:p>
    <w:p w14:paraId="610C6127" w14:textId="1DBE1717" w:rsidR="009A6588" w:rsidRPr="00F64B9A" w:rsidRDefault="009A6588">
      <w:pPr>
        <w:pStyle w:val="BodyText"/>
        <w:tabs>
          <w:tab w:val="left" w:pos="8314"/>
        </w:tabs>
        <w:ind w:left="227"/>
      </w:pPr>
    </w:p>
    <w:p w14:paraId="668F29E0" w14:textId="48BB06EF" w:rsidR="00F64B9A" w:rsidRDefault="00F64B9A">
      <w:pPr>
        <w:pStyle w:val="BodyText"/>
        <w:spacing w:before="1"/>
        <w:rPr>
          <w:sz w:val="14"/>
        </w:rPr>
      </w:pPr>
      <w:r w:rsidRPr="00F64B9A">
        <w:t>1</w:t>
      </w:r>
      <w:r>
        <w:rPr>
          <w:sz w:val="14"/>
        </w:rPr>
        <w:t>.</w:t>
      </w:r>
    </w:p>
    <w:tbl>
      <w:tblPr>
        <w:tblStyle w:val="TableGrid"/>
        <w:tblW w:w="0" w:type="auto"/>
        <w:tblInd w:w="265" w:type="dxa"/>
        <w:tblLook w:val="04A0" w:firstRow="1" w:lastRow="0" w:firstColumn="1" w:lastColumn="0" w:noHBand="0" w:noVBand="1"/>
      </w:tblPr>
      <w:tblGrid>
        <w:gridCol w:w="5220"/>
        <w:gridCol w:w="4770"/>
      </w:tblGrid>
      <w:tr w:rsidR="0064288A" w14:paraId="2D75DCA9" w14:textId="77777777" w:rsidTr="0000294B">
        <w:tc>
          <w:tcPr>
            <w:tcW w:w="5220" w:type="dxa"/>
          </w:tcPr>
          <w:p w14:paraId="47C4DC17" w14:textId="4119681D" w:rsidR="0064288A" w:rsidRDefault="0064288A" w:rsidP="0064288A">
            <w:pPr>
              <w:pStyle w:val="ListParagraph"/>
              <w:tabs>
                <w:tab w:val="left" w:pos="588"/>
                <w:tab w:val="left" w:pos="4947"/>
              </w:tabs>
              <w:spacing w:before="94"/>
              <w:ind w:left="0" w:firstLine="0"/>
            </w:pPr>
            <w:r>
              <w:t>Estimate</w:t>
            </w:r>
            <w:r>
              <w:rPr>
                <w:spacing w:val="1"/>
              </w:rPr>
              <w:t xml:space="preserve"> </w:t>
            </w:r>
            <w:r>
              <w:t>TOTAL</w:t>
            </w:r>
            <w:r>
              <w:rPr>
                <w:spacing w:val="1"/>
              </w:rPr>
              <w:t xml:space="preserve"> </w:t>
            </w:r>
            <w:r>
              <w:t>COSTS</w:t>
            </w:r>
          </w:p>
        </w:tc>
        <w:tc>
          <w:tcPr>
            <w:tcW w:w="4770" w:type="dxa"/>
          </w:tcPr>
          <w:p w14:paraId="663C2C21" w14:textId="0884B0A5" w:rsidR="0064288A" w:rsidRDefault="0064288A" w:rsidP="0064288A">
            <w:pPr>
              <w:pStyle w:val="ListParagraph"/>
              <w:tabs>
                <w:tab w:val="left" w:pos="588"/>
                <w:tab w:val="left" w:pos="4947"/>
              </w:tabs>
              <w:spacing w:before="94"/>
              <w:ind w:left="0" w:firstLine="0"/>
            </w:pPr>
            <w:r>
              <w:t>$</w:t>
            </w:r>
          </w:p>
        </w:tc>
      </w:tr>
      <w:tr w:rsidR="0064288A" w14:paraId="7632DB1B" w14:textId="77777777" w:rsidTr="0000294B">
        <w:tc>
          <w:tcPr>
            <w:tcW w:w="5220" w:type="dxa"/>
          </w:tcPr>
          <w:p w14:paraId="1D9EFDBD" w14:textId="447C357E" w:rsidR="0064288A" w:rsidRDefault="0064288A" w:rsidP="0064288A">
            <w:pPr>
              <w:pStyle w:val="ListParagraph"/>
              <w:tabs>
                <w:tab w:val="left" w:pos="588"/>
                <w:tab w:val="left" w:pos="4947"/>
              </w:tabs>
              <w:spacing w:before="94"/>
              <w:ind w:left="0" w:firstLine="0"/>
            </w:pPr>
            <w:r>
              <w:t>Estimate</w:t>
            </w:r>
            <w:r>
              <w:rPr>
                <w:spacing w:val="-1"/>
              </w:rPr>
              <w:t xml:space="preserve"> </w:t>
            </w:r>
            <w:r>
              <w:t>the TOTAL number</w:t>
            </w:r>
            <w:r>
              <w:rPr>
                <w:spacing w:val="1"/>
              </w:rPr>
              <w:t xml:space="preserve"> </w:t>
            </w:r>
            <w:r>
              <w:t>of</w:t>
            </w:r>
            <w:r>
              <w:rPr>
                <w:spacing w:val="4"/>
              </w:rPr>
              <w:t xml:space="preserve"> </w:t>
            </w:r>
            <w:r>
              <w:t>miles</w:t>
            </w:r>
            <w:r>
              <w:rPr>
                <w:spacing w:val="1"/>
              </w:rPr>
              <w:t xml:space="preserve"> </w:t>
            </w:r>
            <w:r>
              <w:t>to</w:t>
            </w:r>
            <w:r>
              <w:rPr>
                <w:spacing w:val="-1"/>
              </w:rPr>
              <w:t xml:space="preserve"> </w:t>
            </w:r>
            <w:r>
              <w:t>be driven</w:t>
            </w:r>
          </w:p>
        </w:tc>
        <w:tc>
          <w:tcPr>
            <w:tcW w:w="4770" w:type="dxa"/>
          </w:tcPr>
          <w:p w14:paraId="7778F3EE" w14:textId="77777777" w:rsidR="0064288A" w:rsidRDefault="0064288A" w:rsidP="0064288A">
            <w:pPr>
              <w:pStyle w:val="ListParagraph"/>
              <w:tabs>
                <w:tab w:val="left" w:pos="588"/>
                <w:tab w:val="left" w:pos="4947"/>
              </w:tabs>
              <w:spacing w:before="94"/>
              <w:ind w:left="0" w:firstLine="0"/>
            </w:pPr>
          </w:p>
        </w:tc>
      </w:tr>
      <w:tr w:rsidR="0064288A" w14:paraId="14EC2A8B" w14:textId="77777777" w:rsidTr="0000294B">
        <w:tc>
          <w:tcPr>
            <w:tcW w:w="5220" w:type="dxa"/>
          </w:tcPr>
          <w:p w14:paraId="180C9F82" w14:textId="7E0FACB0" w:rsidR="0064288A" w:rsidRDefault="0064288A" w:rsidP="0064288A">
            <w:pPr>
              <w:pStyle w:val="ListParagraph"/>
              <w:tabs>
                <w:tab w:val="left" w:pos="588"/>
                <w:tab w:val="left" w:pos="4947"/>
              </w:tabs>
              <w:spacing w:before="94"/>
              <w:ind w:left="0" w:firstLine="0"/>
            </w:pPr>
            <w:r>
              <w:t>Estimate</w:t>
            </w:r>
            <w:r>
              <w:rPr>
                <w:spacing w:val="-1"/>
              </w:rPr>
              <w:t xml:space="preserve"> </w:t>
            </w:r>
            <w:r>
              <w:t>the cost</w:t>
            </w:r>
            <w:r>
              <w:rPr>
                <w:spacing w:val="1"/>
              </w:rPr>
              <w:t xml:space="preserve"> </w:t>
            </w:r>
            <w:r>
              <w:t>per</w:t>
            </w:r>
            <w:r>
              <w:rPr>
                <w:spacing w:val="2"/>
              </w:rPr>
              <w:t xml:space="preserve"> </w:t>
            </w:r>
            <w:r>
              <w:t>mile: (total</w:t>
            </w:r>
            <w:r>
              <w:rPr>
                <w:spacing w:val="-1"/>
              </w:rPr>
              <w:t xml:space="preserve"> </w:t>
            </w:r>
            <w:r>
              <w:t>costs divided</w:t>
            </w:r>
            <w:r>
              <w:rPr>
                <w:spacing w:val="-1"/>
              </w:rPr>
              <w:t xml:space="preserve"> </w:t>
            </w:r>
            <w:r>
              <w:t>by</w:t>
            </w:r>
            <w:r>
              <w:rPr>
                <w:spacing w:val="-2"/>
              </w:rPr>
              <w:t xml:space="preserve"> </w:t>
            </w:r>
            <w:r>
              <w:t>total</w:t>
            </w:r>
            <w:r>
              <w:rPr>
                <w:spacing w:val="-1"/>
              </w:rPr>
              <w:t xml:space="preserve"> </w:t>
            </w:r>
            <w:r>
              <w:t>miles)</w:t>
            </w:r>
          </w:p>
        </w:tc>
        <w:tc>
          <w:tcPr>
            <w:tcW w:w="4770" w:type="dxa"/>
          </w:tcPr>
          <w:p w14:paraId="37500C14" w14:textId="65794C2F" w:rsidR="0064288A" w:rsidRDefault="0064288A" w:rsidP="0064288A">
            <w:pPr>
              <w:pStyle w:val="ListParagraph"/>
              <w:tabs>
                <w:tab w:val="left" w:pos="588"/>
                <w:tab w:val="left" w:pos="4947"/>
              </w:tabs>
              <w:spacing w:before="94"/>
              <w:ind w:left="0" w:firstLine="0"/>
            </w:pPr>
            <w:r>
              <w:t>$</w:t>
            </w:r>
          </w:p>
        </w:tc>
      </w:tr>
    </w:tbl>
    <w:p w14:paraId="567B6C10" w14:textId="77777777" w:rsidR="009A6588" w:rsidRDefault="009A6588">
      <w:pPr>
        <w:pStyle w:val="BodyText"/>
        <w:rPr>
          <w:sz w:val="20"/>
        </w:rPr>
      </w:pPr>
    </w:p>
    <w:p w14:paraId="1AAB554C" w14:textId="09D4EDFF" w:rsidR="00F64B9A" w:rsidRPr="00216864" w:rsidRDefault="00F64B9A">
      <w:pPr>
        <w:pStyle w:val="BodyText"/>
        <w:spacing w:before="3"/>
      </w:pPr>
      <w:r w:rsidRPr="00F64B9A">
        <w:t>2.</w:t>
      </w:r>
    </w:p>
    <w:tbl>
      <w:tblPr>
        <w:tblStyle w:val="TableGrid"/>
        <w:tblW w:w="0" w:type="auto"/>
        <w:tblInd w:w="265" w:type="dxa"/>
        <w:tblLook w:val="04A0" w:firstRow="1" w:lastRow="0" w:firstColumn="1" w:lastColumn="0" w:noHBand="0" w:noVBand="1"/>
      </w:tblPr>
      <w:tblGrid>
        <w:gridCol w:w="2520"/>
        <w:gridCol w:w="2700"/>
        <w:gridCol w:w="2340"/>
        <w:gridCol w:w="2430"/>
      </w:tblGrid>
      <w:tr w:rsidR="0064288A" w14:paraId="66A6C13A" w14:textId="77777777" w:rsidTr="0000294B">
        <w:tc>
          <w:tcPr>
            <w:tcW w:w="9990" w:type="dxa"/>
            <w:gridSpan w:val="4"/>
          </w:tcPr>
          <w:p w14:paraId="6A1299E4" w14:textId="3A3D4265" w:rsidR="0064288A" w:rsidRDefault="0064288A" w:rsidP="0064288A">
            <w:pPr>
              <w:tabs>
                <w:tab w:val="left" w:pos="588"/>
              </w:tabs>
              <w:spacing w:before="93"/>
            </w:pPr>
            <w:r>
              <w:t>Estimate</w:t>
            </w:r>
            <w:r w:rsidRPr="0064288A">
              <w:rPr>
                <w:spacing w:val="-2"/>
              </w:rPr>
              <w:t xml:space="preserve"> </w:t>
            </w:r>
            <w:r>
              <w:t>Units of</w:t>
            </w:r>
            <w:r w:rsidRPr="0064288A">
              <w:rPr>
                <w:spacing w:val="2"/>
              </w:rPr>
              <w:t xml:space="preserve"> </w:t>
            </w:r>
            <w:r>
              <w:t>Service</w:t>
            </w:r>
            <w:r w:rsidRPr="0064288A">
              <w:rPr>
                <w:spacing w:val="61"/>
              </w:rPr>
              <w:t xml:space="preserve"> </w:t>
            </w:r>
            <w:r>
              <w:t>(one-way</w:t>
            </w:r>
            <w:r w:rsidRPr="0064288A">
              <w:rPr>
                <w:spacing w:val="-4"/>
              </w:rPr>
              <w:t xml:space="preserve"> </w:t>
            </w:r>
            <w:r>
              <w:t>trips)</w:t>
            </w:r>
          </w:p>
        </w:tc>
      </w:tr>
      <w:tr w:rsidR="0064288A" w14:paraId="6E95CAFD" w14:textId="77777777" w:rsidTr="0000294B">
        <w:tc>
          <w:tcPr>
            <w:tcW w:w="2520" w:type="dxa"/>
          </w:tcPr>
          <w:p w14:paraId="264FC283" w14:textId="25E34E52" w:rsidR="0064288A" w:rsidRDefault="0064288A" w:rsidP="0064288A">
            <w:pPr>
              <w:pStyle w:val="ListParagraph"/>
              <w:tabs>
                <w:tab w:val="left" w:pos="588"/>
              </w:tabs>
              <w:spacing w:before="93"/>
              <w:ind w:left="0" w:firstLine="0"/>
            </w:pPr>
            <w:r>
              <w:t>Total</w:t>
            </w:r>
            <w:r>
              <w:rPr>
                <w:spacing w:val="-2"/>
              </w:rPr>
              <w:t xml:space="preserve"> </w:t>
            </w:r>
            <w:r>
              <w:t>Units:</w:t>
            </w:r>
          </w:p>
        </w:tc>
        <w:tc>
          <w:tcPr>
            <w:tcW w:w="2700" w:type="dxa"/>
          </w:tcPr>
          <w:p w14:paraId="5CE5D967" w14:textId="77777777" w:rsidR="0064288A" w:rsidRDefault="0064288A" w:rsidP="0064288A">
            <w:pPr>
              <w:pStyle w:val="ListParagraph"/>
              <w:tabs>
                <w:tab w:val="left" w:pos="588"/>
              </w:tabs>
              <w:spacing w:before="93"/>
              <w:ind w:left="0" w:firstLine="0"/>
            </w:pPr>
          </w:p>
        </w:tc>
        <w:tc>
          <w:tcPr>
            <w:tcW w:w="2340" w:type="dxa"/>
          </w:tcPr>
          <w:p w14:paraId="78D23EFF" w14:textId="37D67465" w:rsidR="0064288A" w:rsidRDefault="0064288A" w:rsidP="0064288A">
            <w:pPr>
              <w:pStyle w:val="ListParagraph"/>
              <w:tabs>
                <w:tab w:val="left" w:pos="588"/>
              </w:tabs>
              <w:spacing w:before="93"/>
              <w:ind w:left="0" w:firstLine="0"/>
            </w:pPr>
            <w:r>
              <w:t>Cost</w:t>
            </w:r>
            <w:r>
              <w:rPr>
                <w:spacing w:val="1"/>
              </w:rPr>
              <w:t xml:space="preserve"> </w:t>
            </w:r>
            <w:r>
              <w:t>per Unit:</w:t>
            </w:r>
          </w:p>
        </w:tc>
        <w:tc>
          <w:tcPr>
            <w:tcW w:w="2430" w:type="dxa"/>
          </w:tcPr>
          <w:p w14:paraId="34C7C322" w14:textId="393C1F55" w:rsidR="0064288A" w:rsidRDefault="0064288A" w:rsidP="0064288A">
            <w:pPr>
              <w:pStyle w:val="ListParagraph"/>
              <w:tabs>
                <w:tab w:val="left" w:pos="588"/>
              </w:tabs>
              <w:spacing w:before="93"/>
              <w:ind w:left="0" w:firstLine="0"/>
            </w:pPr>
            <w:r>
              <w:t>$</w:t>
            </w:r>
          </w:p>
        </w:tc>
      </w:tr>
      <w:tr w:rsidR="0064288A" w14:paraId="3E44199A" w14:textId="77777777" w:rsidTr="0000294B">
        <w:tc>
          <w:tcPr>
            <w:tcW w:w="7560" w:type="dxa"/>
            <w:gridSpan w:val="3"/>
          </w:tcPr>
          <w:p w14:paraId="72D8B62A" w14:textId="1CDC30D6" w:rsidR="0064288A" w:rsidRDefault="0064288A" w:rsidP="0064288A">
            <w:pPr>
              <w:pStyle w:val="ListParagraph"/>
              <w:tabs>
                <w:tab w:val="left" w:pos="588"/>
              </w:tabs>
              <w:spacing w:before="93"/>
              <w:ind w:left="0" w:firstLine="0"/>
            </w:pPr>
            <w:r>
              <w:t>Title</w:t>
            </w:r>
            <w:r>
              <w:rPr>
                <w:spacing w:val="-3"/>
              </w:rPr>
              <w:t xml:space="preserve"> </w:t>
            </w:r>
            <w:r>
              <w:t>III-B</w:t>
            </w:r>
            <w:r>
              <w:rPr>
                <w:spacing w:val="-2"/>
              </w:rPr>
              <w:t xml:space="preserve"> </w:t>
            </w:r>
            <w:r>
              <w:t>Units</w:t>
            </w:r>
            <w:r>
              <w:rPr>
                <w:spacing w:val="-1"/>
              </w:rPr>
              <w:t xml:space="preserve"> </w:t>
            </w:r>
            <w:r>
              <w:t>of</w:t>
            </w:r>
            <w:r>
              <w:rPr>
                <w:spacing w:val="2"/>
              </w:rPr>
              <w:t xml:space="preserve"> </w:t>
            </w:r>
            <w:r>
              <w:t>Service</w:t>
            </w:r>
            <w:r>
              <w:rPr>
                <w:spacing w:val="-2"/>
              </w:rPr>
              <w:t xml:space="preserve"> </w:t>
            </w:r>
            <w:r>
              <w:t>(for</w:t>
            </w:r>
            <w:r>
              <w:rPr>
                <w:spacing w:val="-3"/>
              </w:rPr>
              <w:t xml:space="preserve"> </w:t>
            </w:r>
            <w:r>
              <w:t>individuals</w:t>
            </w:r>
            <w:r>
              <w:rPr>
                <w:spacing w:val="-2"/>
              </w:rPr>
              <w:t xml:space="preserve"> </w:t>
            </w:r>
            <w:r>
              <w:t>60</w:t>
            </w:r>
            <w:r>
              <w:rPr>
                <w:spacing w:val="-2"/>
              </w:rPr>
              <w:t xml:space="preserve"> </w:t>
            </w:r>
            <w:r>
              <w:t>years</w:t>
            </w:r>
            <w:r>
              <w:rPr>
                <w:spacing w:val="-2"/>
              </w:rPr>
              <w:t xml:space="preserve"> </w:t>
            </w:r>
            <w:r>
              <w:t>of</w:t>
            </w:r>
            <w:r>
              <w:rPr>
                <w:spacing w:val="-2"/>
              </w:rPr>
              <w:t xml:space="preserve"> </w:t>
            </w:r>
            <w:r>
              <w:t>age</w:t>
            </w:r>
            <w:r>
              <w:rPr>
                <w:spacing w:val="-2"/>
              </w:rPr>
              <w:t xml:space="preserve"> </w:t>
            </w:r>
            <w:r>
              <w:t>and</w:t>
            </w:r>
            <w:r>
              <w:rPr>
                <w:spacing w:val="-2"/>
              </w:rPr>
              <w:t xml:space="preserve"> </w:t>
            </w:r>
            <w:r>
              <w:t xml:space="preserve">older: </w:t>
            </w:r>
          </w:p>
        </w:tc>
        <w:tc>
          <w:tcPr>
            <w:tcW w:w="2430" w:type="dxa"/>
          </w:tcPr>
          <w:p w14:paraId="7ED14B56" w14:textId="77777777" w:rsidR="0064288A" w:rsidRDefault="0064288A" w:rsidP="0064288A">
            <w:pPr>
              <w:pStyle w:val="ListParagraph"/>
              <w:tabs>
                <w:tab w:val="left" w:pos="588"/>
              </w:tabs>
              <w:spacing w:before="93"/>
              <w:ind w:left="0" w:firstLine="0"/>
            </w:pPr>
          </w:p>
        </w:tc>
      </w:tr>
    </w:tbl>
    <w:p w14:paraId="07F3CE7C" w14:textId="77777777" w:rsidR="0064288A" w:rsidRDefault="0064288A" w:rsidP="0064288A">
      <w:pPr>
        <w:pStyle w:val="ListParagraph"/>
        <w:tabs>
          <w:tab w:val="left" w:pos="588"/>
        </w:tabs>
        <w:spacing w:before="93"/>
        <w:ind w:left="587" w:firstLine="0"/>
      </w:pPr>
    </w:p>
    <w:p w14:paraId="5145CCB8" w14:textId="4A05DA9C" w:rsidR="00F64B9A" w:rsidRPr="00216864" w:rsidRDefault="00F64B9A">
      <w:pPr>
        <w:pStyle w:val="BodyText"/>
        <w:spacing w:before="8"/>
      </w:pPr>
      <w:r w:rsidRPr="00216864">
        <w:t>3.</w:t>
      </w:r>
    </w:p>
    <w:tbl>
      <w:tblPr>
        <w:tblStyle w:val="TableGrid"/>
        <w:tblW w:w="0" w:type="auto"/>
        <w:tblInd w:w="265" w:type="dxa"/>
        <w:tblLook w:val="04A0" w:firstRow="1" w:lastRow="0" w:firstColumn="1" w:lastColumn="0" w:noHBand="0" w:noVBand="1"/>
      </w:tblPr>
      <w:tblGrid>
        <w:gridCol w:w="7560"/>
        <w:gridCol w:w="2430"/>
      </w:tblGrid>
      <w:tr w:rsidR="0000294B" w14:paraId="65F23319" w14:textId="77777777" w:rsidTr="0000294B">
        <w:tc>
          <w:tcPr>
            <w:tcW w:w="7560" w:type="dxa"/>
          </w:tcPr>
          <w:p w14:paraId="4A342EC6" w14:textId="23EE548A" w:rsidR="0000294B" w:rsidRDefault="0000294B" w:rsidP="0000294B">
            <w:pPr>
              <w:pStyle w:val="ListParagraph"/>
              <w:tabs>
                <w:tab w:val="left" w:pos="588"/>
                <w:tab w:val="left" w:pos="3163"/>
              </w:tabs>
              <w:spacing w:before="94"/>
              <w:ind w:left="0" w:right="924" w:firstLine="0"/>
            </w:pPr>
            <w:r>
              <w:t>Estimate the total number of unduplicated Title III-B participants to be served</w:t>
            </w:r>
            <w:r>
              <w:rPr>
                <w:spacing w:val="1"/>
              </w:rPr>
              <w:t xml:space="preserve"> </w:t>
            </w:r>
            <w:r>
              <w:t>(60 years of age and</w:t>
            </w:r>
            <w:r>
              <w:rPr>
                <w:spacing w:val="-59"/>
              </w:rPr>
              <w:t xml:space="preserve"> </w:t>
            </w:r>
            <w:r>
              <w:t xml:space="preserve">older): </w:t>
            </w:r>
          </w:p>
        </w:tc>
        <w:tc>
          <w:tcPr>
            <w:tcW w:w="2430" w:type="dxa"/>
          </w:tcPr>
          <w:p w14:paraId="4EF346DC" w14:textId="77777777" w:rsidR="0000294B" w:rsidRDefault="0000294B" w:rsidP="0000294B">
            <w:pPr>
              <w:pStyle w:val="ListParagraph"/>
              <w:tabs>
                <w:tab w:val="left" w:pos="588"/>
                <w:tab w:val="left" w:pos="3163"/>
              </w:tabs>
              <w:spacing w:before="94"/>
              <w:ind w:left="0" w:right="924" w:firstLine="0"/>
            </w:pPr>
          </w:p>
        </w:tc>
      </w:tr>
    </w:tbl>
    <w:p w14:paraId="3A5E6991" w14:textId="03FFAD7C" w:rsidR="0000294B" w:rsidRDefault="00F64B9A" w:rsidP="0000294B">
      <w:pPr>
        <w:tabs>
          <w:tab w:val="left" w:pos="588"/>
        </w:tabs>
        <w:spacing w:before="93"/>
      </w:pPr>
      <w:r>
        <w:t>4.</w:t>
      </w:r>
    </w:p>
    <w:tbl>
      <w:tblPr>
        <w:tblStyle w:val="TableGrid"/>
        <w:tblW w:w="0" w:type="auto"/>
        <w:tblInd w:w="265" w:type="dxa"/>
        <w:tblLook w:val="04A0" w:firstRow="1" w:lastRow="0" w:firstColumn="1" w:lastColumn="0" w:noHBand="0" w:noVBand="1"/>
      </w:tblPr>
      <w:tblGrid>
        <w:gridCol w:w="5654"/>
        <w:gridCol w:w="4336"/>
      </w:tblGrid>
      <w:tr w:rsidR="0000294B" w14:paraId="6428C713" w14:textId="77777777" w:rsidTr="0000294B">
        <w:tc>
          <w:tcPr>
            <w:tcW w:w="9990" w:type="dxa"/>
            <w:gridSpan w:val="2"/>
          </w:tcPr>
          <w:p w14:paraId="76743BD8" w14:textId="71448F4B" w:rsidR="0000294B" w:rsidRDefault="0000294B" w:rsidP="0000294B">
            <w:pPr>
              <w:tabs>
                <w:tab w:val="left" w:pos="588"/>
              </w:tabs>
              <w:spacing w:before="93"/>
            </w:pPr>
            <w:r>
              <w:t>Estimate</w:t>
            </w:r>
            <w:r w:rsidRPr="0000294B">
              <w:rPr>
                <w:spacing w:val="-4"/>
              </w:rPr>
              <w:t xml:space="preserve"> </w:t>
            </w:r>
            <w:r>
              <w:t>the</w:t>
            </w:r>
            <w:r w:rsidRPr="0000294B">
              <w:rPr>
                <w:spacing w:val="-4"/>
              </w:rPr>
              <w:t xml:space="preserve"> </w:t>
            </w:r>
            <w:r>
              <w:t>following</w:t>
            </w:r>
            <w:r w:rsidRPr="0000294B">
              <w:rPr>
                <w:spacing w:val="-1"/>
              </w:rPr>
              <w:t xml:space="preserve"> </w:t>
            </w:r>
            <w:r>
              <w:t>unduplicated</w:t>
            </w:r>
            <w:r w:rsidRPr="0000294B">
              <w:rPr>
                <w:spacing w:val="-4"/>
              </w:rPr>
              <w:t xml:space="preserve"> </w:t>
            </w:r>
            <w:r>
              <w:t>Title</w:t>
            </w:r>
            <w:r w:rsidRPr="0000294B">
              <w:rPr>
                <w:spacing w:val="-4"/>
              </w:rPr>
              <w:t xml:space="preserve"> </w:t>
            </w:r>
            <w:r>
              <w:t>III-B</w:t>
            </w:r>
            <w:r w:rsidRPr="0000294B">
              <w:rPr>
                <w:spacing w:val="-4"/>
              </w:rPr>
              <w:t xml:space="preserve"> </w:t>
            </w:r>
            <w:r>
              <w:t>participants:</w:t>
            </w:r>
          </w:p>
        </w:tc>
      </w:tr>
      <w:tr w:rsidR="0000294B" w14:paraId="0C767803" w14:textId="77777777" w:rsidTr="0000294B">
        <w:tc>
          <w:tcPr>
            <w:tcW w:w="5654" w:type="dxa"/>
          </w:tcPr>
          <w:p w14:paraId="0B6A1C9E" w14:textId="6FDC773A" w:rsidR="0000294B" w:rsidRDefault="0000294B" w:rsidP="00216864">
            <w:pPr>
              <w:pStyle w:val="ListParagraph"/>
              <w:numPr>
                <w:ilvl w:val="0"/>
                <w:numId w:val="26"/>
              </w:numPr>
              <w:tabs>
                <w:tab w:val="left" w:pos="588"/>
              </w:tabs>
              <w:spacing w:before="93"/>
            </w:pPr>
            <w:r>
              <w:t>Minority</w:t>
            </w:r>
          </w:p>
        </w:tc>
        <w:tc>
          <w:tcPr>
            <w:tcW w:w="4336" w:type="dxa"/>
          </w:tcPr>
          <w:p w14:paraId="00D87E6B" w14:textId="77777777" w:rsidR="0000294B" w:rsidRDefault="0000294B" w:rsidP="0000294B">
            <w:pPr>
              <w:pStyle w:val="ListParagraph"/>
              <w:tabs>
                <w:tab w:val="left" w:pos="588"/>
              </w:tabs>
              <w:spacing w:before="93"/>
              <w:ind w:left="0" w:firstLine="0"/>
            </w:pPr>
          </w:p>
        </w:tc>
      </w:tr>
      <w:tr w:rsidR="0000294B" w14:paraId="00444F8C" w14:textId="77777777" w:rsidTr="0000294B">
        <w:tc>
          <w:tcPr>
            <w:tcW w:w="5654" w:type="dxa"/>
          </w:tcPr>
          <w:p w14:paraId="37E6B3DA" w14:textId="4494F2A0" w:rsidR="0000294B" w:rsidRDefault="0000294B" w:rsidP="00216864">
            <w:pPr>
              <w:pStyle w:val="ListParagraph"/>
              <w:numPr>
                <w:ilvl w:val="0"/>
                <w:numId w:val="26"/>
              </w:numPr>
              <w:tabs>
                <w:tab w:val="left" w:pos="588"/>
              </w:tabs>
              <w:spacing w:before="93"/>
            </w:pPr>
            <w:r>
              <w:t>Greatest</w:t>
            </w:r>
            <w:r>
              <w:rPr>
                <w:spacing w:val="-3"/>
              </w:rPr>
              <w:t xml:space="preserve"> </w:t>
            </w:r>
            <w:r>
              <w:t>Economic</w:t>
            </w:r>
            <w:r>
              <w:rPr>
                <w:spacing w:val="-3"/>
              </w:rPr>
              <w:t xml:space="preserve"> </w:t>
            </w:r>
            <w:r>
              <w:t>Need</w:t>
            </w:r>
            <w:r>
              <w:rPr>
                <w:spacing w:val="-2"/>
              </w:rPr>
              <w:t xml:space="preserve"> </w:t>
            </w:r>
          </w:p>
        </w:tc>
        <w:tc>
          <w:tcPr>
            <w:tcW w:w="4336" w:type="dxa"/>
          </w:tcPr>
          <w:p w14:paraId="288E9058" w14:textId="77777777" w:rsidR="0000294B" w:rsidRDefault="0000294B" w:rsidP="0000294B">
            <w:pPr>
              <w:pStyle w:val="ListParagraph"/>
              <w:tabs>
                <w:tab w:val="left" w:pos="588"/>
              </w:tabs>
              <w:spacing w:before="93"/>
              <w:ind w:left="0" w:firstLine="0"/>
            </w:pPr>
          </w:p>
        </w:tc>
      </w:tr>
      <w:tr w:rsidR="0000294B" w14:paraId="3372D740" w14:textId="77777777" w:rsidTr="0000294B">
        <w:tc>
          <w:tcPr>
            <w:tcW w:w="5654" w:type="dxa"/>
          </w:tcPr>
          <w:p w14:paraId="57AC5D96" w14:textId="373A9AE2" w:rsidR="0000294B" w:rsidRDefault="0000294B" w:rsidP="00216864">
            <w:pPr>
              <w:pStyle w:val="ListParagraph"/>
              <w:numPr>
                <w:ilvl w:val="0"/>
                <w:numId w:val="26"/>
              </w:numPr>
              <w:tabs>
                <w:tab w:val="left" w:pos="588"/>
              </w:tabs>
              <w:spacing w:before="93"/>
            </w:pPr>
            <w:r>
              <w:t xml:space="preserve">Frail/Disabled </w:t>
            </w:r>
            <w:r>
              <w:rPr>
                <w:spacing w:val="2"/>
              </w:rPr>
              <w:t xml:space="preserve"> </w:t>
            </w:r>
          </w:p>
        </w:tc>
        <w:tc>
          <w:tcPr>
            <w:tcW w:w="4336" w:type="dxa"/>
          </w:tcPr>
          <w:p w14:paraId="0A8F3863" w14:textId="77777777" w:rsidR="0000294B" w:rsidRDefault="0000294B" w:rsidP="0000294B">
            <w:pPr>
              <w:pStyle w:val="ListParagraph"/>
              <w:tabs>
                <w:tab w:val="left" w:pos="588"/>
              </w:tabs>
              <w:spacing w:before="93"/>
              <w:ind w:left="0" w:firstLine="0"/>
            </w:pPr>
          </w:p>
        </w:tc>
      </w:tr>
    </w:tbl>
    <w:p w14:paraId="0FCA2ACE" w14:textId="77777777" w:rsidR="009A6588" w:rsidRDefault="009A6588">
      <w:pPr>
        <w:pStyle w:val="BodyText"/>
        <w:spacing w:before="1"/>
        <w:rPr>
          <w:sz w:val="14"/>
        </w:rPr>
      </w:pPr>
    </w:p>
    <w:p w14:paraId="38BCC169" w14:textId="6E5D9555" w:rsidR="0000294B" w:rsidRPr="00216864" w:rsidRDefault="00216864">
      <w:pPr>
        <w:pStyle w:val="BodyText"/>
        <w:spacing w:before="1"/>
      </w:pPr>
      <w:r w:rsidRPr="00216864">
        <w:t>5.</w:t>
      </w:r>
    </w:p>
    <w:tbl>
      <w:tblPr>
        <w:tblStyle w:val="TableGrid"/>
        <w:tblW w:w="0" w:type="auto"/>
        <w:tblInd w:w="265" w:type="dxa"/>
        <w:tblLook w:val="04A0" w:firstRow="1" w:lastRow="0" w:firstColumn="1" w:lastColumn="0" w:noHBand="0" w:noVBand="1"/>
      </w:tblPr>
      <w:tblGrid>
        <w:gridCol w:w="7560"/>
        <w:gridCol w:w="2430"/>
      </w:tblGrid>
      <w:tr w:rsidR="0000294B" w14:paraId="259A1C77" w14:textId="77777777" w:rsidTr="0000294B">
        <w:tc>
          <w:tcPr>
            <w:tcW w:w="7560" w:type="dxa"/>
          </w:tcPr>
          <w:p w14:paraId="39C061CB" w14:textId="5E23D700" w:rsidR="0000294B" w:rsidRDefault="0000294B" w:rsidP="0000294B">
            <w:pPr>
              <w:tabs>
                <w:tab w:val="left" w:pos="588"/>
              </w:tabs>
              <w:spacing w:before="93"/>
            </w:pPr>
            <w:r>
              <w:t>Estimate</w:t>
            </w:r>
            <w:r w:rsidRPr="0000294B">
              <w:rPr>
                <w:spacing w:val="-3"/>
              </w:rPr>
              <w:t xml:space="preserve"> </w:t>
            </w:r>
            <w:r>
              <w:t>the</w:t>
            </w:r>
            <w:r w:rsidRPr="0000294B">
              <w:rPr>
                <w:spacing w:val="-2"/>
              </w:rPr>
              <w:t xml:space="preserve"> </w:t>
            </w:r>
            <w:r>
              <w:t>number of</w:t>
            </w:r>
            <w:r w:rsidRPr="0000294B">
              <w:rPr>
                <w:spacing w:val="2"/>
              </w:rPr>
              <w:t xml:space="preserve"> </w:t>
            </w:r>
            <w:r>
              <w:t>outreach</w:t>
            </w:r>
            <w:r w:rsidRPr="0000294B">
              <w:rPr>
                <w:spacing w:val="2"/>
              </w:rPr>
              <w:t xml:space="preserve"> </w:t>
            </w:r>
            <w:r>
              <w:t>attempts</w:t>
            </w:r>
            <w:r w:rsidRPr="0000294B">
              <w:rPr>
                <w:spacing w:val="1"/>
              </w:rPr>
              <w:t xml:space="preserve"> </w:t>
            </w:r>
            <w:r>
              <w:t>that</w:t>
            </w:r>
            <w:r w:rsidRPr="0000294B">
              <w:rPr>
                <w:spacing w:val="2"/>
              </w:rPr>
              <w:t xml:space="preserve"> </w:t>
            </w:r>
            <w:r>
              <w:t>will</w:t>
            </w:r>
            <w:r w:rsidRPr="0000294B">
              <w:rPr>
                <w:spacing w:val="2"/>
              </w:rPr>
              <w:t xml:space="preserve"> </w:t>
            </w:r>
            <w:r>
              <w:t>be</w:t>
            </w:r>
            <w:r w:rsidRPr="0000294B">
              <w:rPr>
                <w:spacing w:val="3"/>
              </w:rPr>
              <w:t xml:space="preserve"> </w:t>
            </w:r>
            <w:r>
              <w:t>made</w:t>
            </w:r>
            <w:r w:rsidRPr="0000294B">
              <w:rPr>
                <w:spacing w:val="-3"/>
              </w:rPr>
              <w:t xml:space="preserve"> </w:t>
            </w:r>
            <w:r>
              <w:t>to</w:t>
            </w:r>
            <w:r w:rsidRPr="0000294B">
              <w:rPr>
                <w:spacing w:val="-2"/>
              </w:rPr>
              <w:t xml:space="preserve"> </w:t>
            </w:r>
            <w:r>
              <w:t>encourage</w:t>
            </w:r>
            <w:r w:rsidRPr="0000294B">
              <w:rPr>
                <w:spacing w:val="-2"/>
              </w:rPr>
              <w:t xml:space="preserve"> </w:t>
            </w:r>
            <w:r>
              <w:t>community</w:t>
            </w:r>
            <w:r w:rsidRPr="0000294B">
              <w:rPr>
                <w:spacing w:val="-2"/>
              </w:rPr>
              <w:t xml:space="preserve"> </w:t>
            </w:r>
            <w:r>
              <w:t>members</w:t>
            </w:r>
            <w:r w:rsidRPr="0000294B">
              <w:rPr>
                <w:spacing w:val="-2"/>
              </w:rPr>
              <w:t xml:space="preserve"> </w:t>
            </w:r>
            <w:r>
              <w:t>to utilize</w:t>
            </w:r>
            <w:r w:rsidRPr="0000294B">
              <w:rPr>
                <w:spacing w:val="-5"/>
              </w:rPr>
              <w:t xml:space="preserve"> </w:t>
            </w:r>
            <w:r>
              <w:t>your</w:t>
            </w:r>
            <w:r w:rsidRPr="0000294B">
              <w:rPr>
                <w:spacing w:val="-3"/>
              </w:rPr>
              <w:t xml:space="preserve"> </w:t>
            </w:r>
            <w:r>
              <w:t>transportation</w:t>
            </w:r>
            <w:r w:rsidRPr="0000294B">
              <w:rPr>
                <w:spacing w:val="-4"/>
              </w:rPr>
              <w:t xml:space="preserve"> </w:t>
            </w:r>
            <w:r>
              <w:t>services</w:t>
            </w:r>
          </w:p>
        </w:tc>
        <w:tc>
          <w:tcPr>
            <w:tcW w:w="2430" w:type="dxa"/>
          </w:tcPr>
          <w:p w14:paraId="24748835" w14:textId="77777777" w:rsidR="0000294B" w:rsidRDefault="0000294B" w:rsidP="0000294B">
            <w:pPr>
              <w:pStyle w:val="ListParagraph"/>
              <w:tabs>
                <w:tab w:val="left" w:pos="588"/>
              </w:tabs>
              <w:spacing w:before="93"/>
              <w:ind w:left="0" w:firstLine="0"/>
            </w:pPr>
          </w:p>
        </w:tc>
      </w:tr>
    </w:tbl>
    <w:p w14:paraId="3FB2E366" w14:textId="77777777" w:rsidR="009A6588" w:rsidRDefault="009A6588">
      <w:pPr>
        <w:sectPr w:rsidR="009A6588" w:rsidSect="00FF1B4D">
          <w:pgSz w:w="12240" w:h="15840"/>
          <w:pgMar w:top="1420" w:right="320" w:bottom="1200" w:left="780" w:header="0" w:footer="1012" w:gutter="0"/>
          <w:cols w:space="720"/>
        </w:sectPr>
      </w:pPr>
    </w:p>
    <w:p w14:paraId="4CCAA97A" w14:textId="43296570" w:rsidR="009A6588" w:rsidRDefault="00391C42">
      <w:pPr>
        <w:pStyle w:val="BodyText"/>
        <w:ind w:left="199"/>
        <w:rPr>
          <w:sz w:val="20"/>
        </w:rPr>
      </w:pPr>
      <w:r>
        <w:rPr>
          <w:noProof/>
          <w:sz w:val="20"/>
        </w:rPr>
        <mc:AlternateContent>
          <mc:Choice Requires="wps">
            <w:drawing>
              <wp:inline distT="0" distB="0" distL="0" distR="0" wp14:anchorId="31951B5D" wp14:editId="3267620D">
                <wp:extent cx="6369050" cy="502920"/>
                <wp:effectExtent l="0" t="0" r="0" b="0"/>
                <wp:docPr id="77"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344D"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27C06EC7" w14:textId="77777777" w:rsidR="009A6588" w:rsidRDefault="00D71688">
                            <w:pPr>
                              <w:spacing w:before="11"/>
                              <w:ind w:left="2205" w:right="2204"/>
                              <w:jc w:val="center"/>
                              <w:rPr>
                                <w:b/>
                                <w:color w:val="000000"/>
                              </w:rPr>
                            </w:pPr>
                            <w:bookmarkStart w:id="121" w:name="TITLE_III-B_-_TRANSPORTATION"/>
                            <w:bookmarkEnd w:id="121"/>
                            <w:r>
                              <w:rPr>
                                <w:b/>
                                <w:color w:val="1F497D"/>
                                <w:spacing w:val="-3"/>
                              </w:rPr>
                              <w:t>TITLE</w:t>
                            </w:r>
                            <w:r>
                              <w:rPr>
                                <w:b/>
                                <w:color w:val="1F497D"/>
                                <w:spacing w:val="-12"/>
                              </w:rPr>
                              <w:t xml:space="preserve"> </w:t>
                            </w:r>
                            <w:r>
                              <w:rPr>
                                <w:b/>
                                <w:color w:val="1F497D"/>
                                <w:spacing w:val="-3"/>
                              </w:rPr>
                              <w:t>III-B</w:t>
                            </w:r>
                            <w:r>
                              <w:rPr>
                                <w:b/>
                                <w:color w:val="1F497D"/>
                                <w:spacing w:val="-11"/>
                              </w:rPr>
                              <w:t xml:space="preserve"> </w:t>
                            </w:r>
                            <w:r>
                              <w:rPr>
                                <w:b/>
                                <w:color w:val="1F497D"/>
                                <w:spacing w:val="-2"/>
                              </w:rPr>
                              <w:t>-</w:t>
                            </w:r>
                            <w:r>
                              <w:rPr>
                                <w:b/>
                                <w:color w:val="1F497D"/>
                                <w:spacing w:val="-10"/>
                              </w:rPr>
                              <w:t xml:space="preserve"> </w:t>
                            </w:r>
                            <w:r>
                              <w:rPr>
                                <w:b/>
                                <w:color w:val="1F497D"/>
                                <w:spacing w:val="-2"/>
                              </w:rPr>
                              <w:t>TRANSPORTATION</w:t>
                            </w:r>
                          </w:p>
                          <w:p w14:paraId="1C668510" w14:textId="77777777" w:rsidR="009A6588" w:rsidRDefault="00D71688">
                            <w:pPr>
                              <w:spacing w:before="11"/>
                              <w:ind w:left="2205" w:right="2205"/>
                              <w:jc w:val="center"/>
                              <w:rPr>
                                <w:b/>
                                <w:color w:val="000000"/>
                              </w:rPr>
                            </w:pPr>
                            <w:r>
                              <w:rPr>
                                <w:b/>
                                <w:color w:val="1F497D"/>
                              </w:rPr>
                              <w:t>Instructions</w:t>
                            </w:r>
                          </w:p>
                        </w:txbxContent>
                      </wps:txbx>
                      <wps:bodyPr rot="0" vert="horz" wrap="square" lIns="0" tIns="0" rIns="0" bIns="0" anchor="t" anchorCtr="0" upright="1">
                        <a:noAutofit/>
                      </wps:bodyPr>
                    </wps:wsp>
                  </a:graphicData>
                </a:graphic>
              </wp:inline>
            </w:drawing>
          </mc:Choice>
          <mc:Fallback>
            <w:pict>
              <v:shape w14:anchorId="31951B5D" id="docshape117" o:spid="_x0000_s1057"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MmJ+xzwAQAAwgMAAA4AAAAAAAAAAAAAAAAALgIAAGRycy9lMm9E&#10;b2MueG1sUEsBAi0AFAAGAAgAAAAhAOya7tzcAAAABQEAAA8AAAAAAAAAAAAAAAAASgQAAGRycy9k&#10;b3ducmV2LnhtbFBLBQYAAAAABAAEAPMAAABTBQAAAAA=&#10;" fillcolor="#e6e6e6" stroked="f">
                <v:textbox inset="0,0,0,0">
                  <w:txbxContent>
                    <w:p w14:paraId="7081344D"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27C06EC7" w14:textId="77777777" w:rsidR="009A6588" w:rsidRDefault="00D71688">
                      <w:pPr>
                        <w:spacing w:before="11"/>
                        <w:ind w:left="2205" w:right="2204"/>
                        <w:jc w:val="center"/>
                        <w:rPr>
                          <w:b/>
                          <w:color w:val="000000"/>
                        </w:rPr>
                      </w:pPr>
                      <w:bookmarkStart w:id="122" w:name="TITLE_III-B_-_TRANSPORTATION"/>
                      <w:bookmarkEnd w:id="122"/>
                      <w:r>
                        <w:rPr>
                          <w:b/>
                          <w:color w:val="1F497D"/>
                          <w:spacing w:val="-3"/>
                        </w:rPr>
                        <w:t>TITLE</w:t>
                      </w:r>
                      <w:r>
                        <w:rPr>
                          <w:b/>
                          <w:color w:val="1F497D"/>
                          <w:spacing w:val="-12"/>
                        </w:rPr>
                        <w:t xml:space="preserve"> </w:t>
                      </w:r>
                      <w:r>
                        <w:rPr>
                          <w:b/>
                          <w:color w:val="1F497D"/>
                          <w:spacing w:val="-3"/>
                        </w:rPr>
                        <w:t>III-B</w:t>
                      </w:r>
                      <w:r>
                        <w:rPr>
                          <w:b/>
                          <w:color w:val="1F497D"/>
                          <w:spacing w:val="-11"/>
                        </w:rPr>
                        <w:t xml:space="preserve"> </w:t>
                      </w:r>
                      <w:r>
                        <w:rPr>
                          <w:b/>
                          <w:color w:val="1F497D"/>
                          <w:spacing w:val="-2"/>
                        </w:rPr>
                        <w:t>-</w:t>
                      </w:r>
                      <w:r>
                        <w:rPr>
                          <w:b/>
                          <w:color w:val="1F497D"/>
                          <w:spacing w:val="-10"/>
                        </w:rPr>
                        <w:t xml:space="preserve"> </w:t>
                      </w:r>
                      <w:r>
                        <w:rPr>
                          <w:b/>
                          <w:color w:val="1F497D"/>
                          <w:spacing w:val="-2"/>
                        </w:rPr>
                        <w:t>TRANSPORTATION</w:t>
                      </w:r>
                    </w:p>
                    <w:p w14:paraId="1C668510" w14:textId="77777777" w:rsidR="009A6588" w:rsidRDefault="00D71688">
                      <w:pPr>
                        <w:spacing w:before="11"/>
                        <w:ind w:left="2205" w:right="2205"/>
                        <w:jc w:val="center"/>
                        <w:rPr>
                          <w:b/>
                          <w:color w:val="000000"/>
                        </w:rPr>
                      </w:pPr>
                      <w:r>
                        <w:rPr>
                          <w:b/>
                          <w:color w:val="1F497D"/>
                        </w:rPr>
                        <w:t>Instructions</w:t>
                      </w:r>
                    </w:p>
                  </w:txbxContent>
                </v:textbox>
                <w10:anchorlock/>
              </v:shape>
            </w:pict>
          </mc:Fallback>
        </mc:AlternateContent>
      </w:r>
    </w:p>
    <w:p w14:paraId="15D49CF7" w14:textId="77777777" w:rsidR="009A6588" w:rsidRDefault="00D71688" w:rsidP="00865849">
      <w:pPr>
        <w:pStyle w:val="BodyText"/>
        <w:spacing w:before="131"/>
        <w:ind w:left="585"/>
        <w:jc w:val="both"/>
      </w:pPr>
      <w:r>
        <w:t>Objective:</w:t>
      </w:r>
    </w:p>
    <w:p w14:paraId="18967BEF" w14:textId="4AA9E5E5" w:rsidR="009A6588" w:rsidRDefault="00D71688" w:rsidP="00865849">
      <w:pPr>
        <w:pStyle w:val="BodyText"/>
        <w:spacing w:before="12" w:line="252" w:lineRule="auto"/>
        <w:ind w:left="585" w:right="880"/>
        <w:jc w:val="both"/>
      </w:pPr>
      <w:r>
        <w:rPr>
          <w:spacing w:val="-1"/>
        </w:rPr>
        <w:t>Complete</w:t>
      </w:r>
      <w:r>
        <w:rPr>
          <w:spacing w:val="-15"/>
        </w:rPr>
        <w:t xml:space="preserve"> </w:t>
      </w:r>
      <w:r>
        <w:rPr>
          <w:spacing w:val="-1"/>
        </w:rPr>
        <w:t>the</w:t>
      </w:r>
      <w:r>
        <w:rPr>
          <w:spacing w:val="-14"/>
        </w:rPr>
        <w:t xml:space="preserve"> </w:t>
      </w:r>
      <w:r>
        <w:rPr>
          <w:spacing w:val="-1"/>
        </w:rPr>
        <w:t>objective</w:t>
      </w:r>
      <w:r>
        <w:rPr>
          <w:spacing w:val="-14"/>
        </w:rPr>
        <w:t xml:space="preserve"> </w:t>
      </w:r>
      <w:r>
        <w:rPr>
          <w:spacing w:val="-1"/>
        </w:rPr>
        <w:t>with</w:t>
      </w:r>
      <w:r>
        <w:rPr>
          <w:spacing w:val="-14"/>
        </w:rPr>
        <w:t xml:space="preserve"> </w:t>
      </w:r>
      <w:r>
        <w:rPr>
          <w:spacing w:val="-1"/>
        </w:rPr>
        <w:t>the</w:t>
      </w:r>
      <w:r>
        <w:rPr>
          <w:spacing w:val="-14"/>
        </w:rPr>
        <w:t xml:space="preserve"> </w:t>
      </w:r>
      <w:r>
        <w:rPr>
          <w:spacing w:val="-1"/>
        </w:rPr>
        <w:t>total</w:t>
      </w:r>
      <w:r>
        <w:rPr>
          <w:spacing w:val="-15"/>
        </w:rPr>
        <w:t xml:space="preserve"> </w:t>
      </w:r>
      <w:r>
        <w:t>number</w:t>
      </w:r>
      <w:r>
        <w:rPr>
          <w:spacing w:val="-14"/>
        </w:rPr>
        <w:t xml:space="preserve"> </w:t>
      </w:r>
      <w:r>
        <w:t>of</w:t>
      </w:r>
      <w:r>
        <w:rPr>
          <w:spacing w:val="-14"/>
        </w:rPr>
        <w:t xml:space="preserve"> </w:t>
      </w:r>
      <w:r>
        <w:t>units</w:t>
      </w:r>
      <w:r>
        <w:rPr>
          <w:spacing w:val="-14"/>
        </w:rPr>
        <w:t xml:space="preserve"> </w:t>
      </w:r>
      <w:r>
        <w:t>to</w:t>
      </w:r>
      <w:r>
        <w:rPr>
          <w:spacing w:val="-14"/>
        </w:rPr>
        <w:t xml:space="preserve"> </w:t>
      </w:r>
      <w:r>
        <w:t>be</w:t>
      </w:r>
      <w:r>
        <w:rPr>
          <w:spacing w:val="-14"/>
        </w:rPr>
        <w:t xml:space="preserve"> </w:t>
      </w:r>
      <w:r>
        <w:t>provided</w:t>
      </w:r>
      <w:r>
        <w:rPr>
          <w:spacing w:val="-15"/>
        </w:rPr>
        <w:t xml:space="preserve"> </w:t>
      </w:r>
      <w:r>
        <w:t>and</w:t>
      </w:r>
      <w:r>
        <w:rPr>
          <w:spacing w:val="-14"/>
        </w:rPr>
        <w:t xml:space="preserve"> </w:t>
      </w:r>
      <w:r>
        <w:t>the</w:t>
      </w:r>
      <w:r>
        <w:rPr>
          <w:spacing w:val="-14"/>
        </w:rPr>
        <w:t xml:space="preserve"> </w:t>
      </w:r>
      <w:r>
        <w:t>total</w:t>
      </w:r>
      <w:r>
        <w:rPr>
          <w:spacing w:val="-14"/>
        </w:rPr>
        <w:t xml:space="preserve"> </w:t>
      </w:r>
      <w:r>
        <w:t>number</w:t>
      </w:r>
      <w:r>
        <w:rPr>
          <w:spacing w:val="-14"/>
        </w:rPr>
        <w:t xml:space="preserve"> </w:t>
      </w:r>
      <w:r>
        <w:t>of</w:t>
      </w:r>
      <w:r>
        <w:rPr>
          <w:spacing w:val="-15"/>
        </w:rPr>
        <w:t xml:space="preserve"> </w:t>
      </w:r>
      <w:r>
        <w:t>unduplicated</w:t>
      </w:r>
      <w:r>
        <w:rPr>
          <w:spacing w:val="-14"/>
        </w:rPr>
        <w:t xml:space="preserve"> </w:t>
      </w:r>
      <w:r>
        <w:t>or</w:t>
      </w:r>
      <w:r>
        <w:rPr>
          <w:spacing w:val="-58"/>
        </w:rPr>
        <w:t xml:space="preserve"> </w:t>
      </w:r>
      <w:r>
        <w:t>different</w:t>
      </w:r>
      <w:r>
        <w:rPr>
          <w:spacing w:val="-7"/>
        </w:rPr>
        <w:t xml:space="preserve"> </w:t>
      </w:r>
      <w:r>
        <w:t>people</w:t>
      </w:r>
      <w:r>
        <w:rPr>
          <w:spacing w:val="-7"/>
        </w:rPr>
        <w:t xml:space="preserve"> </w:t>
      </w:r>
      <w:r>
        <w:t>to</w:t>
      </w:r>
      <w:r>
        <w:rPr>
          <w:spacing w:val="-7"/>
        </w:rPr>
        <w:t xml:space="preserve"> </w:t>
      </w:r>
      <w:r>
        <w:t>be</w:t>
      </w:r>
      <w:r>
        <w:rPr>
          <w:spacing w:val="-7"/>
        </w:rPr>
        <w:t xml:space="preserve"> </w:t>
      </w:r>
      <w:r>
        <w:t>served</w:t>
      </w:r>
      <w:r>
        <w:rPr>
          <w:spacing w:val="-7"/>
        </w:rPr>
        <w:t xml:space="preserve"> </w:t>
      </w:r>
      <w:r>
        <w:t>by</w:t>
      </w:r>
      <w:r>
        <w:rPr>
          <w:spacing w:val="-7"/>
        </w:rPr>
        <w:t xml:space="preserve"> </w:t>
      </w:r>
      <w:r>
        <w:t>the</w:t>
      </w:r>
      <w:r>
        <w:rPr>
          <w:spacing w:val="-7"/>
        </w:rPr>
        <w:t xml:space="preserve"> </w:t>
      </w:r>
      <w:r>
        <w:t>end</w:t>
      </w:r>
      <w:r>
        <w:rPr>
          <w:spacing w:val="-7"/>
        </w:rPr>
        <w:t xml:space="preserve"> </w:t>
      </w:r>
      <w:r>
        <w:t>of</w:t>
      </w:r>
      <w:r>
        <w:rPr>
          <w:spacing w:val="-7"/>
        </w:rPr>
        <w:t xml:space="preserve"> </w:t>
      </w:r>
      <w:r>
        <w:t>the</w:t>
      </w:r>
      <w:r>
        <w:rPr>
          <w:spacing w:val="-7"/>
        </w:rPr>
        <w:t xml:space="preserve"> </w:t>
      </w:r>
      <w:r>
        <w:t>grant</w:t>
      </w:r>
      <w:r>
        <w:rPr>
          <w:spacing w:val="-7"/>
        </w:rPr>
        <w:t xml:space="preserve"> </w:t>
      </w:r>
      <w:r>
        <w:t>period.</w:t>
      </w:r>
    </w:p>
    <w:p w14:paraId="601D4F3F" w14:textId="77777777" w:rsidR="009A6588" w:rsidRDefault="00D71688" w:rsidP="00865849">
      <w:pPr>
        <w:pStyle w:val="ListParagraph"/>
        <w:numPr>
          <w:ilvl w:val="0"/>
          <w:numId w:val="10"/>
        </w:numPr>
        <w:tabs>
          <w:tab w:val="left" w:pos="587"/>
        </w:tabs>
        <w:spacing w:before="190"/>
        <w:ind w:hanging="350"/>
        <w:jc w:val="both"/>
      </w:pPr>
      <w:r>
        <w:rPr>
          <w:spacing w:val="-2"/>
          <w:u w:val="single"/>
        </w:rPr>
        <w:t>Service</w:t>
      </w:r>
      <w:r>
        <w:rPr>
          <w:spacing w:val="-13"/>
          <w:u w:val="single"/>
        </w:rPr>
        <w:t xml:space="preserve"> </w:t>
      </w:r>
      <w:r>
        <w:rPr>
          <w:spacing w:val="-1"/>
          <w:u w:val="single"/>
        </w:rPr>
        <w:t>Projections</w:t>
      </w:r>
      <w:r>
        <w:rPr>
          <w:spacing w:val="-1"/>
        </w:rPr>
        <w:t>:</w:t>
      </w:r>
    </w:p>
    <w:p w14:paraId="5F761268" w14:textId="77777777" w:rsidR="009A6588" w:rsidRDefault="00D71688" w:rsidP="00865849">
      <w:pPr>
        <w:pStyle w:val="BodyText"/>
        <w:spacing w:before="3" w:line="242" w:lineRule="auto"/>
        <w:ind w:left="585" w:right="958"/>
        <w:jc w:val="both"/>
      </w:pPr>
      <w:r>
        <w:t>Fill</w:t>
      </w:r>
      <w:r>
        <w:rPr>
          <w:spacing w:val="3"/>
        </w:rPr>
        <w:t xml:space="preserve"> </w:t>
      </w:r>
      <w:r>
        <w:t>in</w:t>
      </w:r>
      <w:r>
        <w:rPr>
          <w:spacing w:val="2"/>
        </w:rPr>
        <w:t xml:space="preserve"> </w:t>
      </w:r>
      <w:r>
        <w:t>the</w:t>
      </w:r>
      <w:r>
        <w:rPr>
          <w:spacing w:val="3"/>
        </w:rPr>
        <w:t xml:space="preserve"> </w:t>
      </w:r>
      <w:r>
        <w:t>total</w:t>
      </w:r>
      <w:r>
        <w:rPr>
          <w:spacing w:val="3"/>
        </w:rPr>
        <w:t xml:space="preserve"> </w:t>
      </w:r>
      <w:r>
        <w:t>number</w:t>
      </w:r>
      <w:r>
        <w:rPr>
          <w:spacing w:val="5"/>
        </w:rPr>
        <w:t xml:space="preserve"> </w:t>
      </w:r>
      <w:r>
        <w:t>of</w:t>
      </w:r>
      <w:r>
        <w:rPr>
          <w:spacing w:val="7"/>
        </w:rPr>
        <w:t xml:space="preserve"> </w:t>
      </w:r>
      <w:r>
        <w:t>units</w:t>
      </w:r>
      <w:r>
        <w:rPr>
          <w:spacing w:val="4"/>
        </w:rPr>
        <w:t xml:space="preserve"> </w:t>
      </w:r>
      <w:r>
        <w:t>of</w:t>
      </w:r>
      <w:r>
        <w:rPr>
          <w:spacing w:val="6"/>
        </w:rPr>
        <w:t xml:space="preserve"> </w:t>
      </w:r>
      <w:r>
        <w:t>service</w:t>
      </w:r>
      <w:r>
        <w:rPr>
          <w:spacing w:val="3"/>
        </w:rPr>
        <w:t xml:space="preserve"> </w:t>
      </w:r>
      <w:r>
        <w:t>and</w:t>
      </w:r>
      <w:r>
        <w:rPr>
          <w:spacing w:val="3"/>
        </w:rPr>
        <w:t xml:space="preserve"> </w:t>
      </w:r>
      <w:r>
        <w:t>the</w:t>
      </w:r>
      <w:r>
        <w:rPr>
          <w:spacing w:val="3"/>
        </w:rPr>
        <w:t xml:space="preserve"> </w:t>
      </w:r>
      <w:r>
        <w:t>total</w:t>
      </w:r>
      <w:r>
        <w:rPr>
          <w:spacing w:val="3"/>
        </w:rPr>
        <w:t xml:space="preserve"> </w:t>
      </w:r>
      <w:r>
        <w:t>number</w:t>
      </w:r>
      <w:r>
        <w:rPr>
          <w:spacing w:val="5"/>
        </w:rPr>
        <w:t xml:space="preserve"> </w:t>
      </w:r>
      <w:r>
        <w:t>of</w:t>
      </w:r>
      <w:r>
        <w:rPr>
          <w:spacing w:val="6"/>
        </w:rPr>
        <w:t xml:space="preserve"> </w:t>
      </w:r>
      <w:r>
        <w:t>unduplicated</w:t>
      </w:r>
      <w:r>
        <w:rPr>
          <w:spacing w:val="2"/>
        </w:rPr>
        <w:t xml:space="preserve"> </w:t>
      </w:r>
      <w:r>
        <w:t>older</w:t>
      </w:r>
      <w:r>
        <w:rPr>
          <w:spacing w:val="2"/>
        </w:rPr>
        <w:t xml:space="preserve"> </w:t>
      </w:r>
      <w:r>
        <w:t>persons</w:t>
      </w:r>
      <w:r>
        <w:rPr>
          <w:spacing w:val="1"/>
        </w:rPr>
        <w:t xml:space="preserve"> </w:t>
      </w:r>
      <w:r>
        <w:t>to</w:t>
      </w:r>
      <w:r>
        <w:rPr>
          <w:spacing w:val="1"/>
        </w:rPr>
        <w:t xml:space="preserve"> </w:t>
      </w:r>
      <w:r>
        <w:t>be</w:t>
      </w:r>
      <w:r>
        <w:rPr>
          <w:spacing w:val="-58"/>
        </w:rPr>
        <w:t xml:space="preserve"> </w:t>
      </w:r>
      <w:r>
        <w:t>served</w:t>
      </w:r>
      <w:r>
        <w:rPr>
          <w:spacing w:val="9"/>
        </w:rPr>
        <w:t xml:space="preserve"> </w:t>
      </w:r>
      <w:r>
        <w:t>during</w:t>
      </w:r>
      <w:r>
        <w:rPr>
          <w:spacing w:val="10"/>
        </w:rPr>
        <w:t xml:space="preserve"> </w:t>
      </w:r>
      <w:r>
        <w:t>each</w:t>
      </w:r>
      <w:r>
        <w:rPr>
          <w:spacing w:val="7"/>
        </w:rPr>
        <w:t xml:space="preserve"> </w:t>
      </w:r>
      <w:r>
        <w:t>quarter.</w:t>
      </w:r>
      <w:r>
        <w:rPr>
          <w:spacing w:val="8"/>
        </w:rPr>
        <w:t xml:space="preserve"> </w:t>
      </w:r>
      <w:r>
        <w:t>Individual</w:t>
      </w:r>
      <w:r>
        <w:rPr>
          <w:spacing w:val="7"/>
        </w:rPr>
        <w:t xml:space="preserve"> </w:t>
      </w:r>
      <w:r>
        <w:t>of</w:t>
      </w:r>
      <w:r>
        <w:rPr>
          <w:spacing w:val="7"/>
        </w:rPr>
        <w:t xml:space="preserve"> </w:t>
      </w:r>
      <w:r>
        <w:t>greatest</w:t>
      </w:r>
      <w:r>
        <w:rPr>
          <w:spacing w:val="7"/>
        </w:rPr>
        <w:t xml:space="preserve"> </w:t>
      </w:r>
      <w:r>
        <w:t>economic</w:t>
      </w:r>
      <w:r>
        <w:rPr>
          <w:spacing w:val="7"/>
        </w:rPr>
        <w:t xml:space="preserve"> </w:t>
      </w:r>
      <w:r>
        <w:t>need</w:t>
      </w:r>
      <w:r>
        <w:rPr>
          <w:spacing w:val="8"/>
        </w:rPr>
        <w:t xml:space="preserve"> </w:t>
      </w:r>
      <w:r>
        <w:t>have</w:t>
      </w:r>
      <w:r>
        <w:rPr>
          <w:spacing w:val="6"/>
        </w:rPr>
        <w:t xml:space="preserve"> </w:t>
      </w:r>
      <w:r>
        <w:t>an</w:t>
      </w:r>
      <w:r>
        <w:rPr>
          <w:spacing w:val="7"/>
        </w:rPr>
        <w:t xml:space="preserve"> </w:t>
      </w:r>
      <w:r>
        <w:t>income</w:t>
      </w:r>
      <w:r>
        <w:rPr>
          <w:spacing w:val="6"/>
        </w:rPr>
        <w:t xml:space="preserve"> </w:t>
      </w:r>
      <w:r>
        <w:t>at</w:t>
      </w:r>
      <w:r>
        <w:rPr>
          <w:spacing w:val="8"/>
        </w:rPr>
        <w:t xml:space="preserve"> </w:t>
      </w:r>
      <w:r>
        <w:t>or</w:t>
      </w:r>
      <w:r>
        <w:rPr>
          <w:spacing w:val="9"/>
        </w:rPr>
        <w:t xml:space="preserve"> </w:t>
      </w:r>
      <w:r>
        <w:t>below</w:t>
      </w:r>
      <w:r>
        <w:rPr>
          <w:spacing w:val="3"/>
        </w:rPr>
        <w:t xml:space="preserve"> </w:t>
      </w:r>
      <w:r>
        <w:t>the</w:t>
      </w:r>
      <w:r>
        <w:rPr>
          <w:spacing w:val="-58"/>
        </w:rPr>
        <w:t xml:space="preserve"> </w:t>
      </w:r>
      <w:r>
        <w:t>current Bureau of</w:t>
      </w:r>
      <w:r>
        <w:rPr>
          <w:spacing w:val="1"/>
        </w:rPr>
        <w:t xml:space="preserve"> </w:t>
      </w:r>
      <w:r>
        <w:t>Census</w:t>
      </w:r>
      <w:r>
        <w:rPr>
          <w:spacing w:val="1"/>
        </w:rPr>
        <w:t xml:space="preserve"> </w:t>
      </w:r>
      <w:r>
        <w:t>poverty threshold.</w:t>
      </w:r>
      <w:r>
        <w:rPr>
          <w:spacing w:val="1"/>
        </w:rPr>
        <w:t xml:space="preserve"> </w:t>
      </w:r>
      <w:r>
        <w:t>Individuals</w:t>
      </w:r>
      <w:r>
        <w:rPr>
          <w:spacing w:val="61"/>
        </w:rPr>
        <w:t xml:space="preserve"> </w:t>
      </w:r>
      <w:r>
        <w:t>of greatest social needs</w:t>
      </w:r>
      <w:r>
        <w:rPr>
          <w:spacing w:val="61"/>
        </w:rPr>
        <w:t xml:space="preserve"> </w:t>
      </w:r>
      <w:r>
        <w:t>may include</w:t>
      </w:r>
      <w:r>
        <w:rPr>
          <w:spacing w:val="1"/>
        </w:rPr>
        <w:t xml:space="preserve"> </w:t>
      </w:r>
      <w:r>
        <w:t>older</w:t>
      </w:r>
      <w:r>
        <w:rPr>
          <w:spacing w:val="21"/>
        </w:rPr>
        <w:t xml:space="preserve"> </w:t>
      </w:r>
      <w:r>
        <w:t>adults</w:t>
      </w:r>
      <w:r>
        <w:rPr>
          <w:spacing w:val="22"/>
        </w:rPr>
        <w:t xml:space="preserve"> </w:t>
      </w:r>
      <w:r>
        <w:t>who</w:t>
      </w:r>
      <w:r>
        <w:rPr>
          <w:spacing w:val="22"/>
        </w:rPr>
        <w:t xml:space="preserve"> </w:t>
      </w:r>
      <w:r>
        <w:t>are</w:t>
      </w:r>
      <w:r>
        <w:rPr>
          <w:spacing w:val="22"/>
        </w:rPr>
        <w:t xml:space="preserve"> </w:t>
      </w:r>
      <w:r>
        <w:t>non-English</w:t>
      </w:r>
      <w:r>
        <w:rPr>
          <w:spacing w:val="22"/>
        </w:rPr>
        <w:t xml:space="preserve"> </w:t>
      </w:r>
      <w:r>
        <w:t>speaking</w:t>
      </w:r>
      <w:r>
        <w:rPr>
          <w:spacing w:val="53"/>
        </w:rPr>
        <w:t xml:space="preserve"> </w:t>
      </w:r>
      <w:r>
        <w:t>or</w:t>
      </w:r>
      <w:r>
        <w:rPr>
          <w:spacing w:val="-6"/>
        </w:rPr>
        <w:t xml:space="preserve"> </w:t>
      </w:r>
      <w:r>
        <w:t>living</w:t>
      </w:r>
      <w:r>
        <w:rPr>
          <w:spacing w:val="-6"/>
        </w:rPr>
        <w:t xml:space="preserve"> </w:t>
      </w:r>
      <w:r>
        <w:t>alone</w:t>
      </w:r>
      <w:r>
        <w:rPr>
          <w:spacing w:val="-7"/>
        </w:rPr>
        <w:t xml:space="preserve"> </w:t>
      </w:r>
      <w:r>
        <w:t>or</w:t>
      </w:r>
      <w:r>
        <w:rPr>
          <w:spacing w:val="-6"/>
        </w:rPr>
        <w:t xml:space="preserve"> </w:t>
      </w:r>
      <w:r>
        <w:t>in</w:t>
      </w:r>
      <w:r>
        <w:rPr>
          <w:spacing w:val="-8"/>
        </w:rPr>
        <w:t xml:space="preserve"> </w:t>
      </w:r>
      <w:r>
        <w:t>a</w:t>
      </w:r>
      <w:r>
        <w:rPr>
          <w:spacing w:val="-7"/>
        </w:rPr>
        <w:t xml:space="preserve"> </w:t>
      </w:r>
      <w:r>
        <w:t>rural,</w:t>
      </w:r>
      <w:r>
        <w:rPr>
          <w:spacing w:val="-6"/>
        </w:rPr>
        <w:t xml:space="preserve"> </w:t>
      </w:r>
      <w:r>
        <w:t>isolated</w:t>
      </w:r>
      <w:r>
        <w:rPr>
          <w:spacing w:val="-8"/>
        </w:rPr>
        <w:t xml:space="preserve"> </w:t>
      </w:r>
      <w:r>
        <w:t>area.</w:t>
      </w:r>
    </w:p>
    <w:p w14:paraId="4FACF68C" w14:textId="77777777" w:rsidR="009A6588" w:rsidRDefault="009A6588" w:rsidP="00865849">
      <w:pPr>
        <w:pStyle w:val="BodyText"/>
        <w:spacing w:before="5"/>
        <w:jc w:val="both"/>
      </w:pPr>
    </w:p>
    <w:p w14:paraId="397B3FBD" w14:textId="77777777" w:rsidR="009A6588" w:rsidRDefault="00D71688" w:rsidP="00865849">
      <w:pPr>
        <w:pStyle w:val="ListParagraph"/>
        <w:numPr>
          <w:ilvl w:val="0"/>
          <w:numId w:val="10"/>
        </w:numPr>
        <w:tabs>
          <w:tab w:val="left" w:pos="587"/>
        </w:tabs>
        <w:ind w:hanging="350"/>
        <w:jc w:val="both"/>
      </w:pPr>
      <w:r>
        <w:t>Geographic</w:t>
      </w:r>
      <w:r>
        <w:rPr>
          <w:spacing w:val="-15"/>
        </w:rPr>
        <w:t xml:space="preserve"> </w:t>
      </w:r>
      <w:r>
        <w:t>Area</w:t>
      </w:r>
      <w:r>
        <w:rPr>
          <w:spacing w:val="-14"/>
        </w:rPr>
        <w:t xml:space="preserve"> </w:t>
      </w:r>
      <w:r>
        <w:t>to</w:t>
      </w:r>
      <w:r>
        <w:rPr>
          <w:spacing w:val="-14"/>
        </w:rPr>
        <w:t xml:space="preserve"> </w:t>
      </w:r>
      <w:r>
        <w:t>be</w:t>
      </w:r>
      <w:r>
        <w:rPr>
          <w:spacing w:val="-14"/>
        </w:rPr>
        <w:t xml:space="preserve"> </w:t>
      </w:r>
      <w:r>
        <w:t>Served:</w:t>
      </w:r>
    </w:p>
    <w:p w14:paraId="4848F832" w14:textId="77777777" w:rsidR="009A6588" w:rsidRDefault="00D71688" w:rsidP="00865849">
      <w:pPr>
        <w:pStyle w:val="BodyText"/>
        <w:spacing w:before="1"/>
        <w:ind w:left="585"/>
        <w:jc w:val="both"/>
      </w:pPr>
      <w:r>
        <w:t>Enter</w:t>
      </w:r>
      <w:r>
        <w:rPr>
          <w:spacing w:val="-13"/>
        </w:rPr>
        <w:t xml:space="preserve"> </w:t>
      </w:r>
      <w:r>
        <w:t>the</w:t>
      </w:r>
      <w:r>
        <w:rPr>
          <w:spacing w:val="-14"/>
        </w:rPr>
        <w:t xml:space="preserve"> </w:t>
      </w:r>
      <w:r>
        <w:t>area</w:t>
      </w:r>
      <w:r>
        <w:rPr>
          <w:spacing w:val="-13"/>
        </w:rPr>
        <w:t xml:space="preserve"> </w:t>
      </w:r>
      <w:r>
        <w:t>to</w:t>
      </w:r>
      <w:r>
        <w:rPr>
          <w:spacing w:val="-14"/>
        </w:rPr>
        <w:t xml:space="preserve"> </w:t>
      </w:r>
      <w:r>
        <w:t>be</w:t>
      </w:r>
      <w:r>
        <w:rPr>
          <w:spacing w:val="-13"/>
        </w:rPr>
        <w:t xml:space="preserve"> </w:t>
      </w:r>
      <w:r>
        <w:t>served</w:t>
      </w:r>
      <w:r>
        <w:rPr>
          <w:spacing w:val="-14"/>
        </w:rPr>
        <w:t xml:space="preserve"> </w:t>
      </w:r>
      <w:r>
        <w:t>by</w:t>
      </w:r>
      <w:r>
        <w:rPr>
          <w:spacing w:val="-15"/>
        </w:rPr>
        <w:t xml:space="preserve"> </w:t>
      </w:r>
      <w:r>
        <w:t>name</w:t>
      </w:r>
      <w:r>
        <w:rPr>
          <w:spacing w:val="-14"/>
        </w:rPr>
        <w:t xml:space="preserve"> </w:t>
      </w:r>
      <w:r>
        <w:t>of</w:t>
      </w:r>
      <w:r>
        <w:rPr>
          <w:spacing w:val="-11"/>
        </w:rPr>
        <w:t xml:space="preserve"> </w:t>
      </w:r>
      <w:r>
        <w:t>town(s)</w:t>
      </w:r>
      <w:r>
        <w:rPr>
          <w:spacing w:val="-12"/>
        </w:rPr>
        <w:t xml:space="preserve"> </w:t>
      </w:r>
      <w:r>
        <w:t>and</w:t>
      </w:r>
      <w:r>
        <w:rPr>
          <w:spacing w:val="-14"/>
        </w:rPr>
        <w:t xml:space="preserve"> </w:t>
      </w:r>
      <w:r>
        <w:t>surrounding</w:t>
      </w:r>
      <w:r>
        <w:rPr>
          <w:spacing w:val="-12"/>
        </w:rPr>
        <w:t xml:space="preserve"> </w:t>
      </w:r>
      <w:r>
        <w:t>vicinities.</w:t>
      </w:r>
    </w:p>
    <w:p w14:paraId="32667B65" w14:textId="77777777" w:rsidR="009A6588" w:rsidRDefault="009A6588" w:rsidP="00865849">
      <w:pPr>
        <w:pStyle w:val="BodyText"/>
        <w:spacing w:before="3"/>
        <w:jc w:val="both"/>
      </w:pPr>
    </w:p>
    <w:p w14:paraId="20989461" w14:textId="77777777" w:rsidR="009A6588" w:rsidRDefault="00D71688" w:rsidP="00001C2F">
      <w:pPr>
        <w:pStyle w:val="ListParagraph"/>
        <w:numPr>
          <w:ilvl w:val="0"/>
          <w:numId w:val="10"/>
        </w:numPr>
        <w:tabs>
          <w:tab w:val="left" w:pos="587"/>
        </w:tabs>
        <w:ind w:hanging="350"/>
        <w:jc w:val="both"/>
      </w:pPr>
      <w:r>
        <w:rPr>
          <w:spacing w:val="-1"/>
        </w:rPr>
        <w:t>Supporting</w:t>
      </w:r>
      <w:r>
        <w:rPr>
          <w:spacing w:val="-14"/>
        </w:rPr>
        <w:t xml:space="preserve"> </w:t>
      </w:r>
      <w:r>
        <w:t>Data:</w:t>
      </w:r>
    </w:p>
    <w:p w14:paraId="18811A0B" w14:textId="77777777" w:rsidR="009A6588" w:rsidRDefault="00D71688" w:rsidP="00001C2F">
      <w:pPr>
        <w:pStyle w:val="BodyText"/>
        <w:spacing w:before="2"/>
        <w:ind w:left="585" w:right="963"/>
        <w:jc w:val="both"/>
      </w:pPr>
      <w:r>
        <w:t>This section is a request for the information you have which shows that there is a need for the</w:t>
      </w:r>
      <w:r>
        <w:rPr>
          <w:spacing w:val="1"/>
        </w:rPr>
        <w:t xml:space="preserve"> </w:t>
      </w:r>
      <w:r>
        <w:t>particular</w:t>
      </w:r>
      <w:r>
        <w:rPr>
          <w:spacing w:val="-9"/>
        </w:rPr>
        <w:t xml:space="preserve"> </w:t>
      </w:r>
      <w:r>
        <w:t>service</w:t>
      </w:r>
      <w:r>
        <w:rPr>
          <w:spacing w:val="-9"/>
        </w:rPr>
        <w:t xml:space="preserve"> </w:t>
      </w:r>
      <w:r>
        <w:t>in</w:t>
      </w:r>
      <w:r>
        <w:rPr>
          <w:spacing w:val="-9"/>
        </w:rPr>
        <w:t xml:space="preserve"> </w:t>
      </w:r>
      <w:r>
        <w:t>your</w:t>
      </w:r>
      <w:r>
        <w:rPr>
          <w:spacing w:val="-9"/>
        </w:rPr>
        <w:t xml:space="preserve"> </w:t>
      </w:r>
      <w:r>
        <w:t>geographic</w:t>
      </w:r>
      <w:r>
        <w:rPr>
          <w:spacing w:val="-9"/>
        </w:rPr>
        <w:t xml:space="preserve"> </w:t>
      </w:r>
      <w:r>
        <w:t>area.</w:t>
      </w:r>
      <w:r>
        <w:rPr>
          <w:spacing w:val="46"/>
        </w:rPr>
        <w:t xml:space="preserve"> </w:t>
      </w:r>
      <w:r>
        <w:t>The</w:t>
      </w:r>
      <w:r>
        <w:rPr>
          <w:spacing w:val="-9"/>
        </w:rPr>
        <w:t xml:space="preserve"> </w:t>
      </w:r>
      <w:r>
        <w:t>answer</w:t>
      </w:r>
      <w:r>
        <w:rPr>
          <w:spacing w:val="-10"/>
        </w:rPr>
        <w:t xml:space="preserve"> </w:t>
      </w:r>
      <w:r>
        <w:t>should</w:t>
      </w:r>
      <w:r>
        <w:rPr>
          <w:spacing w:val="-12"/>
        </w:rPr>
        <w:t xml:space="preserve"> </w:t>
      </w:r>
      <w:r>
        <w:t>include</w:t>
      </w:r>
      <w:r>
        <w:rPr>
          <w:spacing w:val="-12"/>
        </w:rPr>
        <w:t xml:space="preserve"> </w:t>
      </w:r>
      <w:r>
        <w:t>the</w:t>
      </w:r>
      <w:r>
        <w:rPr>
          <w:spacing w:val="-11"/>
        </w:rPr>
        <w:t xml:space="preserve"> </w:t>
      </w:r>
      <w:r>
        <w:t>source</w:t>
      </w:r>
      <w:r>
        <w:rPr>
          <w:spacing w:val="-12"/>
        </w:rPr>
        <w:t xml:space="preserve"> </w:t>
      </w:r>
      <w:r>
        <w:t>of</w:t>
      </w:r>
      <w:r>
        <w:rPr>
          <w:spacing w:val="-9"/>
        </w:rPr>
        <w:t xml:space="preserve"> </w:t>
      </w:r>
      <w:r>
        <w:t>this</w:t>
      </w:r>
      <w:r>
        <w:rPr>
          <w:spacing w:val="-10"/>
        </w:rPr>
        <w:t xml:space="preserve"> </w:t>
      </w:r>
      <w:r>
        <w:t>information</w:t>
      </w:r>
      <w:r>
        <w:rPr>
          <w:spacing w:val="-59"/>
        </w:rPr>
        <w:t xml:space="preserve"> </w:t>
      </w:r>
      <w:r>
        <w:t>and</w:t>
      </w:r>
      <w:r>
        <w:rPr>
          <w:spacing w:val="-7"/>
        </w:rPr>
        <w:t xml:space="preserve"> </w:t>
      </w:r>
      <w:r>
        <w:t>the</w:t>
      </w:r>
      <w:r>
        <w:rPr>
          <w:spacing w:val="-6"/>
        </w:rPr>
        <w:t xml:space="preserve"> </w:t>
      </w:r>
      <w:r>
        <w:t>names,</w:t>
      </w:r>
      <w:r>
        <w:rPr>
          <w:spacing w:val="-5"/>
        </w:rPr>
        <w:t xml:space="preserve"> </w:t>
      </w:r>
      <w:r>
        <w:t>if</w:t>
      </w:r>
      <w:r>
        <w:rPr>
          <w:spacing w:val="-4"/>
        </w:rPr>
        <w:t xml:space="preserve"> </w:t>
      </w:r>
      <w:r>
        <w:t>any,</w:t>
      </w:r>
      <w:r>
        <w:rPr>
          <w:spacing w:val="-5"/>
        </w:rPr>
        <w:t xml:space="preserve"> </w:t>
      </w:r>
      <w:r>
        <w:t>of</w:t>
      </w:r>
      <w:r>
        <w:rPr>
          <w:spacing w:val="-3"/>
        </w:rPr>
        <w:t xml:space="preserve"> </w:t>
      </w:r>
      <w:r>
        <w:t>other</w:t>
      </w:r>
      <w:r>
        <w:rPr>
          <w:spacing w:val="-6"/>
        </w:rPr>
        <w:t xml:space="preserve"> </w:t>
      </w:r>
      <w:r>
        <w:t>agencies</w:t>
      </w:r>
      <w:r>
        <w:rPr>
          <w:spacing w:val="-6"/>
        </w:rPr>
        <w:t xml:space="preserve"> </w:t>
      </w:r>
      <w:r>
        <w:t>providing</w:t>
      </w:r>
      <w:r>
        <w:rPr>
          <w:spacing w:val="-4"/>
        </w:rPr>
        <w:t xml:space="preserve"> </w:t>
      </w:r>
      <w:r>
        <w:t>the</w:t>
      </w:r>
      <w:r>
        <w:rPr>
          <w:spacing w:val="-6"/>
        </w:rPr>
        <w:t xml:space="preserve"> </w:t>
      </w:r>
      <w:r>
        <w:t>services</w:t>
      </w:r>
      <w:r>
        <w:rPr>
          <w:spacing w:val="-7"/>
        </w:rPr>
        <w:t xml:space="preserve"> </w:t>
      </w:r>
      <w:r>
        <w:t>in</w:t>
      </w:r>
      <w:r>
        <w:rPr>
          <w:spacing w:val="-6"/>
        </w:rPr>
        <w:t xml:space="preserve"> </w:t>
      </w:r>
      <w:r>
        <w:t>the</w:t>
      </w:r>
      <w:r>
        <w:rPr>
          <w:spacing w:val="-6"/>
        </w:rPr>
        <w:t xml:space="preserve"> </w:t>
      </w:r>
      <w:r>
        <w:t>area.</w:t>
      </w:r>
    </w:p>
    <w:p w14:paraId="2BD0D271" w14:textId="77777777" w:rsidR="009A6588" w:rsidRDefault="009A6588" w:rsidP="00865849">
      <w:pPr>
        <w:pStyle w:val="BodyText"/>
        <w:spacing w:before="5"/>
        <w:jc w:val="both"/>
      </w:pPr>
    </w:p>
    <w:p w14:paraId="0526069B" w14:textId="77777777" w:rsidR="009A6588" w:rsidRDefault="00D71688" w:rsidP="00001C2F">
      <w:pPr>
        <w:pStyle w:val="ListParagraph"/>
        <w:numPr>
          <w:ilvl w:val="0"/>
          <w:numId w:val="10"/>
        </w:numPr>
        <w:tabs>
          <w:tab w:val="left" w:pos="587"/>
        </w:tabs>
        <w:ind w:hanging="350"/>
        <w:jc w:val="both"/>
      </w:pPr>
      <w:r>
        <w:t>Self-explanatory.</w:t>
      </w:r>
    </w:p>
    <w:p w14:paraId="1ED81BB6" w14:textId="77777777" w:rsidR="009A6588" w:rsidRDefault="009A6588" w:rsidP="00865849">
      <w:pPr>
        <w:pStyle w:val="BodyText"/>
        <w:spacing w:before="3"/>
        <w:jc w:val="both"/>
      </w:pPr>
    </w:p>
    <w:p w14:paraId="63ABDFD2" w14:textId="77777777" w:rsidR="009A6588" w:rsidRDefault="00D71688" w:rsidP="00001C2F">
      <w:pPr>
        <w:pStyle w:val="ListParagraph"/>
        <w:numPr>
          <w:ilvl w:val="0"/>
          <w:numId w:val="10"/>
        </w:numPr>
        <w:tabs>
          <w:tab w:val="left" w:pos="587"/>
        </w:tabs>
        <w:ind w:hanging="350"/>
        <w:jc w:val="both"/>
      </w:pPr>
      <w:r>
        <w:rPr>
          <w:spacing w:val="-1"/>
        </w:rPr>
        <w:t>Action</w:t>
      </w:r>
      <w:r>
        <w:rPr>
          <w:spacing w:val="-14"/>
        </w:rPr>
        <w:t xml:space="preserve"> </w:t>
      </w:r>
      <w:r>
        <w:rPr>
          <w:spacing w:val="-1"/>
        </w:rPr>
        <w:t>Steps:</w:t>
      </w:r>
    </w:p>
    <w:p w14:paraId="53B658CC" w14:textId="77777777" w:rsidR="009A6588" w:rsidRDefault="009A6588" w:rsidP="00865849">
      <w:pPr>
        <w:pStyle w:val="BodyText"/>
        <w:spacing w:before="2"/>
        <w:jc w:val="both"/>
      </w:pPr>
    </w:p>
    <w:p w14:paraId="15797E53" w14:textId="77777777" w:rsidR="009A6588" w:rsidRDefault="00D71688" w:rsidP="00001C2F">
      <w:pPr>
        <w:pStyle w:val="BodyText"/>
        <w:spacing w:before="1"/>
        <w:ind w:left="585" w:right="929"/>
        <w:jc w:val="both"/>
      </w:pPr>
      <w:r>
        <w:t>In this section, please provide a step-by-step explanation of how you will achieve the objectives of</w:t>
      </w:r>
      <w:r>
        <w:rPr>
          <w:spacing w:val="1"/>
        </w:rPr>
        <w:t xml:space="preserve"> </w:t>
      </w:r>
      <w:r>
        <w:t>the</w:t>
      </w:r>
      <w:r>
        <w:rPr>
          <w:spacing w:val="-12"/>
        </w:rPr>
        <w:t xml:space="preserve"> </w:t>
      </w:r>
      <w:r>
        <w:t>grant.</w:t>
      </w:r>
      <w:r>
        <w:rPr>
          <w:spacing w:val="4"/>
        </w:rPr>
        <w:t xml:space="preserve"> </w:t>
      </w:r>
      <w:r>
        <w:t>Each</w:t>
      </w:r>
      <w:r>
        <w:rPr>
          <w:spacing w:val="-3"/>
        </w:rPr>
        <w:t xml:space="preserve"> </w:t>
      </w:r>
      <w:r>
        <w:t>entry</w:t>
      </w:r>
      <w:r>
        <w:rPr>
          <w:spacing w:val="-6"/>
        </w:rPr>
        <w:t xml:space="preserve"> </w:t>
      </w:r>
      <w:r>
        <w:t>is</w:t>
      </w:r>
      <w:r>
        <w:rPr>
          <w:spacing w:val="-2"/>
        </w:rPr>
        <w:t xml:space="preserve"> </w:t>
      </w:r>
      <w:r>
        <w:t>called</w:t>
      </w:r>
      <w:r>
        <w:rPr>
          <w:spacing w:val="-4"/>
        </w:rPr>
        <w:t xml:space="preserve"> </w:t>
      </w:r>
      <w:r>
        <w:t>an</w:t>
      </w:r>
      <w:r>
        <w:rPr>
          <w:spacing w:val="-3"/>
        </w:rPr>
        <w:t xml:space="preserve"> </w:t>
      </w:r>
      <w:r>
        <w:t>action</w:t>
      </w:r>
      <w:r>
        <w:rPr>
          <w:spacing w:val="-4"/>
        </w:rPr>
        <w:t xml:space="preserve"> </w:t>
      </w:r>
      <w:r>
        <w:t>step</w:t>
      </w:r>
      <w:r>
        <w:rPr>
          <w:spacing w:val="-3"/>
        </w:rPr>
        <w:t xml:space="preserve"> </w:t>
      </w:r>
      <w:r>
        <w:t>that</w:t>
      </w:r>
      <w:r>
        <w:rPr>
          <w:spacing w:val="-2"/>
        </w:rPr>
        <w:t xml:space="preserve"> </w:t>
      </w:r>
      <w:r>
        <w:t>describes</w:t>
      </w:r>
      <w:r>
        <w:rPr>
          <w:spacing w:val="-3"/>
        </w:rPr>
        <w:t xml:space="preserve"> </w:t>
      </w:r>
      <w:r>
        <w:t>the</w:t>
      </w:r>
      <w:r>
        <w:rPr>
          <w:spacing w:val="-5"/>
        </w:rPr>
        <w:t xml:space="preserve"> </w:t>
      </w:r>
      <w:r>
        <w:t>activities</w:t>
      </w:r>
      <w:r>
        <w:rPr>
          <w:spacing w:val="-5"/>
        </w:rPr>
        <w:t xml:space="preserve"> </w:t>
      </w:r>
      <w:r>
        <w:t>that</w:t>
      </w:r>
      <w:r>
        <w:rPr>
          <w:spacing w:val="-5"/>
        </w:rPr>
        <w:t xml:space="preserve"> </w:t>
      </w:r>
      <w:r>
        <w:t>will</w:t>
      </w:r>
      <w:r>
        <w:rPr>
          <w:spacing w:val="-6"/>
        </w:rPr>
        <w:t xml:space="preserve"> </w:t>
      </w:r>
      <w:r>
        <w:t>occur</w:t>
      </w:r>
      <w:r>
        <w:rPr>
          <w:spacing w:val="-4"/>
        </w:rPr>
        <w:t xml:space="preserve"> </w:t>
      </w:r>
      <w:r>
        <w:t>during</w:t>
      </w:r>
      <w:r>
        <w:rPr>
          <w:spacing w:val="-4"/>
        </w:rPr>
        <w:t xml:space="preserve"> </w:t>
      </w:r>
      <w:r>
        <w:t>the</w:t>
      </w:r>
      <w:r>
        <w:rPr>
          <w:spacing w:val="-59"/>
        </w:rPr>
        <w:t xml:space="preserve"> </w:t>
      </w:r>
      <w:r>
        <w:t>grant</w:t>
      </w:r>
      <w:r>
        <w:rPr>
          <w:spacing w:val="-9"/>
        </w:rPr>
        <w:t xml:space="preserve"> </w:t>
      </w:r>
      <w:r>
        <w:t>year.</w:t>
      </w:r>
      <w:r>
        <w:rPr>
          <w:spacing w:val="-8"/>
        </w:rPr>
        <w:t xml:space="preserve"> </w:t>
      </w:r>
      <w:r>
        <w:t>Indicate</w:t>
      </w:r>
      <w:r>
        <w:rPr>
          <w:spacing w:val="-10"/>
        </w:rPr>
        <w:t xml:space="preserve"> </w:t>
      </w:r>
      <w:r>
        <w:t>the</w:t>
      </w:r>
      <w:r>
        <w:rPr>
          <w:spacing w:val="-11"/>
        </w:rPr>
        <w:t xml:space="preserve"> </w:t>
      </w:r>
      <w:r>
        <w:t>timeframe</w:t>
      </w:r>
      <w:r>
        <w:rPr>
          <w:spacing w:val="-11"/>
        </w:rPr>
        <w:t xml:space="preserve"> </w:t>
      </w:r>
      <w:r>
        <w:t>or</w:t>
      </w:r>
      <w:r>
        <w:rPr>
          <w:spacing w:val="-11"/>
        </w:rPr>
        <w:t xml:space="preserve"> </w:t>
      </w:r>
      <w:r>
        <w:t>completion</w:t>
      </w:r>
      <w:r>
        <w:rPr>
          <w:spacing w:val="-12"/>
        </w:rPr>
        <w:t xml:space="preserve"> </w:t>
      </w:r>
      <w:r>
        <w:t>date</w:t>
      </w:r>
      <w:r>
        <w:rPr>
          <w:spacing w:val="-11"/>
        </w:rPr>
        <w:t xml:space="preserve"> </w:t>
      </w:r>
      <w:r>
        <w:t>for</w:t>
      </w:r>
      <w:r>
        <w:rPr>
          <w:spacing w:val="-11"/>
        </w:rPr>
        <w:t xml:space="preserve"> </w:t>
      </w:r>
      <w:r>
        <w:t>each</w:t>
      </w:r>
      <w:r>
        <w:rPr>
          <w:spacing w:val="-11"/>
        </w:rPr>
        <w:t xml:space="preserve"> </w:t>
      </w:r>
      <w:r>
        <w:t>action</w:t>
      </w:r>
      <w:r>
        <w:rPr>
          <w:spacing w:val="-12"/>
        </w:rPr>
        <w:t xml:space="preserve"> </w:t>
      </w:r>
      <w:r>
        <w:t>step.</w:t>
      </w:r>
      <w:r>
        <w:rPr>
          <w:spacing w:val="45"/>
        </w:rPr>
        <w:t xml:space="preserve"> </w:t>
      </w:r>
      <w:r>
        <w:t>Please</w:t>
      </w:r>
      <w:r>
        <w:rPr>
          <w:spacing w:val="-11"/>
        </w:rPr>
        <w:t xml:space="preserve"> </w:t>
      </w:r>
      <w:r>
        <w:t>include</w:t>
      </w:r>
      <w:r>
        <w:rPr>
          <w:spacing w:val="-12"/>
        </w:rPr>
        <w:t xml:space="preserve"> </w:t>
      </w:r>
      <w:r>
        <w:t>how</w:t>
      </w:r>
      <w:r>
        <w:rPr>
          <w:spacing w:val="-14"/>
        </w:rPr>
        <w:t xml:space="preserve"> </w:t>
      </w:r>
      <w:r>
        <w:t>each</w:t>
      </w:r>
      <w:r>
        <w:rPr>
          <w:spacing w:val="-58"/>
        </w:rPr>
        <w:t xml:space="preserve"> </w:t>
      </w:r>
      <w:r>
        <w:t>of</w:t>
      </w:r>
      <w:r>
        <w:rPr>
          <w:spacing w:val="-1"/>
        </w:rPr>
        <w:t xml:space="preserve"> </w:t>
      </w:r>
      <w:r>
        <w:t>the</w:t>
      </w:r>
      <w:r>
        <w:rPr>
          <w:spacing w:val="-5"/>
        </w:rPr>
        <w:t xml:space="preserve"> </w:t>
      </w:r>
      <w:r>
        <w:t>following</w:t>
      </w:r>
      <w:r>
        <w:rPr>
          <w:spacing w:val="-3"/>
        </w:rPr>
        <w:t xml:space="preserve"> </w:t>
      </w:r>
      <w:r>
        <w:t>areas</w:t>
      </w:r>
      <w:r>
        <w:rPr>
          <w:spacing w:val="-4"/>
        </w:rPr>
        <w:t xml:space="preserve"> </w:t>
      </w:r>
      <w:r>
        <w:t>will</w:t>
      </w:r>
      <w:r>
        <w:rPr>
          <w:spacing w:val="-6"/>
        </w:rPr>
        <w:t xml:space="preserve"> </w:t>
      </w:r>
      <w:r>
        <w:t>be</w:t>
      </w:r>
      <w:r>
        <w:rPr>
          <w:spacing w:val="-5"/>
        </w:rPr>
        <w:t xml:space="preserve"> </w:t>
      </w:r>
      <w:r>
        <w:t>addressed.</w:t>
      </w:r>
    </w:p>
    <w:p w14:paraId="70F0056C" w14:textId="77777777" w:rsidR="009A6588" w:rsidRDefault="00D71688" w:rsidP="00001C2F">
      <w:pPr>
        <w:pStyle w:val="ListParagraph"/>
        <w:numPr>
          <w:ilvl w:val="1"/>
          <w:numId w:val="10"/>
        </w:numPr>
        <w:tabs>
          <w:tab w:val="left" w:pos="1037"/>
        </w:tabs>
        <w:spacing w:before="5"/>
        <w:jc w:val="both"/>
      </w:pPr>
      <w:r>
        <w:t>Promotion/Advertising</w:t>
      </w:r>
    </w:p>
    <w:p w14:paraId="430D072E" w14:textId="77777777" w:rsidR="009A6588" w:rsidRDefault="00D71688" w:rsidP="00001C2F">
      <w:pPr>
        <w:pStyle w:val="ListParagraph"/>
        <w:numPr>
          <w:ilvl w:val="1"/>
          <w:numId w:val="10"/>
        </w:numPr>
        <w:tabs>
          <w:tab w:val="left" w:pos="1037"/>
        </w:tabs>
        <w:spacing w:before="1"/>
        <w:jc w:val="both"/>
      </w:pPr>
      <w:r>
        <w:rPr>
          <w:spacing w:val="-1"/>
        </w:rPr>
        <w:t>Service</w:t>
      </w:r>
      <w:r>
        <w:rPr>
          <w:spacing w:val="-14"/>
        </w:rPr>
        <w:t xml:space="preserve"> </w:t>
      </w:r>
      <w:r>
        <w:rPr>
          <w:spacing w:val="-1"/>
        </w:rPr>
        <w:t>Analysis</w:t>
      </w:r>
      <w:r>
        <w:rPr>
          <w:spacing w:val="-13"/>
        </w:rPr>
        <w:t xml:space="preserve"> </w:t>
      </w:r>
      <w:r>
        <w:t>&amp;</w:t>
      </w:r>
      <w:r>
        <w:rPr>
          <w:spacing w:val="-14"/>
        </w:rPr>
        <w:t xml:space="preserve"> </w:t>
      </w:r>
      <w:r>
        <w:t>Planning</w:t>
      </w:r>
    </w:p>
    <w:p w14:paraId="65D94ECB" w14:textId="77777777" w:rsidR="009A6588" w:rsidRDefault="00D71688" w:rsidP="00865849">
      <w:pPr>
        <w:pStyle w:val="ListParagraph"/>
        <w:numPr>
          <w:ilvl w:val="2"/>
          <w:numId w:val="10"/>
        </w:numPr>
        <w:tabs>
          <w:tab w:val="left" w:pos="1395"/>
          <w:tab w:val="left" w:pos="1397"/>
        </w:tabs>
        <w:spacing w:before="2"/>
        <w:ind w:hanging="364"/>
        <w:jc w:val="both"/>
      </w:pPr>
      <w:r>
        <w:t>Evaluations</w:t>
      </w:r>
    </w:p>
    <w:p w14:paraId="5CB0AED7" w14:textId="77777777" w:rsidR="009A6588" w:rsidRDefault="00D71688" w:rsidP="00865849">
      <w:pPr>
        <w:pStyle w:val="ListParagraph"/>
        <w:numPr>
          <w:ilvl w:val="2"/>
          <w:numId w:val="10"/>
        </w:numPr>
        <w:tabs>
          <w:tab w:val="left" w:pos="1060"/>
          <w:tab w:val="left" w:pos="1395"/>
          <w:tab w:val="left" w:pos="1397"/>
        </w:tabs>
        <w:spacing w:before="1" w:line="336" w:lineRule="auto"/>
        <w:ind w:left="609" w:right="7852" w:firstLine="424"/>
        <w:jc w:val="both"/>
      </w:pPr>
      <w:r>
        <w:rPr>
          <w:spacing w:val="-3"/>
        </w:rPr>
        <w:t>Community surveys</w:t>
      </w:r>
      <w:r>
        <w:rPr>
          <w:spacing w:val="-59"/>
        </w:rPr>
        <w:t xml:space="preserve"> </w:t>
      </w:r>
      <w:r>
        <w:t>C</w:t>
      </w:r>
      <w:r>
        <w:tab/>
        <w:t>Budget</w:t>
      </w:r>
    </w:p>
    <w:p w14:paraId="013059EE" w14:textId="77777777" w:rsidR="009A6588" w:rsidRDefault="00D71688" w:rsidP="00865849">
      <w:pPr>
        <w:pStyle w:val="ListParagraph"/>
        <w:numPr>
          <w:ilvl w:val="0"/>
          <w:numId w:val="9"/>
        </w:numPr>
        <w:tabs>
          <w:tab w:val="left" w:pos="1413"/>
          <w:tab w:val="left" w:pos="1414"/>
        </w:tabs>
        <w:spacing w:line="251" w:lineRule="exact"/>
        <w:ind w:hanging="364"/>
        <w:jc w:val="both"/>
      </w:pPr>
      <w:r>
        <w:rPr>
          <w:spacing w:val="-1"/>
        </w:rPr>
        <w:t>Fundraising</w:t>
      </w:r>
      <w:r>
        <w:rPr>
          <w:spacing w:val="-13"/>
        </w:rPr>
        <w:t xml:space="preserve"> </w:t>
      </w:r>
      <w:r>
        <w:t>or</w:t>
      </w:r>
      <w:r>
        <w:rPr>
          <w:spacing w:val="-14"/>
        </w:rPr>
        <w:t xml:space="preserve"> </w:t>
      </w:r>
      <w:r>
        <w:t>local</w:t>
      </w:r>
      <w:r>
        <w:rPr>
          <w:spacing w:val="-15"/>
        </w:rPr>
        <w:t xml:space="preserve"> </w:t>
      </w:r>
      <w:r>
        <w:t>support</w:t>
      </w:r>
    </w:p>
    <w:p w14:paraId="36F6C18C" w14:textId="77777777" w:rsidR="009A6588" w:rsidRDefault="00D71688" w:rsidP="00865849">
      <w:pPr>
        <w:pStyle w:val="ListParagraph"/>
        <w:numPr>
          <w:ilvl w:val="0"/>
          <w:numId w:val="9"/>
        </w:numPr>
        <w:tabs>
          <w:tab w:val="left" w:pos="1413"/>
          <w:tab w:val="left" w:pos="1414"/>
        </w:tabs>
        <w:spacing w:before="2"/>
        <w:ind w:hanging="364"/>
        <w:jc w:val="both"/>
      </w:pPr>
      <w:r>
        <w:rPr>
          <w:spacing w:val="-1"/>
        </w:rPr>
        <w:t>Donations</w:t>
      </w:r>
      <w:r>
        <w:rPr>
          <w:spacing w:val="-13"/>
        </w:rPr>
        <w:t xml:space="preserve"> </w:t>
      </w:r>
      <w:r>
        <w:rPr>
          <w:spacing w:val="-1"/>
        </w:rPr>
        <w:t>(methods</w:t>
      </w:r>
      <w:r>
        <w:rPr>
          <w:spacing w:val="-13"/>
        </w:rPr>
        <w:t xml:space="preserve"> </w:t>
      </w:r>
      <w:r>
        <w:rPr>
          <w:spacing w:val="-1"/>
        </w:rPr>
        <w:t>for</w:t>
      </w:r>
      <w:r>
        <w:rPr>
          <w:spacing w:val="-12"/>
        </w:rPr>
        <w:t xml:space="preserve"> </w:t>
      </w:r>
      <w:r>
        <w:rPr>
          <w:spacing w:val="-1"/>
        </w:rPr>
        <w:t>encouraging</w:t>
      </w:r>
      <w:r>
        <w:rPr>
          <w:spacing w:val="-12"/>
        </w:rPr>
        <w:t xml:space="preserve"> </w:t>
      </w:r>
      <w:r>
        <w:t>&amp;</w:t>
      </w:r>
      <w:r>
        <w:rPr>
          <w:spacing w:val="-13"/>
        </w:rPr>
        <w:t xml:space="preserve"> </w:t>
      </w:r>
      <w:r>
        <w:t>collecting)</w:t>
      </w:r>
    </w:p>
    <w:p w14:paraId="336BF9A5" w14:textId="77777777" w:rsidR="009A6588" w:rsidRDefault="00D71688" w:rsidP="00865849">
      <w:pPr>
        <w:pStyle w:val="ListParagraph"/>
        <w:numPr>
          <w:ilvl w:val="0"/>
          <w:numId w:val="9"/>
        </w:numPr>
        <w:tabs>
          <w:tab w:val="left" w:pos="1414"/>
        </w:tabs>
        <w:spacing w:before="1"/>
        <w:jc w:val="both"/>
      </w:pPr>
      <w:r>
        <w:rPr>
          <w:spacing w:val="-1"/>
        </w:rPr>
        <w:t>Cost</w:t>
      </w:r>
      <w:r>
        <w:rPr>
          <w:spacing w:val="-13"/>
        </w:rPr>
        <w:t xml:space="preserve"> </w:t>
      </w:r>
      <w:r>
        <w:rPr>
          <w:spacing w:val="-1"/>
        </w:rPr>
        <w:t>Analyses</w:t>
      </w:r>
    </w:p>
    <w:p w14:paraId="5054EF74" w14:textId="77777777" w:rsidR="009A6588" w:rsidRDefault="00D71688" w:rsidP="00865849">
      <w:pPr>
        <w:pStyle w:val="ListParagraph"/>
        <w:numPr>
          <w:ilvl w:val="0"/>
          <w:numId w:val="8"/>
        </w:numPr>
        <w:tabs>
          <w:tab w:val="left" w:pos="1061"/>
          <w:tab w:val="left" w:pos="1062"/>
        </w:tabs>
        <w:spacing w:before="65"/>
        <w:ind w:hanging="445"/>
        <w:jc w:val="both"/>
      </w:pPr>
      <w:r>
        <w:rPr>
          <w:spacing w:val="-2"/>
        </w:rPr>
        <w:t>Policy</w:t>
      </w:r>
      <w:r>
        <w:rPr>
          <w:spacing w:val="-13"/>
        </w:rPr>
        <w:t xml:space="preserve"> </w:t>
      </w:r>
      <w:r>
        <w:rPr>
          <w:spacing w:val="-2"/>
        </w:rPr>
        <w:t>Planning</w:t>
      </w:r>
      <w:r>
        <w:rPr>
          <w:spacing w:val="-8"/>
        </w:rPr>
        <w:t xml:space="preserve"> </w:t>
      </w:r>
      <w:r>
        <w:rPr>
          <w:spacing w:val="-2"/>
        </w:rPr>
        <w:t>(operating</w:t>
      </w:r>
      <w:r>
        <w:rPr>
          <w:spacing w:val="-9"/>
        </w:rPr>
        <w:t xml:space="preserve"> </w:t>
      </w:r>
      <w:r>
        <w:rPr>
          <w:spacing w:val="-1"/>
        </w:rPr>
        <w:t>&amp;</w:t>
      </w:r>
      <w:r>
        <w:rPr>
          <w:spacing w:val="-11"/>
        </w:rPr>
        <w:t xml:space="preserve"> </w:t>
      </w:r>
      <w:r>
        <w:rPr>
          <w:spacing w:val="-1"/>
        </w:rPr>
        <w:t>administrative)</w:t>
      </w:r>
    </w:p>
    <w:p w14:paraId="65731E0A" w14:textId="77777777" w:rsidR="009A6588" w:rsidRDefault="00D71688" w:rsidP="00865849">
      <w:pPr>
        <w:pStyle w:val="ListParagraph"/>
        <w:numPr>
          <w:ilvl w:val="0"/>
          <w:numId w:val="8"/>
        </w:numPr>
        <w:tabs>
          <w:tab w:val="left" w:pos="1061"/>
          <w:tab w:val="left" w:pos="1062"/>
        </w:tabs>
        <w:spacing w:before="50"/>
        <w:ind w:hanging="430"/>
        <w:jc w:val="both"/>
      </w:pPr>
      <w:r>
        <w:t>Involvement</w:t>
      </w:r>
      <w:r>
        <w:rPr>
          <w:spacing w:val="-15"/>
        </w:rPr>
        <w:t xml:space="preserve"> </w:t>
      </w:r>
      <w:r>
        <w:t>with</w:t>
      </w:r>
      <w:r>
        <w:rPr>
          <w:spacing w:val="-15"/>
        </w:rPr>
        <w:t xml:space="preserve"> </w:t>
      </w:r>
      <w:r>
        <w:t>DHS</w:t>
      </w:r>
      <w:r>
        <w:rPr>
          <w:spacing w:val="-15"/>
        </w:rPr>
        <w:t xml:space="preserve"> </w:t>
      </w:r>
      <w:r>
        <w:t>field</w:t>
      </w:r>
      <w:r>
        <w:rPr>
          <w:spacing w:val="-15"/>
        </w:rPr>
        <w:t xml:space="preserve"> </w:t>
      </w:r>
      <w:r>
        <w:t>staff</w:t>
      </w:r>
      <w:r>
        <w:rPr>
          <w:spacing w:val="-13"/>
        </w:rPr>
        <w:t xml:space="preserve"> </w:t>
      </w:r>
      <w:r>
        <w:t>and</w:t>
      </w:r>
      <w:r>
        <w:rPr>
          <w:spacing w:val="-15"/>
        </w:rPr>
        <w:t xml:space="preserve"> </w:t>
      </w:r>
      <w:r>
        <w:t>other</w:t>
      </w:r>
      <w:r>
        <w:rPr>
          <w:spacing w:val="-15"/>
        </w:rPr>
        <w:t xml:space="preserve"> </w:t>
      </w:r>
      <w:r>
        <w:t>agencies.</w:t>
      </w:r>
    </w:p>
    <w:p w14:paraId="0C544ADD" w14:textId="77777777" w:rsidR="009A6588" w:rsidRDefault="009A6588" w:rsidP="00865849">
      <w:pPr>
        <w:pStyle w:val="BodyText"/>
        <w:spacing w:before="6"/>
        <w:jc w:val="both"/>
        <w:rPr>
          <w:sz w:val="35"/>
        </w:rPr>
      </w:pPr>
    </w:p>
    <w:p w14:paraId="18C8C2F9" w14:textId="77777777" w:rsidR="009A6588" w:rsidRDefault="00D71688" w:rsidP="00865849">
      <w:pPr>
        <w:pStyle w:val="BodyText"/>
        <w:ind w:left="579"/>
        <w:jc w:val="both"/>
      </w:pPr>
      <w:r>
        <w:rPr>
          <w:spacing w:val="-1"/>
        </w:rPr>
        <w:t>Provide</w:t>
      </w:r>
      <w:r>
        <w:rPr>
          <w:spacing w:val="-15"/>
        </w:rPr>
        <w:t xml:space="preserve"> </w:t>
      </w:r>
      <w:r>
        <w:rPr>
          <w:spacing w:val="-1"/>
        </w:rPr>
        <w:t>time</w:t>
      </w:r>
      <w:r>
        <w:rPr>
          <w:spacing w:val="-14"/>
        </w:rPr>
        <w:t xml:space="preserve"> </w:t>
      </w:r>
      <w:r>
        <w:rPr>
          <w:spacing w:val="-1"/>
        </w:rPr>
        <w:t>frames</w:t>
      </w:r>
      <w:r>
        <w:rPr>
          <w:spacing w:val="-14"/>
        </w:rPr>
        <w:t xml:space="preserve"> </w:t>
      </w:r>
      <w:r>
        <w:rPr>
          <w:spacing w:val="-1"/>
        </w:rPr>
        <w:t>for</w:t>
      </w:r>
      <w:r>
        <w:rPr>
          <w:spacing w:val="-13"/>
        </w:rPr>
        <w:t xml:space="preserve"> </w:t>
      </w:r>
      <w:r>
        <w:t>completion</w:t>
      </w:r>
      <w:r>
        <w:rPr>
          <w:spacing w:val="-14"/>
        </w:rPr>
        <w:t xml:space="preserve"> </w:t>
      </w:r>
      <w:r>
        <w:t>of</w:t>
      </w:r>
      <w:r>
        <w:rPr>
          <w:spacing w:val="-12"/>
        </w:rPr>
        <w:t xml:space="preserve"> </w:t>
      </w:r>
      <w:r>
        <w:t>the</w:t>
      </w:r>
      <w:r>
        <w:rPr>
          <w:spacing w:val="-14"/>
        </w:rPr>
        <w:t xml:space="preserve"> </w:t>
      </w:r>
      <w:r>
        <w:t>following</w:t>
      </w:r>
      <w:r>
        <w:rPr>
          <w:spacing w:val="-13"/>
        </w:rPr>
        <w:t xml:space="preserve"> </w:t>
      </w:r>
      <w:r>
        <w:t>activities:</w:t>
      </w:r>
    </w:p>
    <w:p w14:paraId="68EC9742" w14:textId="77777777" w:rsidR="009A6588" w:rsidRDefault="00D71688" w:rsidP="00865849">
      <w:pPr>
        <w:pStyle w:val="ListParagraph"/>
        <w:numPr>
          <w:ilvl w:val="0"/>
          <w:numId w:val="7"/>
        </w:numPr>
        <w:tabs>
          <w:tab w:val="left" w:pos="1038"/>
          <w:tab w:val="left" w:pos="1039"/>
        </w:tabs>
        <w:spacing w:before="124"/>
        <w:jc w:val="both"/>
      </w:pPr>
      <w:r>
        <w:rPr>
          <w:spacing w:val="-2"/>
        </w:rPr>
        <w:t>Driver</w:t>
      </w:r>
      <w:r>
        <w:rPr>
          <w:spacing w:val="-10"/>
        </w:rPr>
        <w:t xml:space="preserve"> </w:t>
      </w:r>
      <w:r>
        <w:rPr>
          <w:spacing w:val="-2"/>
        </w:rPr>
        <w:t>Evaluations</w:t>
      </w:r>
    </w:p>
    <w:p w14:paraId="57739FC8" w14:textId="77777777" w:rsidR="009A6588" w:rsidRDefault="00D71688" w:rsidP="00865849">
      <w:pPr>
        <w:pStyle w:val="ListParagraph"/>
        <w:numPr>
          <w:ilvl w:val="0"/>
          <w:numId w:val="7"/>
        </w:numPr>
        <w:tabs>
          <w:tab w:val="left" w:pos="1037"/>
          <w:tab w:val="left" w:pos="1038"/>
        </w:tabs>
        <w:spacing w:before="1"/>
        <w:ind w:left="1037"/>
        <w:jc w:val="both"/>
      </w:pPr>
      <w:r>
        <w:rPr>
          <w:spacing w:val="-2"/>
        </w:rPr>
        <w:t>Establishment</w:t>
      </w:r>
      <w:r>
        <w:rPr>
          <w:spacing w:val="-11"/>
        </w:rPr>
        <w:t xml:space="preserve"> </w:t>
      </w:r>
      <w:r>
        <w:rPr>
          <w:spacing w:val="-1"/>
        </w:rPr>
        <w:t>of</w:t>
      </w:r>
      <w:r>
        <w:rPr>
          <w:spacing w:val="-9"/>
        </w:rPr>
        <w:t xml:space="preserve"> </w:t>
      </w:r>
      <w:r>
        <w:rPr>
          <w:spacing w:val="-1"/>
        </w:rPr>
        <w:t>transportation</w:t>
      </w:r>
      <w:r>
        <w:rPr>
          <w:spacing w:val="-11"/>
        </w:rPr>
        <w:t xml:space="preserve"> </w:t>
      </w:r>
      <w:r>
        <w:rPr>
          <w:spacing w:val="-1"/>
        </w:rPr>
        <w:t>advisory</w:t>
      </w:r>
      <w:r>
        <w:rPr>
          <w:spacing w:val="-13"/>
        </w:rPr>
        <w:t xml:space="preserve"> </w:t>
      </w:r>
      <w:r>
        <w:rPr>
          <w:spacing w:val="-1"/>
        </w:rPr>
        <w:t>board</w:t>
      </w:r>
    </w:p>
    <w:p w14:paraId="09C5AF93" w14:textId="77777777" w:rsidR="009A6588" w:rsidRDefault="009A6588">
      <w:pPr>
        <w:sectPr w:rsidR="009A6588" w:rsidSect="00FF1B4D">
          <w:pgSz w:w="12240" w:h="15840"/>
          <w:pgMar w:top="1400" w:right="320" w:bottom="1200" w:left="780" w:header="0" w:footer="1012" w:gutter="0"/>
          <w:cols w:space="720"/>
        </w:sectPr>
      </w:pPr>
    </w:p>
    <w:p w14:paraId="7FED4DCD" w14:textId="202A4830" w:rsidR="009A6588" w:rsidRDefault="00391C42">
      <w:pPr>
        <w:pStyle w:val="BodyText"/>
        <w:ind w:left="199"/>
        <w:rPr>
          <w:sz w:val="20"/>
        </w:rPr>
      </w:pPr>
      <w:r>
        <w:rPr>
          <w:noProof/>
          <w:sz w:val="20"/>
        </w:rPr>
        <mc:AlternateContent>
          <mc:Choice Requires="wps">
            <w:drawing>
              <wp:inline distT="0" distB="0" distL="0" distR="0" wp14:anchorId="158BE5BD" wp14:editId="4560730B">
                <wp:extent cx="6369050" cy="502920"/>
                <wp:effectExtent l="0" t="0" r="0" b="0"/>
                <wp:docPr id="7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275FD" w14:textId="77777777" w:rsidR="009A6588" w:rsidRDefault="00D71688">
                            <w:pPr>
                              <w:spacing w:before="7"/>
                              <w:ind w:left="2205" w:right="2205"/>
                              <w:jc w:val="center"/>
                              <w:rPr>
                                <w:b/>
                                <w:color w:val="000000"/>
                              </w:rPr>
                            </w:pPr>
                            <w:r>
                              <w:rPr>
                                <w:b/>
                                <w:color w:val="1F497D"/>
                                <w:spacing w:val="-2"/>
                              </w:rPr>
                              <w:t>Attachment</w:t>
                            </w:r>
                            <w:r>
                              <w:rPr>
                                <w:b/>
                                <w:color w:val="1F497D"/>
                                <w:spacing w:val="-11"/>
                              </w:rPr>
                              <w:t xml:space="preserve"> </w:t>
                            </w:r>
                            <w:r>
                              <w:rPr>
                                <w:b/>
                                <w:color w:val="1F497D"/>
                                <w:spacing w:val="-1"/>
                              </w:rPr>
                              <w:t>12</w:t>
                            </w:r>
                          </w:p>
                          <w:p w14:paraId="4D356797" w14:textId="77777777" w:rsidR="009A6588" w:rsidRDefault="00D71688">
                            <w:pPr>
                              <w:spacing w:before="7" w:line="249" w:lineRule="auto"/>
                              <w:ind w:left="3125" w:right="3127"/>
                              <w:jc w:val="center"/>
                              <w:rPr>
                                <w:b/>
                                <w:color w:val="000000"/>
                              </w:rPr>
                            </w:pPr>
                            <w:bookmarkStart w:id="123" w:name="Title_III-B_Objectives_and_Budget"/>
                            <w:bookmarkEnd w:id="123"/>
                            <w:r>
                              <w:rPr>
                                <w:b/>
                                <w:color w:val="1F497D"/>
                                <w:spacing w:val="-1"/>
                              </w:rPr>
                              <w:t>Title</w:t>
                            </w:r>
                            <w:r>
                              <w:rPr>
                                <w:b/>
                                <w:color w:val="1F497D"/>
                                <w:spacing w:val="-14"/>
                              </w:rPr>
                              <w:t xml:space="preserve"> </w:t>
                            </w:r>
                            <w:r>
                              <w:rPr>
                                <w:b/>
                                <w:color w:val="1F497D"/>
                                <w:spacing w:val="-1"/>
                              </w:rPr>
                              <w:t>III-B</w:t>
                            </w:r>
                            <w:r>
                              <w:rPr>
                                <w:b/>
                                <w:color w:val="1F497D"/>
                                <w:spacing w:val="-14"/>
                              </w:rPr>
                              <w:t xml:space="preserve"> </w:t>
                            </w:r>
                            <w:r>
                              <w:rPr>
                                <w:b/>
                                <w:color w:val="1F497D"/>
                                <w:spacing w:val="-1"/>
                              </w:rPr>
                              <w:t>Objectives</w:t>
                            </w:r>
                            <w:r>
                              <w:rPr>
                                <w:b/>
                                <w:color w:val="1F497D"/>
                                <w:spacing w:val="-13"/>
                              </w:rPr>
                              <w:t xml:space="preserve"> </w:t>
                            </w:r>
                            <w:r>
                              <w:rPr>
                                <w:b/>
                                <w:color w:val="1F497D"/>
                                <w:spacing w:val="-1"/>
                              </w:rPr>
                              <w:t>and</w:t>
                            </w:r>
                            <w:r>
                              <w:rPr>
                                <w:b/>
                                <w:color w:val="1F497D"/>
                                <w:spacing w:val="-13"/>
                              </w:rPr>
                              <w:t xml:space="preserve"> </w:t>
                            </w:r>
                            <w:r>
                              <w:rPr>
                                <w:b/>
                                <w:color w:val="1F497D"/>
                              </w:rPr>
                              <w:t>Budget</w:t>
                            </w:r>
                            <w:r>
                              <w:rPr>
                                <w:b/>
                                <w:color w:val="1F497D"/>
                                <w:spacing w:val="-59"/>
                              </w:rPr>
                              <w:t xml:space="preserve"> </w:t>
                            </w:r>
                            <w:bookmarkStart w:id="124" w:name="(Title_III-B_Applications)"/>
                            <w:bookmarkEnd w:id="124"/>
                            <w:r>
                              <w:rPr>
                                <w:b/>
                                <w:color w:val="1F497D"/>
                              </w:rPr>
                              <w:t>(Title</w:t>
                            </w:r>
                            <w:r>
                              <w:rPr>
                                <w:b/>
                                <w:color w:val="1F497D"/>
                                <w:spacing w:val="-8"/>
                              </w:rPr>
                              <w:t xml:space="preserve"> </w:t>
                            </w:r>
                            <w:r>
                              <w:rPr>
                                <w:b/>
                                <w:color w:val="1F497D"/>
                              </w:rPr>
                              <w:t>III-B</w:t>
                            </w:r>
                            <w:r>
                              <w:rPr>
                                <w:b/>
                                <w:color w:val="1F497D"/>
                                <w:spacing w:val="-8"/>
                              </w:rPr>
                              <w:t xml:space="preserve"> </w:t>
                            </w:r>
                            <w:r>
                              <w:rPr>
                                <w:b/>
                                <w:color w:val="1F497D"/>
                              </w:rPr>
                              <w:t>Applications)</w:t>
                            </w:r>
                          </w:p>
                        </w:txbxContent>
                      </wps:txbx>
                      <wps:bodyPr rot="0" vert="horz" wrap="square" lIns="0" tIns="0" rIns="0" bIns="0" anchor="t" anchorCtr="0" upright="1">
                        <a:noAutofit/>
                      </wps:bodyPr>
                    </wps:wsp>
                  </a:graphicData>
                </a:graphic>
              </wp:inline>
            </w:drawing>
          </mc:Choice>
          <mc:Fallback>
            <w:pict>
              <v:shape w14:anchorId="158BE5BD" id="docshape118" o:spid="_x0000_s1058"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ByeBOLwAQAAwgMAAA4AAAAAAAAAAAAAAAAALgIAAGRycy9lMm9E&#10;b2MueG1sUEsBAi0AFAAGAAgAAAAhAOya7tzcAAAABQEAAA8AAAAAAAAAAAAAAAAASgQAAGRycy9k&#10;b3ducmV2LnhtbFBLBQYAAAAABAAEAPMAAABTBQAAAAA=&#10;" fillcolor="#e6e6e6" stroked="f">
                <v:textbox inset="0,0,0,0">
                  <w:txbxContent>
                    <w:p w14:paraId="66C275FD" w14:textId="77777777" w:rsidR="009A6588" w:rsidRDefault="00D71688">
                      <w:pPr>
                        <w:spacing w:before="7"/>
                        <w:ind w:left="2205" w:right="2205"/>
                        <w:jc w:val="center"/>
                        <w:rPr>
                          <w:b/>
                          <w:color w:val="000000"/>
                        </w:rPr>
                      </w:pPr>
                      <w:r>
                        <w:rPr>
                          <w:b/>
                          <w:color w:val="1F497D"/>
                          <w:spacing w:val="-2"/>
                        </w:rPr>
                        <w:t>Attachment</w:t>
                      </w:r>
                      <w:r>
                        <w:rPr>
                          <w:b/>
                          <w:color w:val="1F497D"/>
                          <w:spacing w:val="-11"/>
                        </w:rPr>
                        <w:t xml:space="preserve"> </w:t>
                      </w:r>
                      <w:r>
                        <w:rPr>
                          <w:b/>
                          <w:color w:val="1F497D"/>
                          <w:spacing w:val="-1"/>
                        </w:rPr>
                        <w:t>12</w:t>
                      </w:r>
                    </w:p>
                    <w:p w14:paraId="4D356797" w14:textId="77777777" w:rsidR="009A6588" w:rsidRDefault="00D71688">
                      <w:pPr>
                        <w:spacing w:before="7" w:line="249" w:lineRule="auto"/>
                        <w:ind w:left="3125" w:right="3127"/>
                        <w:jc w:val="center"/>
                        <w:rPr>
                          <w:b/>
                          <w:color w:val="000000"/>
                        </w:rPr>
                      </w:pPr>
                      <w:bookmarkStart w:id="125" w:name="Title_III-B_Objectives_and_Budget"/>
                      <w:bookmarkEnd w:id="125"/>
                      <w:r>
                        <w:rPr>
                          <w:b/>
                          <w:color w:val="1F497D"/>
                          <w:spacing w:val="-1"/>
                        </w:rPr>
                        <w:t>Title</w:t>
                      </w:r>
                      <w:r>
                        <w:rPr>
                          <w:b/>
                          <w:color w:val="1F497D"/>
                          <w:spacing w:val="-14"/>
                        </w:rPr>
                        <w:t xml:space="preserve"> </w:t>
                      </w:r>
                      <w:r>
                        <w:rPr>
                          <w:b/>
                          <w:color w:val="1F497D"/>
                          <w:spacing w:val="-1"/>
                        </w:rPr>
                        <w:t>III-B</w:t>
                      </w:r>
                      <w:r>
                        <w:rPr>
                          <w:b/>
                          <w:color w:val="1F497D"/>
                          <w:spacing w:val="-14"/>
                        </w:rPr>
                        <w:t xml:space="preserve"> </w:t>
                      </w:r>
                      <w:r>
                        <w:rPr>
                          <w:b/>
                          <w:color w:val="1F497D"/>
                          <w:spacing w:val="-1"/>
                        </w:rPr>
                        <w:t>Objectives</w:t>
                      </w:r>
                      <w:r>
                        <w:rPr>
                          <w:b/>
                          <w:color w:val="1F497D"/>
                          <w:spacing w:val="-13"/>
                        </w:rPr>
                        <w:t xml:space="preserve"> </w:t>
                      </w:r>
                      <w:r>
                        <w:rPr>
                          <w:b/>
                          <w:color w:val="1F497D"/>
                          <w:spacing w:val="-1"/>
                        </w:rPr>
                        <w:t>and</w:t>
                      </w:r>
                      <w:r>
                        <w:rPr>
                          <w:b/>
                          <w:color w:val="1F497D"/>
                          <w:spacing w:val="-13"/>
                        </w:rPr>
                        <w:t xml:space="preserve"> </w:t>
                      </w:r>
                      <w:r>
                        <w:rPr>
                          <w:b/>
                          <w:color w:val="1F497D"/>
                        </w:rPr>
                        <w:t>Budget</w:t>
                      </w:r>
                      <w:r>
                        <w:rPr>
                          <w:b/>
                          <w:color w:val="1F497D"/>
                          <w:spacing w:val="-59"/>
                        </w:rPr>
                        <w:t xml:space="preserve"> </w:t>
                      </w:r>
                      <w:bookmarkStart w:id="126" w:name="(Title_III-B_Applications)"/>
                      <w:bookmarkEnd w:id="126"/>
                      <w:r>
                        <w:rPr>
                          <w:b/>
                          <w:color w:val="1F497D"/>
                        </w:rPr>
                        <w:t>(Title</w:t>
                      </w:r>
                      <w:r>
                        <w:rPr>
                          <w:b/>
                          <w:color w:val="1F497D"/>
                          <w:spacing w:val="-8"/>
                        </w:rPr>
                        <w:t xml:space="preserve"> </w:t>
                      </w:r>
                      <w:r>
                        <w:rPr>
                          <w:b/>
                          <w:color w:val="1F497D"/>
                        </w:rPr>
                        <w:t>III-B</w:t>
                      </w:r>
                      <w:r>
                        <w:rPr>
                          <w:b/>
                          <w:color w:val="1F497D"/>
                          <w:spacing w:val="-8"/>
                        </w:rPr>
                        <w:t xml:space="preserve"> </w:t>
                      </w:r>
                      <w:r>
                        <w:rPr>
                          <w:b/>
                          <w:color w:val="1F497D"/>
                        </w:rPr>
                        <w:t>Applications)</w:t>
                      </w:r>
                    </w:p>
                  </w:txbxContent>
                </v:textbox>
                <w10:anchorlock/>
              </v:shape>
            </w:pict>
          </mc:Fallback>
        </mc:AlternateContent>
      </w:r>
    </w:p>
    <w:p w14:paraId="367FCE6C" w14:textId="77777777" w:rsidR="00441CC9" w:rsidRDefault="00441CC9">
      <w:pPr>
        <w:pStyle w:val="BodyText"/>
        <w:spacing w:before="2"/>
        <w:rPr>
          <w:sz w:val="23"/>
        </w:rPr>
      </w:pPr>
    </w:p>
    <w:p w14:paraId="189AAD85" w14:textId="77777777" w:rsidR="00441CC9" w:rsidRDefault="00441CC9">
      <w:pPr>
        <w:pStyle w:val="BodyText"/>
        <w:spacing w:before="2"/>
        <w:rPr>
          <w:sz w:val="23"/>
        </w:rPr>
      </w:pPr>
    </w:p>
    <w:tbl>
      <w:tblPr>
        <w:tblW w:w="0" w:type="auto"/>
        <w:tblInd w:w="785" w:type="dxa"/>
        <w:tblLayout w:type="fixed"/>
        <w:tblCellMar>
          <w:left w:w="0" w:type="dxa"/>
          <w:right w:w="0" w:type="dxa"/>
        </w:tblCellMar>
        <w:tblLook w:val="01E0" w:firstRow="1" w:lastRow="1" w:firstColumn="1" w:lastColumn="1" w:noHBand="0" w:noVBand="0"/>
      </w:tblPr>
      <w:tblGrid>
        <w:gridCol w:w="2095"/>
        <w:gridCol w:w="1800"/>
        <w:gridCol w:w="1939"/>
        <w:gridCol w:w="1402"/>
        <w:gridCol w:w="2239"/>
      </w:tblGrid>
      <w:tr w:rsidR="00441CC9" w14:paraId="640C9ED1" w14:textId="77777777" w:rsidTr="002F25D5">
        <w:trPr>
          <w:trHeight w:val="472"/>
        </w:trPr>
        <w:tc>
          <w:tcPr>
            <w:tcW w:w="2095" w:type="dxa"/>
          </w:tcPr>
          <w:p w14:paraId="73D118A9" w14:textId="77777777" w:rsidR="00441CC9" w:rsidRDefault="00441CC9">
            <w:pPr>
              <w:pStyle w:val="TableParagraph"/>
              <w:spacing w:line="234" w:lineRule="exact"/>
              <w:ind w:left="49" w:right="-29"/>
              <w:jc w:val="center"/>
            </w:pPr>
            <w:r>
              <w:rPr>
                <w:spacing w:val="-2"/>
              </w:rPr>
              <w:t>Objective:</w:t>
            </w:r>
            <w:r>
              <w:rPr>
                <w:spacing w:val="-10"/>
              </w:rPr>
              <w:t xml:space="preserve"> </w:t>
            </w:r>
            <w:r>
              <w:rPr>
                <w:spacing w:val="-1"/>
              </w:rPr>
              <w:t>To</w:t>
            </w:r>
            <w:r>
              <w:rPr>
                <w:spacing w:val="-11"/>
              </w:rPr>
              <w:t xml:space="preserve"> </w:t>
            </w:r>
            <w:r>
              <w:rPr>
                <w:spacing w:val="-1"/>
              </w:rPr>
              <w:t>provide</w:t>
            </w:r>
          </w:p>
        </w:tc>
        <w:tc>
          <w:tcPr>
            <w:tcW w:w="1800" w:type="dxa"/>
            <w:shd w:val="clear" w:color="auto" w:fill="F2F2F2"/>
          </w:tcPr>
          <w:p w14:paraId="5C1257AD" w14:textId="77777777" w:rsidR="00441CC9" w:rsidRDefault="00441CC9">
            <w:pPr>
              <w:pStyle w:val="TableParagraph"/>
              <w:rPr>
                <w:rFonts w:ascii="Times New Roman"/>
                <w:sz w:val="18"/>
              </w:rPr>
            </w:pPr>
          </w:p>
        </w:tc>
        <w:tc>
          <w:tcPr>
            <w:tcW w:w="1939" w:type="dxa"/>
          </w:tcPr>
          <w:p w14:paraId="788CFFBC" w14:textId="77777777" w:rsidR="00441CC9" w:rsidRDefault="00441CC9">
            <w:pPr>
              <w:pStyle w:val="TableParagraph"/>
              <w:spacing w:line="234" w:lineRule="exact"/>
              <w:ind w:left="107"/>
            </w:pPr>
            <w:r>
              <w:t>units</w:t>
            </w:r>
            <w:r>
              <w:rPr>
                <w:spacing w:val="-12"/>
              </w:rPr>
              <w:t xml:space="preserve"> </w:t>
            </w:r>
            <w:r>
              <w:t>of</w:t>
            </w:r>
            <w:r>
              <w:rPr>
                <w:spacing w:val="-8"/>
              </w:rPr>
              <w:t xml:space="preserve"> </w:t>
            </w:r>
            <w:r>
              <w:t>service</w:t>
            </w:r>
            <w:r>
              <w:rPr>
                <w:spacing w:val="-12"/>
              </w:rPr>
              <w:t xml:space="preserve"> </w:t>
            </w:r>
            <w:r>
              <w:t>to</w:t>
            </w:r>
          </w:p>
        </w:tc>
        <w:tc>
          <w:tcPr>
            <w:tcW w:w="1402" w:type="dxa"/>
            <w:shd w:val="clear" w:color="auto" w:fill="F2F2F2"/>
          </w:tcPr>
          <w:p w14:paraId="543BC17D" w14:textId="77777777" w:rsidR="00441CC9" w:rsidRDefault="00441CC9">
            <w:pPr>
              <w:pStyle w:val="TableParagraph"/>
              <w:rPr>
                <w:rFonts w:ascii="Times New Roman"/>
                <w:sz w:val="18"/>
              </w:rPr>
            </w:pPr>
          </w:p>
        </w:tc>
        <w:tc>
          <w:tcPr>
            <w:tcW w:w="2239" w:type="dxa"/>
          </w:tcPr>
          <w:p w14:paraId="137AAB5C" w14:textId="77777777" w:rsidR="00441CC9" w:rsidRDefault="00441CC9">
            <w:pPr>
              <w:pStyle w:val="TableParagraph"/>
              <w:spacing w:line="234" w:lineRule="exact"/>
              <w:ind w:left="106"/>
            </w:pPr>
            <w:r>
              <w:t>unduplicated</w:t>
            </w:r>
          </w:p>
        </w:tc>
      </w:tr>
      <w:tr w:rsidR="00441CC9" w14:paraId="1B34BBFE" w14:textId="77777777" w:rsidTr="002F25D5">
        <w:trPr>
          <w:trHeight w:val="85"/>
        </w:trPr>
        <w:tc>
          <w:tcPr>
            <w:tcW w:w="2095" w:type="dxa"/>
          </w:tcPr>
          <w:p w14:paraId="7AA7BB41" w14:textId="77777777" w:rsidR="00441CC9" w:rsidRDefault="00441CC9">
            <w:pPr>
              <w:pStyle w:val="TableParagraph"/>
            </w:pPr>
          </w:p>
        </w:tc>
        <w:tc>
          <w:tcPr>
            <w:tcW w:w="5141" w:type="dxa"/>
            <w:gridSpan w:val="3"/>
            <w:shd w:val="clear" w:color="auto" w:fill="F2F2F2"/>
          </w:tcPr>
          <w:p w14:paraId="0FC7B24A" w14:textId="77777777" w:rsidR="00441CC9" w:rsidRDefault="00441CC9">
            <w:pPr>
              <w:pStyle w:val="TableParagraph"/>
              <w:rPr>
                <w:rFonts w:ascii="Times New Roman"/>
                <w:sz w:val="4"/>
              </w:rPr>
            </w:pPr>
          </w:p>
        </w:tc>
        <w:tc>
          <w:tcPr>
            <w:tcW w:w="2239" w:type="dxa"/>
          </w:tcPr>
          <w:p w14:paraId="7B0F7627" w14:textId="77777777" w:rsidR="00441CC9" w:rsidRDefault="00441CC9">
            <w:pPr>
              <w:pStyle w:val="TableParagraph"/>
              <w:rPr>
                <w:rFonts w:ascii="Times New Roman"/>
                <w:sz w:val="4"/>
              </w:rPr>
            </w:pPr>
          </w:p>
        </w:tc>
      </w:tr>
      <w:tr w:rsidR="00441CC9" w14:paraId="47388298" w14:textId="77777777" w:rsidTr="002F25D5">
        <w:trPr>
          <w:trHeight w:val="364"/>
        </w:trPr>
        <w:tc>
          <w:tcPr>
            <w:tcW w:w="2095" w:type="dxa"/>
          </w:tcPr>
          <w:p w14:paraId="5335B32F" w14:textId="6EDF7A74" w:rsidR="00441CC9" w:rsidRDefault="00441CC9">
            <w:pPr>
              <w:pStyle w:val="TableParagraph"/>
              <w:rPr>
                <w:rFonts w:ascii="Times New Roman"/>
                <w:sz w:val="4"/>
              </w:rPr>
            </w:pPr>
            <w:r>
              <w:t>older</w:t>
            </w:r>
            <w:r>
              <w:rPr>
                <w:spacing w:val="-13"/>
              </w:rPr>
              <w:t xml:space="preserve"> </w:t>
            </w:r>
            <w:r>
              <w:t>persons</w:t>
            </w:r>
            <w:r>
              <w:rPr>
                <w:spacing w:val="-13"/>
              </w:rPr>
              <w:t xml:space="preserve"> </w:t>
            </w:r>
            <w:r>
              <w:t>by</w:t>
            </w:r>
          </w:p>
        </w:tc>
        <w:tc>
          <w:tcPr>
            <w:tcW w:w="5141" w:type="dxa"/>
            <w:gridSpan w:val="3"/>
            <w:shd w:val="clear" w:color="auto" w:fill="F2F2F2"/>
          </w:tcPr>
          <w:p w14:paraId="36662779" w14:textId="77777777" w:rsidR="00441CC9" w:rsidRDefault="00441CC9">
            <w:pPr>
              <w:pStyle w:val="TableParagraph"/>
              <w:rPr>
                <w:rFonts w:ascii="Times New Roman"/>
                <w:sz w:val="4"/>
              </w:rPr>
            </w:pPr>
          </w:p>
        </w:tc>
        <w:tc>
          <w:tcPr>
            <w:tcW w:w="2239" w:type="dxa"/>
          </w:tcPr>
          <w:p w14:paraId="08051D0F" w14:textId="77777777" w:rsidR="00441CC9" w:rsidRDefault="00441CC9">
            <w:pPr>
              <w:pStyle w:val="TableParagraph"/>
              <w:rPr>
                <w:rFonts w:ascii="Times New Roman"/>
                <w:sz w:val="4"/>
              </w:rPr>
            </w:pPr>
          </w:p>
        </w:tc>
      </w:tr>
    </w:tbl>
    <w:p w14:paraId="02ECF5EB" w14:textId="77777777" w:rsidR="009A6588" w:rsidRDefault="009A6588">
      <w:pPr>
        <w:pStyle w:val="BodyText"/>
        <w:spacing w:before="7"/>
        <w:rPr>
          <w:sz w:val="27"/>
        </w:rPr>
      </w:pPr>
    </w:p>
    <w:p w14:paraId="57A2DEF5" w14:textId="77777777" w:rsidR="009A6588" w:rsidRDefault="00D71688">
      <w:pPr>
        <w:pStyle w:val="ListParagraph"/>
        <w:numPr>
          <w:ilvl w:val="0"/>
          <w:numId w:val="6"/>
        </w:numPr>
        <w:tabs>
          <w:tab w:val="left" w:pos="948"/>
        </w:tabs>
        <w:spacing w:before="94"/>
      </w:pPr>
      <w:r>
        <w:rPr>
          <w:spacing w:val="-2"/>
          <w:u w:val="single"/>
        </w:rPr>
        <w:t>Service</w:t>
      </w:r>
      <w:r>
        <w:rPr>
          <w:spacing w:val="-13"/>
          <w:u w:val="single"/>
        </w:rPr>
        <w:t xml:space="preserve"> </w:t>
      </w:r>
      <w:r>
        <w:rPr>
          <w:spacing w:val="-1"/>
          <w:u w:val="single"/>
        </w:rPr>
        <w:t>Projections</w:t>
      </w:r>
      <w:r>
        <w:rPr>
          <w:spacing w:val="-1"/>
        </w:rPr>
        <w:t>:</w:t>
      </w:r>
    </w:p>
    <w:p w14:paraId="1E504BC1" w14:textId="77777777" w:rsidR="009A6588" w:rsidRDefault="009A6588">
      <w:pPr>
        <w:pStyle w:val="BodyText"/>
        <w:rPr>
          <w:sz w:val="20"/>
        </w:rPr>
      </w:pPr>
    </w:p>
    <w:p w14:paraId="0976E111" w14:textId="77777777" w:rsidR="009A6588" w:rsidRDefault="009A6588">
      <w:pPr>
        <w:pStyle w:val="BodyText"/>
        <w:spacing w:before="4"/>
        <w:rPr>
          <w:sz w:val="24"/>
        </w:rPr>
      </w:pP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9"/>
        <w:gridCol w:w="1500"/>
        <w:gridCol w:w="1654"/>
        <w:gridCol w:w="1577"/>
        <w:gridCol w:w="1541"/>
        <w:gridCol w:w="1650"/>
      </w:tblGrid>
      <w:tr w:rsidR="009A6588" w14:paraId="76E65340" w14:textId="77777777" w:rsidTr="00900461">
        <w:trPr>
          <w:trHeight w:val="508"/>
        </w:trPr>
        <w:tc>
          <w:tcPr>
            <w:tcW w:w="1649" w:type="dxa"/>
          </w:tcPr>
          <w:p w14:paraId="30A4F443" w14:textId="77777777" w:rsidR="009A6588" w:rsidRDefault="009A6588">
            <w:pPr>
              <w:pStyle w:val="TableParagraph"/>
              <w:rPr>
                <w:rFonts w:ascii="Times New Roman"/>
                <w:sz w:val="20"/>
              </w:rPr>
            </w:pPr>
          </w:p>
        </w:tc>
        <w:tc>
          <w:tcPr>
            <w:tcW w:w="1500" w:type="dxa"/>
          </w:tcPr>
          <w:p w14:paraId="433B72D3" w14:textId="77777777" w:rsidR="009A6588" w:rsidRDefault="00D71688">
            <w:pPr>
              <w:pStyle w:val="TableParagraph"/>
              <w:ind w:left="143"/>
            </w:pPr>
            <w:r>
              <w:t>First</w:t>
            </w:r>
            <w:r>
              <w:rPr>
                <w:spacing w:val="-15"/>
              </w:rPr>
              <w:t xml:space="preserve"> </w:t>
            </w:r>
            <w:r>
              <w:t>Quarter</w:t>
            </w:r>
          </w:p>
        </w:tc>
        <w:tc>
          <w:tcPr>
            <w:tcW w:w="1654" w:type="dxa"/>
          </w:tcPr>
          <w:p w14:paraId="5AB0E33D" w14:textId="77777777" w:rsidR="009A6588" w:rsidRDefault="00D71688">
            <w:pPr>
              <w:pStyle w:val="TableParagraph"/>
              <w:spacing w:line="254" w:lineRule="exact"/>
              <w:ind w:left="457" w:right="435" w:firstLine="2"/>
            </w:pPr>
            <w:r>
              <w:rPr>
                <w:spacing w:val="-3"/>
              </w:rPr>
              <w:t>Second</w:t>
            </w:r>
            <w:r>
              <w:rPr>
                <w:spacing w:val="-59"/>
              </w:rPr>
              <w:t xml:space="preserve"> </w:t>
            </w:r>
            <w:r>
              <w:rPr>
                <w:spacing w:val="-2"/>
              </w:rPr>
              <w:t>Quarter</w:t>
            </w:r>
          </w:p>
        </w:tc>
        <w:tc>
          <w:tcPr>
            <w:tcW w:w="1577" w:type="dxa"/>
          </w:tcPr>
          <w:p w14:paraId="4F0A8C27" w14:textId="77777777" w:rsidR="009A6588" w:rsidRDefault="00D71688">
            <w:pPr>
              <w:pStyle w:val="TableParagraph"/>
              <w:ind w:left="143"/>
            </w:pPr>
            <w:r>
              <w:t>Third</w:t>
            </w:r>
            <w:r>
              <w:rPr>
                <w:spacing w:val="-15"/>
              </w:rPr>
              <w:t xml:space="preserve"> </w:t>
            </w:r>
            <w:r>
              <w:t>Quarter</w:t>
            </w:r>
          </w:p>
        </w:tc>
        <w:tc>
          <w:tcPr>
            <w:tcW w:w="1541" w:type="dxa"/>
          </w:tcPr>
          <w:p w14:paraId="62AF8AB5" w14:textId="77777777" w:rsidR="009A6588" w:rsidRDefault="00D71688">
            <w:pPr>
              <w:pStyle w:val="TableParagraph"/>
              <w:spacing w:line="254" w:lineRule="exact"/>
              <w:ind w:left="399" w:right="380" w:firstLine="55"/>
            </w:pPr>
            <w:r>
              <w:t>Fourth</w:t>
            </w:r>
            <w:r>
              <w:rPr>
                <w:spacing w:val="-59"/>
              </w:rPr>
              <w:t xml:space="preserve"> </w:t>
            </w:r>
            <w:r>
              <w:rPr>
                <w:spacing w:val="-2"/>
              </w:rPr>
              <w:t>Quarter</w:t>
            </w:r>
          </w:p>
        </w:tc>
        <w:tc>
          <w:tcPr>
            <w:tcW w:w="1650" w:type="dxa"/>
          </w:tcPr>
          <w:p w14:paraId="03693A18" w14:textId="77777777" w:rsidR="009A6588" w:rsidRDefault="00D71688">
            <w:pPr>
              <w:pStyle w:val="TableParagraph"/>
              <w:ind w:left="253"/>
            </w:pPr>
            <w:r>
              <w:t>Total</w:t>
            </w:r>
          </w:p>
        </w:tc>
      </w:tr>
      <w:tr w:rsidR="009A6588" w14:paraId="04978E1B" w14:textId="77777777" w:rsidTr="00900461">
        <w:trPr>
          <w:trHeight w:val="338"/>
        </w:trPr>
        <w:tc>
          <w:tcPr>
            <w:tcW w:w="1649" w:type="dxa"/>
          </w:tcPr>
          <w:p w14:paraId="7D14C8B7" w14:textId="77777777" w:rsidR="009A6588" w:rsidRDefault="00D71688">
            <w:pPr>
              <w:pStyle w:val="TableParagraph"/>
              <w:ind w:left="107"/>
            </w:pPr>
            <w:r>
              <w:t>Units:</w:t>
            </w:r>
          </w:p>
        </w:tc>
        <w:tc>
          <w:tcPr>
            <w:tcW w:w="1500" w:type="dxa"/>
          </w:tcPr>
          <w:p w14:paraId="21650819" w14:textId="77777777" w:rsidR="009A6588" w:rsidRDefault="009A6588">
            <w:pPr>
              <w:pStyle w:val="TableParagraph"/>
              <w:rPr>
                <w:rFonts w:ascii="Times New Roman"/>
                <w:sz w:val="20"/>
              </w:rPr>
            </w:pPr>
          </w:p>
        </w:tc>
        <w:tc>
          <w:tcPr>
            <w:tcW w:w="1654" w:type="dxa"/>
          </w:tcPr>
          <w:p w14:paraId="3BF4650C" w14:textId="77777777" w:rsidR="009A6588" w:rsidRDefault="009A6588">
            <w:pPr>
              <w:pStyle w:val="TableParagraph"/>
              <w:rPr>
                <w:rFonts w:ascii="Times New Roman"/>
                <w:sz w:val="20"/>
              </w:rPr>
            </w:pPr>
          </w:p>
        </w:tc>
        <w:tc>
          <w:tcPr>
            <w:tcW w:w="1577" w:type="dxa"/>
          </w:tcPr>
          <w:p w14:paraId="29D55F84" w14:textId="77777777" w:rsidR="009A6588" w:rsidRDefault="009A6588">
            <w:pPr>
              <w:pStyle w:val="TableParagraph"/>
              <w:rPr>
                <w:rFonts w:ascii="Times New Roman"/>
                <w:sz w:val="20"/>
              </w:rPr>
            </w:pPr>
          </w:p>
        </w:tc>
        <w:tc>
          <w:tcPr>
            <w:tcW w:w="1541" w:type="dxa"/>
          </w:tcPr>
          <w:p w14:paraId="79BE22D7" w14:textId="77777777" w:rsidR="009A6588" w:rsidRDefault="009A6588">
            <w:pPr>
              <w:pStyle w:val="TableParagraph"/>
              <w:rPr>
                <w:rFonts w:ascii="Times New Roman"/>
                <w:sz w:val="20"/>
              </w:rPr>
            </w:pPr>
          </w:p>
        </w:tc>
        <w:tc>
          <w:tcPr>
            <w:tcW w:w="1650" w:type="dxa"/>
          </w:tcPr>
          <w:p w14:paraId="0E4B94C9" w14:textId="77777777" w:rsidR="009A6588" w:rsidRDefault="009A6588">
            <w:pPr>
              <w:pStyle w:val="TableParagraph"/>
              <w:rPr>
                <w:rFonts w:ascii="Times New Roman"/>
                <w:sz w:val="20"/>
              </w:rPr>
            </w:pPr>
          </w:p>
        </w:tc>
      </w:tr>
      <w:tr w:rsidR="009A6588" w14:paraId="417ACF2E" w14:textId="77777777" w:rsidTr="00900461">
        <w:trPr>
          <w:trHeight w:val="695"/>
        </w:trPr>
        <w:tc>
          <w:tcPr>
            <w:tcW w:w="1649" w:type="dxa"/>
          </w:tcPr>
          <w:p w14:paraId="4533664B" w14:textId="77777777" w:rsidR="009A6588" w:rsidRDefault="00D71688">
            <w:pPr>
              <w:pStyle w:val="TableParagraph"/>
              <w:ind w:left="107" w:right="263"/>
            </w:pPr>
            <w:r>
              <w:rPr>
                <w:spacing w:val="-3"/>
              </w:rPr>
              <w:t>Unduplicated</w:t>
            </w:r>
            <w:r>
              <w:rPr>
                <w:spacing w:val="-59"/>
              </w:rPr>
              <w:t xml:space="preserve"> </w:t>
            </w:r>
            <w:r>
              <w:t>Persons:</w:t>
            </w:r>
          </w:p>
        </w:tc>
        <w:tc>
          <w:tcPr>
            <w:tcW w:w="1500" w:type="dxa"/>
          </w:tcPr>
          <w:p w14:paraId="5FE825D5" w14:textId="77777777" w:rsidR="009A6588" w:rsidRDefault="009A6588">
            <w:pPr>
              <w:pStyle w:val="TableParagraph"/>
              <w:rPr>
                <w:rFonts w:ascii="Times New Roman"/>
                <w:sz w:val="20"/>
              </w:rPr>
            </w:pPr>
          </w:p>
        </w:tc>
        <w:tc>
          <w:tcPr>
            <w:tcW w:w="1654" w:type="dxa"/>
          </w:tcPr>
          <w:p w14:paraId="68004D5E" w14:textId="77777777" w:rsidR="009A6588" w:rsidRDefault="009A6588">
            <w:pPr>
              <w:pStyle w:val="TableParagraph"/>
              <w:rPr>
                <w:rFonts w:ascii="Times New Roman"/>
                <w:sz w:val="20"/>
              </w:rPr>
            </w:pPr>
          </w:p>
        </w:tc>
        <w:tc>
          <w:tcPr>
            <w:tcW w:w="1577" w:type="dxa"/>
          </w:tcPr>
          <w:p w14:paraId="6EA50C0D" w14:textId="77777777" w:rsidR="009A6588" w:rsidRDefault="009A6588">
            <w:pPr>
              <w:pStyle w:val="TableParagraph"/>
              <w:rPr>
                <w:rFonts w:ascii="Times New Roman"/>
                <w:sz w:val="20"/>
              </w:rPr>
            </w:pPr>
          </w:p>
        </w:tc>
        <w:tc>
          <w:tcPr>
            <w:tcW w:w="1541" w:type="dxa"/>
          </w:tcPr>
          <w:p w14:paraId="4CCC470F" w14:textId="77777777" w:rsidR="009A6588" w:rsidRDefault="009A6588">
            <w:pPr>
              <w:pStyle w:val="TableParagraph"/>
              <w:rPr>
                <w:rFonts w:ascii="Times New Roman"/>
                <w:sz w:val="20"/>
              </w:rPr>
            </w:pPr>
          </w:p>
        </w:tc>
        <w:tc>
          <w:tcPr>
            <w:tcW w:w="1650" w:type="dxa"/>
          </w:tcPr>
          <w:p w14:paraId="53CED97F" w14:textId="77777777" w:rsidR="009A6588" w:rsidRDefault="009A6588">
            <w:pPr>
              <w:pStyle w:val="TableParagraph"/>
              <w:rPr>
                <w:rFonts w:ascii="Times New Roman"/>
                <w:sz w:val="20"/>
              </w:rPr>
            </w:pPr>
          </w:p>
        </w:tc>
      </w:tr>
    </w:tbl>
    <w:p w14:paraId="1F6ADCB9" w14:textId="77777777" w:rsidR="009A6588" w:rsidRDefault="009A6588">
      <w:pPr>
        <w:pStyle w:val="BodyText"/>
        <w:rPr>
          <w:sz w:val="20"/>
        </w:rPr>
      </w:pPr>
    </w:p>
    <w:p w14:paraId="61A263D8" w14:textId="77777777" w:rsidR="009A6588" w:rsidRDefault="009A6588">
      <w:pPr>
        <w:pStyle w:val="BodyText"/>
        <w:spacing w:before="1"/>
        <w:rPr>
          <w:sz w:val="16"/>
        </w:rPr>
      </w:pPr>
    </w:p>
    <w:tbl>
      <w:tblPr>
        <w:tblStyle w:val="TableGrid"/>
        <w:tblW w:w="0" w:type="auto"/>
        <w:tblInd w:w="715" w:type="dxa"/>
        <w:tblLook w:val="04A0" w:firstRow="1" w:lastRow="0" w:firstColumn="1" w:lastColumn="0" w:noHBand="0" w:noVBand="1"/>
      </w:tblPr>
      <w:tblGrid>
        <w:gridCol w:w="4770"/>
        <w:gridCol w:w="4770"/>
      </w:tblGrid>
      <w:tr w:rsidR="002F25D5" w14:paraId="7049E266" w14:textId="77777777" w:rsidTr="002F25D5">
        <w:tc>
          <w:tcPr>
            <w:tcW w:w="9540" w:type="dxa"/>
            <w:gridSpan w:val="2"/>
          </w:tcPr>
          <w:p w14:paraId="6593C06C" w14:textId="0DA75882" w:rsidR="002F25D5" w:rsidRDefault="002F25D5">
            <w:pPr>
              <w:pStyle w:val="BodyText"/>
              <w:tabs>
                <w:tab w:val="left" w:pos="5810"/>
              </w:tabs>
              <w:spacing w:before="94"/>
            </w:pPr>
            <w:r>
              <w:t>Of</w:t>
            </w:r>
            <w:r>
              <w:rPr>
                <w:spacing w:val="-10"/>
              </w:rPr>
              <w:t xml:space="preserve"> </w:t>
            </w:r>
            <w:r>
              <w:t>the</w:t>
            </w:r>
            <w:r>
              <w:rPr>
                <w:spacing w:val="-14"/>
              </w:rPr>
              <w:t xml:space="preserve"> </w:t>
            </w:r>
            <w:r>
              <w:t>number</w:t>
            </w:r>
            <w:r>
              <w:rPr>
                <w:spacing w:val="-12"/>
              </w:rPr>
              <w:t xml:space="preserve"> </w:t>
            </w:r>
            <w:r>
              <w:t>of</w:t>
            </w:r>
            <w:r>
              <w:rPr>
                <w:spacing w:val="-11"/>
              </w:rPr>
              <w:t xml:space="preserve"> </w:t>
            </w:r>
            <w:r>
              <w:t>unduplicated</w:t>
            </w:r>
            <w:r>
              <w:rPr>
                <w:spacing w:val="-13"/>
              </w:rPr>
              <w:t xml:space="preserve"> </w:t>
            </w:r>
            <w:r>
              <w:t>persons:</w:t>
            </w:r>
          </w:p>
        </w:tc>
      </w:tr>
      <w:tr w:rsidR="002F25D5" w14:paraId="261FE582" w14:textId="77777777" w:rsidTr="002F25D5">
        <w:tc>
          <w:tcPr>
            <w:tcW w:w="4770" w:type="dxa"/>
          </w:tcPr>
          <w:p w14:paraId="5D7F43DC" w14:textId="749889CE" w:rsidR="002F25D5" w:rsidRDefault="002F25D5">
            <w:pPr>
              <w:pStyle w:val="BodyText"/>
              <w:tabs>
                <w:tab w:val="left" w:pos="5810"/>
              </w:tabs>
              <w:spacing w:before="94"/>
            </w:pPr>
          </w:p>
        </w:tc>
        <w:tc>
          <w:tcPr>
            <w:tcW w:w="4770" w:type="dxa"/>
          </w:tcPr>
          <w:p w14:paraId="765B42D5" w14:textId="1AEB8852" w:rsidR="002F25D5" w:rsidRDefault="002F25D5">
            <w:pPr>
              <w:pStyle w:val="BodyText"/>
              <w:tabs>
                <w:tab w:val="left" w:pos="5810"/>
              </w:tabs>
              <w:spacing w:before="94"/>
            </w:pPr>
            <w:r>
              <w:rPr>
                <w:spacing w:val="-1"/>
              </w:rPr>
              <w:t>are</w:t>
            </w:r>
            <w:r>
              <w:rPr>
                <w:spacing w:val="-13"/>
              </w:rPr>
              <w:t xml:space="preserve"> </w:t>
            </w:r>
            <w:r>
              <w:rPr>
                <w:spacing w:val="-1"/>
              </w:rPr>
              <w:t>of</w:t>
            </w:r>
            <w:r>
              <w:rPr>
                <w:spacing w:val="-14"/>
              </w:rPr>
              <w:t xml:space="preserve"> </w:t>
            </w:r>
            <w:r>
              <w:rPr>
                <w:spacing w:val="-1"/>
              </w:rPr>
              <w:t>greatest</w:t>
            </w:r>
            <w:r>
              <w:rPr>
                <w:spacing w:val="-13"/>
              </w:rPr>
              <w:t xml:space="preserve"> </w:t>
            </w:r>
            <w:r>
              <w:t>economical</w:t>
            </w:r>
            <w:r>
              <w:rPr>
                <w:spacing w:val="-15"/>
              </w:rPr>
              <w:t xml:space="preserve"> </w:t>
            </w:r>
            <w:r>
              <w:t>need</w:t>
            </w:r>
          </w:p>
        </w:tc>
      </w:tr>
      <w:tr w:rsidR="002F25D5" w14:paraId="0F38A318" w14:textId="77777777" w:rsidTr="002F25D5">
        <w:tc>
          <w:tcPr>
            <w:tcW w:w="4770" w:type="dxa"/>
          </w:tcPr>
          <w:p w14:paraId="30B47715" w14:textId="77777777" w:rsidR="002F25D5" w:rsidRDefault="002F25D5">
            <w:pPr>
              <w:pStyle w:val="BodyText"/>
              <w:tabs>
                <w:tab w:val="left" w:pos="5810"/>
              </w:tabs>
              <w:spacing w:before="94"/>
            </w:pPr>
          </w:p>
        </w:tc>
        <w:tc>
          <w:tcPr>
            <w:tcW w:w="4770" w:type="dxa"/>
          </w:tcPr>
          <w:p w14:paraId="164925B7" w14:textId="218371D4" w:rsidR="002F25D5" w:rsidRDefault="002F25D5">
            <w:pPr>
              <w:pStyle w:val="BodyText"/>
              <w:tabs>
                <w:tab w:val="left" w:pos="5810"/>
              </w:tabs>
              <w:spacing w:before="94"/>
            </w:pPr>
            <w:r>
              <w:t>are</w:t>
            </w:r>
            <w:r>
              <w:rPr>
                <w:spacing w:val="-14"/>
              </w:rPr>
              <w:t xml:space="preserve"> </w:t>
            </w:r>
            <w:r>
              <w:t>of</w:t>
            </w:r>
            <w:r>
              <w:rPr>
                <w:spacing w:val="-14"/>
              </w:rPr>
              <w:t xml:space="preserve"> </w:t>
            </w:r>
            <w:r>
              <w:t>greatest</w:t>
            </w:r>
            <w:r>
              <w:rPr>
                <w:spacing w:val="-13"/>
              </w:rPr>
              <w:t xml:space="preserve"> </w:t>
            </w:r>
            <w:r>
              <w:t>social</w:t>
            </w:r>
            <w:r>
              <w:rPr>
                <w:spacing w:val="-15"/>
              </w:rPr>
              <w:t xml:space="preserve"> </w:t>
            </w:r>
            <w:r>
              <w:t>need</w:t>
            </w:r>
          </w:p>
        </w:tc>
      </w:tr>
      <w:tr w:rsidR="002F25D5" w14:paraId="679A4974" w14:textId="77777777" w:rsidTr="002F25D5">
        <w:tc>
          <w:tcPr>
            <w:tcW w:w="4770" w:type="dxa"/>
          </w:tcPr>
          <w:p w14:paraId="0AD57962" w14:textId="77777777" w:rsidR="002F25D5" w:rsidRDefault="002F25D5">
            <w:pPr>
              <w:pStyle w:val="BodyText"/>
              <w:tabs>
                <w:tab w:val="left" w:pos="5810"/>
              </w:tabs>
              <w:spacing w:before="94"/>
            </w:pPr>
          </w:p>
        </w:tc>
        <w:tc>
          <w:tcPr>
            <w:tcW w:w="4770" w:type="dxa"/>
          </w:tcPr>
          <w:p w14:paraId="3A9E57C7" w14:textId="653CF692" w:rsidR="002F25D5" w:rsidRDefault="002F25D5">
            <w:pPr>
              <w:pStyle w:val="BodyText"/>
              <w:tabs>
                <w:tab w:val="left" w:pos="5810"/>
              </w:tabs>
              <w:spacing w:before="94"/>
            </w:pPr>
            <w:r>
              <w:rPr>
                <w:spacing w:val="-1"/>
              </w:rPr>
              <w:t>are</w:t>
            </w:r>
            <w:r>
              <w:rPr>
                <w:spacing w:val="-15"/>
              </w:rPr>
              <w:t xml:space="preserve"> </w:t>
            </w:r>
            <w:r>
              <w:t>minority</w:t>
            </w:r>
          </w:p>
        </w:tc>
      </w:tr>
    </w:tbl>
    <w:p w14:paraId="58AA8278" w14:textId="77777777" w:rsidR="002F25D5" w:rsidRDefault="002F25D5">
      <w:pPr>
        <w:pStyle w:val="BodyText"/>
        <w:tabs>
          <w:tab w:val="left" w:pos="5810"/>
        </w:tabs>
        <w:spacing w:before="94"/>
        <w:ind w:left="947"/>
      </w:pPr>
    </w:p>
    <w:p w14:paraId="46BAB859" w14:textId="77777777" w:rsidR="009A6588" w:rsidRDefault="009A6588">
      <w:pPr>
        <w:pStyle w:val="BodyText"/>
        <w:spacing w:before="3"/>
      </w:pPr>
    </w:p>
    <w:p w14:paraId="043F1A4F" w14:textId="77777777" w:rsidR="009A6588" w:rsidRDefault="00D71688">
      <w:pPr>
        <w:pStyle w:val="ListParagraph"/>
        <w:numPr>
          <w:ilvl w:val="0"/>
          <w:numId w:val="6"/>
        </w:numPr>
        <w:tabs>
          <w:tab w:val="left" w:pos="948"/>
          <w:tab w:val="left" w:pos="4163"/>
        </w:tabs>
      </w:pPr>
      <w:r>
        <w:rPr>
          <w:u w:val="single"/>
        </w:rPr>
        <w:t>Geographic</w:t>
      </w:r>
      <w:r>
        <w:rPr>
          <w:spacing w:val="-12"/>
          <w:u w:val="single"/>
        </w:rPr>
        <w:t xml:space="preserve"> </w:t>
      </w:r>
      <w:r>
        <w:rPr>
          <w:u w:val="single"/>
        </w:rPr>
        <w:t>Area</w:t>
      </w:r>
      <w:r>
        <w:rPr>
          <w:spacing w:val="-12"/>
          <w:u w:val="single"/>
        </w:rPr>
        <w:t xml:space="preserve"> </w:t>
      </w:r>
      <w:r>
        <w:rPr>
          <w:u w:val="single"/>
        </w:rPr>
        <w:t>to</w:t>
      </w:r>
      <w:r>
        <w:rPr>
          <w:spacing w:val="-12"/>
          <w:u w:val="single"/>
        </w:rPr>
        <w:t xml:space="preserve"> </w:t>
      </w:r>
      <w:r>
        <w:rPr>
          <w:u w:val="single"/>
        </w:rPr>
        <w:t>be</w:t>
      </w:r>
      <w:r>
        <w:rPr>
          <w:spacing w:val="-12"/>
          <w:u w:val="single"/>
        </w:rPr>
        <w:t xml:space="preserve"> </w:t>
      </w:r>
      <w:r>
        <w:rPr>
          <w:u w:val="single"/>
        </w:rPr>
        <w:t>Served</w:t>
      </w:r>
      <w:r>
        <w:t>:</w:t>
      </w:r>
      <w:r>
        <w:tab/>
        <w:t>(County/Town)</w:t>
      </w:r>
    </w:p>
    <w:p w14:paraId="6D96179B" w14:textId="77777777" w:rsidR="002F25D5" w:rsidRDefault="002F25D5" w:rsidP="002F25D5">
      <w:pPr>
        <w:pStyle w:val="ListParagraph"/>
        <w:tabs>
          <w:tab w:val="left" w:pos="948"/>
          <w:tab w:val="left" w:pos="4163"/>
        </w:tabs>
        <w:ind w:left="947" w:firstLine="0"/>
      </w:pPr>
    </w:p>
    <w:tbl>
      <w:tblPr>
        <w:tblStyle w:val="TableGrid"/>
        <w:tblW w:w="0" w:type="auto"/>
        <w:tblInd w:w="715" w:type="dxa"/>
        <w:tblLook w:val="04A0" w:firstRow="1" w:lastRow="0" w:firstColumn="1" w:lastColumn="0" w:noHBand="0" w:noVBand="1"/>
      </w:tblPr>
      <w:tblGrid>
        <w:gridCol w:w="9540"/>
      </w:tblGrid>
      <w:tr w:rsidR="002F25D5" w14:paraId="12EA81C6" w14:textId="77777777" w:rsidTr="002F25D5">
        <w:trPr>
          <w:trHeight w:val="1317"/>
        </w:trPr>
        <w:tc>
          <w:tcPr>
            <w:tcW w:w="9540" w:type="dxa"/>
          </w:tcPr>
          <w:p w14:paraId="7EDA2C82" w14:textId="77777777" w:rsidR="002F25D5" w:rsidRDefault="002F25D5">
            <w:pPr>
              <w:pStyle w:val="BodyText"/>
              <w:rPr>
                <w:sz w:val="20"/>
              </w:rPr>
            </w:pPr>
          </w:p>
        </w:tc>
      </w:tr>
    </w:tbl>
    <w:p w14:paraId="751839EB" w14:textId="77777777" w:rsidR="009A6588" w:rsidRDefault="009A6588">
      <w:pPr>
        <w:pStyle w:val="BodyText"/>
        <w:rPr>
          <w:sz w:val="20"/>
        </w:rPr>
      </w:pPr>
    </w:p>
    <w:p w14:paraId="3D72E468" w14:textId="77777777" w:rsidR="009A6588" w:rsidRDefault="009A6588">
      <w:pPr>
        <w:pStyle w:val="BodyText"/>
        <w:spacing w:before="2"/>
        <w:rPr>
          <w:sz w:val="18"/>
        </w:rPr>
      </w:pPr>
    </w:p>
    <w:p w14:paraId="7BB14351" w14:textId="77777777" w:rsidR="009A6588" w:rsidRDefault="00D71688">
      <w:pPr>
        <w:pStyle w:val="ListParagraph"/>
        <w:numPr>
          <w:ilvl w:val="0"/>
          <w:numId w:val="6"/>
        </w:numPr>
        <w:tabs>
          <w:tab w:val="left" w:pos="360"/>
        </w:tabs>
        <w:spacing w:before="94"/>
        <w:ind w:right="2976" w:hanging="948"/>
        <w:jc w:val="right"/>
      </w:pPr>
      <w:r>
        <w:t>What</w:t>
      </w:r>
      <w:r>
        <w:rPr>
          <w:spacing w:val="-11"/>
        </w:rPr>
        <w:t xml:space="preserve"> </w:t>
      </w:r>
      <w:r>
        <w:t>data</w:t>
      </w:r>
      <w:r>
        <w:rPr>
          <w:spacing w:val="-12"/>
        </w:rPr>
        <w:t xml:space="preserve"> </w:t>
      </w:r>
      <w:r>
        <w:t>do</w:t>
      </w:r>
      <w:r>
        <w:rPr>
          <w:spacing w:val="-12"/>
        </w:rPr>
        <w:t xml:space="preserve"> </w:t>
      </w:r>
      <w:r>
        <w:t>you</w:t>
      </w:r>
      <w:r>
        <w:rPr>
          <w:spacing w:val="-12"/>
        </w:rPr>
        <w:t xml:space="preserve"> </w:t>
      </w:r>
      <w:r>
        <w:t>have</w:t>
      </w:r>
      <w:r>
        <w:rPr>
          <w:spacing w:val="-12"/>
        </w:rPr>
        <w:t xml:space="preserve"> </w:t>
      </w:r>
      <w:r>
        <w:t>that</w:t>
      </w:r>
      <w:r>
        <w:rPr>
          <w:spacing w:val="-11"/>
        </w:rPr>
        <w:t xml:space="preserve"> </w:t>
      </w:r>
      <w:r>
        <w:t>indicates</w:t>
      </w:r>
      <w:r>
        <w:rPr>
          <w:spacing w:val="-12"/>
        </w:rPr>
        <w:t xml:space="preserve"> </w:t>
      </w:r>
      <w:r>
        <w:t>the</w:t>
      </w:r>
      <w:r>
        <w:rPr>
          <w:spacing w:val="-12"/>
        </w:rPr>
        <w:t xml:space="preserve"> </w:t>
      </w:r>
      <w:r>
        <w:t>need</w:t>
      </w:r>
      <w:r>
        <w:rPr>
          <w:spacing w:val="-11"/>
        </w:rPr>
        <w:t xml:space="preserve"> </w:t>
      </w:r>
      <w:r>
        <w:t>for</w:t>
      </w:r>
      <w:r>
        <w:rPr>
          <w:spacing w:val="-11"/>
        </w:rPr>
        <w:t xml:space="preserve"> </w:t>
      </w:r>
      <w:r>
        <w:t>this</w:t>
      </w:r>
      <w:r>
        <w:rPr>
          <w:spacing w:val="-12"/>
        </w:rPr>
        <w:t xml:space="preserve"> </w:t>
      </w:r>
      <w:r>
        <w:t>service</w:t>
      </w:r>
      <w:r>
        <w:rPr>
          <w:spacing w:val="-12"/>
        </w:rPr>
        <w:t xml:space="preserve"> </w:t>
      </w:r>
      <w:r>
        <w:t>in</w:t>
      </w:r>
      <w:r>
        <w:rPr>
          <w:spacing w:val="-12"/>
        </w:rPr>
        <w:t xml:space="preserve"> </w:t>
      </w:r>
      <w:r>
        <w:t>your</w:t>
      </w:r>
      <w:r>
        <w:rPr>
          <w:spacing w:val="-11"/>
        </w:rPr>
        <w:t xml:space="preserve"> </w:t>
      </w:r>
      <w:r>
        <w:t>area?</w:t>
      </w:r>
    </w:p>
    <w:p w14:paraId="5A707CF3" w14:textId="77777777" w:rsidR="009A6588" w:rsidRDefault="00D71688">
      <w:pPr>
        <w:spacing w:before="1"/>
        <w:ind w:right="3017"/>
        <w:jc w:val="right"/>
        <w:rPr>
          <w:i/>
        </w:rPr>
      </w:pPr>
      <w:r>
        <w:rPr>
          <w:i/>
          <w:spacing w:val="-1"/>
        </w:rPr>
        <w:t>(Source</w:t>
      </w:r>
      <w:r>
        <w:rPr>
          <w:i/>
          <w:spacing w:val="-15"/>
        </w:rPr>
        <w:t xml:space="preserve"> </w:t>
      </w:r>
      <w:r>
        <w:rPr>
          <w:i/>
          <w:spacing w:val="-1"/>
        </w:rPr>
        <w:t>of</w:t>
      </w:r>
      <w:r>
        <w:rPr>
          <w:i/>
          <w:spacing w:val="-13"/>
        </w:rPr>
        <w:t xml:space="preserve"> </w:t>
      </w:r>
      <w:r>
        <w:rPr>
          <w:i/>
          <w:spacing w:val="-1"/>
        </w:rPr>
        <w:t>information,</w:t>
      </w:r>
      <w:r>
        <w:rPr>
          <w:i/>
          <w:spacing w:val="-13"/>
        </w:rPr>
        <w:t xml:space="preserve"> </w:t>
      </w:r>
      <w:r>
        <w:rPr>
          <w:i/>
          <w:spacing w:val="-1"/>
        </w:rPr>
        <w:t>other</w:t>
      </w:r>
      <w:r>
        <w:rPr>
          <w:i/>
          <w:spacing w:val="-13"/>
        </w:rPr>
        <w:t xml:space="preserve"> </w:t>
      </w:r>
      <w:r>
        <w:rPr>
          <w:i/>
        </w:rPr>
        <w:t>agencies</w:t>
      </w:r>
      <w:r>
        <w:rPr>
          <w:i/>
          <w:spacing w:val="-14"/>
        </w:rPr>
        <w:t xml:space="preserve"> </w:t>
      </w:r>
      <w:r>
        <w:rPr>
          <w:i/>
        </w:rPr>
        <w:t>providing</w:t>
      </w:r>
      <w:r>
        <w:rPr>
          <w:i/>
          <w:spacing w:val="-15"/>
        </w:rPr>
        <w:t xml:space="preserve"> </w:t>
      </w:r>
      <w:r>
        <w:rPr>
          <w:i/>
        </w:rPr>
        <w:t>services</w:t>
      </w:r>
      <w:r>
        <w:rPr>
          <w:i/>
          <w:spacing w:val="-14"/>
        </w:rPr>
        <w:t xml:space="preserve"> </w:t>
      </w:r>
      <w:r>
        <w:rPr>
          <w:i/>
        </w:rPr>
        <w:t>in</w:t>
      </w:r>
      <w:r>
        <w:rPr>
          <w:i/>
          <w:spacing w:val="-14"/>
        </w:rPr>
        <w:t xml:space="preserve"> </w:t>
      </w:r>
      <w:r>
        <w:rPr>
          <w:i/>
        </w:rPr>
        <w:t>your</w:t>
      </w:r>
      <w:r>
        <w:rPr>
          <w:i/>
          <w:spacing w:val="-13"/>
        </w:rPr>
        <w:t xml:space="preserve"> </w:t>
      </w:r>
      <w:r>
        <w:rPr>
          <w:i/>
        </w:rPr>
        <w:t>area,</w:t>
      </w:r>
      <w:r>
        <w:rPr>
          <w:i/>
          <w:spacing w:val="-13"/>
        </w:rPr>
        <w:t xml:space="preserve"> </w:t>
      </w:r>
      <w:r>
        <w:rPr>
          <w:i/>
        </w:rPr>
        <w:t>etc.)</w:t>
      </w:r>
    </w:p>
    <w:p w14:paraId="20191DA7" w14:textId="77777777" w:rsidR="009A6588" w:rsidRDefault="009A6588">
      <w:pPr>
        <w:rPr>
          <w:sz w:val="11"/>
        </w:rPr>
      </w:pPr>
    </w:p>
    <w:p w14:paraId="6AE88B84" w14:textId="77777777" w:rsidR="002F25D5" w:rsidRDefault="002F25D5">
      <w:pPr>
        <w:rPr>
          <w:sz w:val="11"/>
        </w:rPr>
      </w:pPr>
    </w:p>
    <w:tbl>
      <w:tblPr>
        <w:tblStyle w:val="TableGrid"/>
        <w:tblW w:w="0" w:type="auto"/>
        <w:tblInd w:w="715" w:type="dxa"/>
        <w:tblLook w:val="04A0" w:firstRow="1" w:lastRow="0" w:firstColumn="1" w:lastColumn="0" w:noHBand="0" w:noVBand="1"/>
      </w:tblPr>
      <w:tblGrid>
        <w:gridCol w:w="9540"/>
      </w:tblGrid>
      <w:tr w:rsidR="002F25D5" w14:paraId="7316FA79" w14:textId="77777777" w:rsidTr="002F25D5">
        <w:trPr>
          <w:trHeight w:val="1191"/>
        </w:trPr>
        <w:tc>
          <w:tcPr>
            <w:tcW w:w="9540" w:type="dxa"/>
          </w:tcPr>
          <w:p w14:paraId="12416D9E" w14:textId="77777777" w:rsidR="002F25D5" w:rsidRDefault="002F25D5">
            <w:pPr>
              <w:rPr>
                <w:sz w:val="11"/>
              </w:rPr>
            </w:pPr>
          </w:p>
        </w:tc>
      </w:tr>
    </w:tbl>
    <w:p w14:paraId="7CA9D579" w14:textId="77777777" w:rsidR="002F25D5" w:rsidRDefault="002F25D5">
      <w:pPr>
        <w:rPr>
          <w:sz w:val="11"/>
        </w:rPr>
        <w:sectPr w:rsidR="002F25D5" w:rsidSect="00FF1B4D">
          <w:pgSz w:w="12240" w:h="15840"/>
          <w:pgMar w:top="1400" w:right="320" w:bottom="1200" w:left="780" w:header="0" w:footer="1012" w:gutter="0"/>
          <w:cols w:space="720"/>
        </w:sectPr>
      </w:pPr>
    </w:p>
    <w:p w14:paraId="47C81D85" w14:textId="77777777" w:rsidR="002F25D5" w:rsidRDefault="002F25D5">
      <w:pPr>
        <w:pStyle w:val="BodyText"/>
        <w:spacing w:before="5"/>
        <w:rPr>
          <w:i/>
          <w:sz w:val="26"/>
        </w:rPr>
      </w:pPr>
    </w:p>
    <w:p w14:paraId="426A33DA" w14:textId="77777777" w:rsidR="002F25D5" w:rsidRDefault="002F25D5">
      <w:pPr>
        <w:pStyle w:val="BodyText"/>
        <w:spacing w:before="5"/>
        <w:rPr>
          <w:i/>
          <w:sz w:val="26"/>
        </w:rPr>
      </w:pPr>
    </w:p>
    <w:p w14:paraId="55C90DAA" w14:textId="77777777" w:rsidR="002F25D5" w:rsidRDefault="002F25D5">
      <w:pPr>
        <w:pStyle w:val="BodyText"/>
        <w:spacing w:before="5"/>
        <w:rPr>
          <w:i/>
          <w:sz w:val="26"/>
        </w:rPr>
      </w:pPr>
    </w:p>
    <w:tbl>
      <w:tblPr>
        <w:tblpPr w:leftFromText="180" w:rightFromText="180" w:vertAnchor="text" w:tblpX="705" w:tblpY="-5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4"/>
        <w:gridCol w:w="3436"/>
      </w:tblGrid>
      <w:tr w:rsidR="002F25D5" w14:paraId="6D72D697" w14:textId="699F4EF2" w:rsidTr="002F25D5">
        <w:trPr>
          <w:trHeight w:val="530"/>
        </w:trPr>
        <w:tc>
          <w:tcPr>
            <w:tcW w:w="6104" w:type="dxa"/>
          </w:tcPr>
          <w:p w14:paraId="1010BEC2" w14:textId="39460296" w:rsidR="002F25D5" w:rsidRDefault="002F25D5" w:rsidP="002F25D5">
            <w:pPr>
              <w:pStyle w:val="BodyText"/>
              <w:spacing w:before="5"/>
              <w:rPr>
                <w:i/>
                <w:sz w:val="26"/>
              </w:rPr>
            </w:pPr>
            <w:r>
              <w:t>Estimated</w:t>
            </w:r>
            <w:r>
              <w:rPr>
                <w:spacing w:val="-14"/>
              </w:rPr>
              <w:t xml:space="preserve"> </w:t>
            </w:r>
            <w:r>
              <w:t>average</w:t>
            </w:r>
            <w:r>
              <w:rPr>
                <w:spacing w:val="-13"/>
              </w:rPr>
              <w:t xml:space="preserve"> </w:t>
            </w:r>
            <w:r>
              <w:t>number</w:t>
            </w:r>
            <w:r>
              <w:rPr>
                <w:spacing w:val="-12"/>
              </w:rPr>
              <w:t xml:space="preserve"> </w:t>
            </w:r>
            <w:r>
              <w:t>of</w:t>
            </w:r>
            <w:r>
              <w:rPr>
                <w:spacing w:val="-11"/>
              </w:rPr>
              <w:t xml:space="preserve"> </w:t>
            </w:r>
            <w:r>
              <w:t>miles</w:t>
            </w:r>
            <w:r>
              <w:rPr>
                <w:spacing w:val="-13"/>
              </w:rPr>
              <w:t xml:space="preserve"> </w:t>
            </w:r>
            <w:r>
              <w:t>to</w:t>
            </w:r>
            <w:r>
              <w:rPr>
                <w:spacing w:val="-13"/>
              </w:rPr>
              <w:t xml:space="preserve"> </w:t>
            </w:r>
            <w:r>
              <w:t>be</w:t>
            </w:r>
            <w:r>
              <w:rPr>
                <w:spacing w:val="-13"/>
              </w:rPr>
              <w:t xml:space="preserve"> </w:t>
            </w:r>
            <w:r>
              <w:t>driven</w:t>
            </w:r>
            <w:r>
              <w:rPr>
                <w:spacing w:val="-14"/>
              </w:rPr>
              <w:t xml:space="preserve"> </w:t>
            </w:r>
            <w:r>
              <w:t>each</w:t>
            </w:r>
            <w:r>
              <w:rPr>
                <w:spacing w:val="-13"/>
              </w:rPr>
              <w:t xml:space="preserve"> </w:t>
            </w:r>
            <w:r>
              <w:t>month:</w:t>
            </w:r>
          </w:p>
        </w:tc>
        <w:tc>
          <w:tcPr>
            <w:tcW w:w="3436" w:type="dxa"/>
            <w:shd w:val="clear" w:color="auto" w:fill="auto"/>
          </w:tcPr>
          <w:p w14:paraId="1FA48FEE" w14:textId="77777777" w:rsidR="002F25D5" w:rsidRDefault="002F25D5" w:rsidP="002F25D5">
            <w:pPr>
              <w:rPr>
                <w:i/>
                <w:sz w:val="26"/>
              </w:rPr>
            </w:pPr>
          </w:p>
        </w:tc>
      </w:tr>
    </w:tbl>
    <w:p w14:paraId="1A6F6FFB" w14:textId="6B236434" w:rsidR="009A6588" w:rsidRDefault="009A6588">
      <w:pPr>
        <w:pStyle w:val="BodyText"/>
        <w:spacing w:before="5"/>
        <w:rPr>
          <w:i/>
          <w:sz w:val="26"/>
        </w:rPr>
      </w:pPr>
    </w:p>
    <w:p w14:paraId="6C390050" w14:textId="77777777" w:rsidR="002F25D5" w:rsidRDefault="002F25D5">
      <w:pPr>
        <w:pStyle w:val="BodyText"/>
        <w:spacing w:before="5"/>
        <w:rPr>
          <w:i/>
          <w:sz w:val="26"/>
        </w:rPr>
      </w:pPr>
    </w:p>
    <w:p w14:paraId="420A9E3A" w14:textId="77777777" w:rsidR="002F25D5" w:rsidRDefault="002F25D5">
      <w:pPr>
        <w:pStyle w:val="BodyText"/>
        <w:spacing w:before="5"/>
        <w:rPr>
          <w:i/>
          <w:sz w:val="26"/>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2"/>
        <w:gridCol w:w="3368"/>
      </w:tblGrid>
      <w:tr w:rsidR="002F25D5" w14:paraId="71FD1F80" w14:textId="16AE602C" w:rsidTr="002F25D5">
        <w:trPr>
          <w:trHeight w:val="404"/>
        </w:trPr>
        <w:tc>
          <w:tcPr>
            <w:tcW w:w="6172" w:type="dxa"/>
          </w:tcPr>
          <w:p w14:paraId="4D05C902" w14:textId="28EA900E" w:rsidR="002F25D5" w:rsidRDefault="002F25D5">
            <w:pPr>
              <w:pStyle w:val="BodyText"/>
              <w:spacing w:before="1"/>
              <w:rPr>
                <w:b/>
                <w:sz w:val="14"/>
              </w:rPr>
            </w:pPr>
            <w:r>
              <w:t>Estimated</w:t>
            </w:r>
            <w:r>
              <w:rPr>
                <w:spacing w:val="-14"/>
              </w:rPr>
              <w:t xml:space="preserve"> </w:t>
            </w:r>
            <w:r>
              <w:t>average</w:t>
            </w:r>
            <w:r>
              <w:rPr>
                <w:spacing w:val="-13"/>
              </w:rPr>
              <w:t xml:space="preserve"> </w:t>
            </w:r>
            <w:r>
              <w:t>number</w:t>
            </w:r>
            <w:r>
              <w:rPr>
                <w:spacing w:val="-12"/>
              </w:rPr>
              <w:t xml:space="preserve"> </w:t>
            </w:r>
            <w:r>
              <w:t>of</w:t>
            </w:r>
            <w:r>
              <w:rPr>
                <w:spacing w:val="-11"/>
              </w:rPr>
              <w:t xml:space="preserve"> </w:t>
            </w:r>
            <w:r>
              <w:t>miles</w:t>
            </w:r>
            <w:r>
              <w:rPr>
                <w:spacing w:val="-13"/>
              </w:rPr>
              <w:t xml:space="preserve"> </w:t>
            </w:r>
            <w:r>
              <w:t>to</w:t>
            </w:r>
            <w:r>
              <w:rPr>
                <w:spacing w:val="-14"/>
              </w:rPr>
              <w:t xml:space="preserve"> </w:t>
            </w:r>
            <w:r>
              <w:t>be</w:t>
            </w:r>
            <w:r>
              <w:rPr>
                <w:spacing w:val="-13"/>
              </w:rPr>
              <w:t xml:space="preserve"> </w:t>
            </w:r>
            <w:r>
              <w:t>driven</w:t>
            </w:r>
            <w:r>
              <w:rPr>
                <w:spacing w:val="-13"/>
              </w:rPr>
              <w:t xml:space="preserve"> </w:t>
            </w:r>
            <w:r>
              <w:t>each</w:t>
            </w:r>
            <w:r>
              <w:rPr>
                <w:spacing w:val="-13"/>
              </w:rPr>
              <w:t xml:space="preserve"> </w:t>
            </w:r>
            <w:r>
              <w:t>year:</w:t>
            </w:r>
          </w:p>
        </w:tc>
        <w:tc>
          <w:tcPr>
            <w:tcW w:w="3368" w:type="dxa"/>
            <w:shd w:val="clear" w:color="auto" w:fill="auto"/>
          </w:tcPr>
          <w:p w14:paraId="3AAC3666" w14:textId="77777777" w:rsidR="002F25D5" w:rsidRDefault="002F25D5">
            <w:pPr>
              <w:rPr>
                <w:b/>
                <w:sz w:val="14"/>
              </w:rPr>
            </w:pPr>
          </w:p>
        </w:tc>
      </w:tr>
    </w:tbl>
    <w:p w14:paraId="4738D3E9" w14:textId="0732542A" w:rsidR="009A6588" w:rsidRDefault="009A6588">
      <w:pPr>
        <w:pStyle w:val="BodyText"/>
        <w:spacing w:before="1"/>
        <w:rPr>
          <w:b/>
          <w:sz w:val="14"/>
        </w:rPr>
      </w:pPr>
    </w:p>
    <w:p w14:paraId="5F3B429D" w14:textId="77777777" w:rsidR="009A6588" w:rsidRDefault="009A6588">
      <w:pPr>
        <w:pStyle w:val="BodyText"/>
        <w:spacing w:before="1"/>
        <w:rPr>
          <w:sz w:val="14"/>
        </w:rPr>
      </w:pPr>
    </w:p>
    <w:p w14:paraId="7F776A9B" w14:textId="77777777" w:rsidR="009A6588" w:rsidRDefault="00D71688">
      <w:pPr>
        <w:pStyle w:val="BodyText"/>
        <w:spacing w:before="93" w:after="2"/>
        <w:ind w:left="948"/>
      </w:pPr>
      <w:r>
        <w:t>Scheduling</w:t>
      </w:r>
      <w:r>
        <w:rPr>
          <w:spacing w:val="-14"/>
        </w:rPr>
        <w:t xml:space="preserve"> </w:t>
      </w:r>
      <w:r>
        <w:t>-</w:t>
      </w:r>
      <w:r>
        <w:rPr>
          <w:spacing w:val="-14"/>
        </w:rPr>
        <w:t xml:space="preserve"> </w:t>
      </w:r>
      <w:r>
        <w:t>Describe</w:t>
      </w:r>
      <w:r>
        <w:rPr>
          <w:spacing w:val="-15"/>
        </w:rPr>
        <w:t xml:space="preserve"> </w:t>
      </w:r>
      <w:r>
        <w:t>the</w:t>
      </w:r>
      <w:r>
        <w:rPr>
          <w:spacing w:val="-14"/>
        </w:rPr>
        <w:t xml:space="preserve"> </w:t>
      </w:r>
      <w:r>
        <w:t>hours</w:t>
      </w:r>
      <w:r>
        <w:rPr>
          <w:spacing w:val="-15"/>
        </w:rPr>
        <w:t xml:space="preserve"> </w:t>
      </w:r>
      <w:r>
        <w:t>and</w:t>
      </w:r>
      <w:r>
        <w:rPr>
          <w:spacing w:val="-15"/>
        </w:rPr>
        <w:t xml:space="preserve"> </w:t>
      </w:r>
      <w:r>
        <w:t>days</w:t>
      </w:r>
      <w:r>
        <w:rPr>
          <w:spacing w:val="-15"/>
        </w:rPr>
        <w:t xml:space="preserve"> </w:t>
      </w:r>
      <w:r>
        <w:t>of</w:t>
      </w:r>
      <w:r>
        <w:rPr>
          <w:spacing w:val="-12"/>
        </w:rPr>
        <w:t xml:space="preserve"> </w:t>
      </w:r>
      <w:r>
        <w:t>week</w:t>
      </w:r>
      <w:r>
        <w:rPr>
          <w:spacing w:val="-14"/>
        </w:rPr>
        <w:t xml:space="preserve"> </w:t>
      </w:r>
      <w:r>
        <w:t>service</w:t>
      </w:r>
      <w:r>
        <w:rPr>
          <w:spacing w:val="-15"/>
        </w:rPr>
        <w:t xml:space="preserve"> </w:t>
      </w:r>
      <w:r>
        <w:t>is</w:t>
      </w:r>
      <w:r>
        <w:rPr>
          <w:spacing w:val="-14"/>
        </w:rPr>
        <w:t xml:space="preserve"> </w:t>
      </w:r>
      <w:r>
        <w:t>in</w:t>
      </w:r>
      <w:r>
        <w:rPr>
          <w:spacing w:val="-15"/>
        </w:rPr>
        <w:t xml:space="preserve"> </w:t>
      </w:r>
      <w:r>
        <w:t>operation.</w:t>
      </w:r>
      <w:r>
        <w:rPr>
          <w:spacing w:val="-13"/>
        </w:rPr>
        <w:t xml:space="preserve"> </w:t>
      </w:r>
      <w:r>
        <w:t>Attach</w:t>
      </w:r>
      <w:r>
        <w:rPr>
          <w:spacing w:val="-15"/>
        </w:rPr>
        <w:t xml:space="preserve"> </w:t>
      </w:r>
      <w:r>
        <w:t>schedules.</w:t>
      </w:r>
    </w:p>
    <w:tbl>
      <w:tblPr>
        <w:tblStyle w:val="TableGrid"/>
        <w:tblW w:w="0" w:type="auto"/>
        <w:tblInd w:w="715" w:type="dxa"/>
        <w:tblLook w:val="04A0" w:firstRow="1" w:lastRow="0" w:firstColumn="1" w:lastColumn="0" w:noHBand="0" w:noVBand="1"/>
      </w:tblPr>
      <w:tblGrid>
        <w:gridCol w:w="9540"/>
      </w:tblGrid>
      <w:tr w:rsidR="002F25D5" w14:paraId="7EE96CF7" w14:textId="77777777" w:rsidTr="00222DF1">
        <w:trPr>
          <w:trHeight w:val="980"/>
        </w:trPr>
        <w:tc>
          <w:tcPr>
            <w:tcW w:w="9540" w:type="dxa"/>
          </w:tcPr>
          <w:p w14:paraId="6F648905" w14:textId="77777777" w:rsidR="002F25D5" w:rsidRDefault="002F25D5">
            <w:pPr>
              <w:pStyle w:val="BodyText"/>
              <w:rPr>
                <w:sz w:val="20"/>
                <w:u w:val="single"/>
              </w:rPr>
            </w:pPr>
          </w:p>
        </w:tc>
      </w:tr>
    </w:tbl>
    <w:p w14:paraId="2DBACC8F" w14:textId="77777777" w:rsidR="009A6588" w:rsidRDefault="009A6588">
      <w:pPr>
        <w:pStyle w:val="BodyText"/>
        <w:rPr>
          <w:sz w:val="20"/>
        </w:rPr>
      </w:pPr>
    </w:p>
    <w:p w14:paraId="72464B0F" w14:textId="77777777" w:rsidR="009A6588" w:rsidRDefault="009A6588">
      <w:pPr>
        <w:pStyle w:val="BodyText"/>
        <w:spacing w:before="7"/>
        <w:rPr>
          <w:sz w:val="23"/>
        </w:rPr>
      </w:pPr>
    </w:p>
    <w:p w14:paraId="0DBA78BC" w14:textId="00925053" w:rsidR="009A6588" w:rsidRDefault="00222DF1" w:rsidP="00222DF1">
      <w:pPr>
        <w:pStyle w:val="BodyText"/>
      </w:pPr>
      <w:r>
        <w:t xml:space="preserve">            </w:t>
      </w:r>
      <w:r w:rsidR="00D71688">
        <w:t>List</w:t>
      </w:r>
      <w:r w:rsidR="00D71688">
        <w:rPr>
          <w:spacing w:val="-14"/>
        </w:rPr>
        <w:t xml:space="preserve"> </w:t>
      </w:r>
      <w:r w:rsidR="00D71688">
        <w:t>vehicles</w:t>
      </w:r>
      <w:r w:rsidR="00D71688">
        <w:rPr>
          <w:spacing w:val="-14"/>
        </w:rPr>
        <w:t xml:space="preserve"> </w:t>
      </w:r>
      <w:r w:rsidR="00D71688">
        <w:t>to</w:t>
      </w:r>
      <w:r w:rsidR="00D71688">
        <w:rPr>
          <w:spacing w:val="-13"/>
        </w:rPr>
        <w:t xml:space="preserve"> </w:t>
      </w:r>
      <w:r w:rsidR="00D71688">
        <w:t>be</w:t>
      </w:r>
      <w:r w:rsidR="00D71688">
        <w:rPr>
          <w:spacing w:val="-14"/>
        </w:rPr>
        <w:t xml:space="preserve"> </w:t>
      </w:r>
      <w:r w:rsidR="00D71688">
        <w:t>used</w:t>
      </w:r>
      <w:r w:rsidR="00D71688">
        <w:rPr>
          <w:spacing w:val="-14"/>
        </w:rPr>
        <w:t xml:space="preserve"> </w:t>
      </w:r>
      <w:r w:rsidR="00D71688">
        <w:t>and</w:t>
      </w:r>
      <w:r w:rsidR="00D71688">
        <w:rPr>
          <w:spacing w:val="-14"/>
        </w:rPr>
        <w:t xml:space="preserve"> </w:t>
      </w:r>
      <w:r w:rsidR="00D71688">
        <w:t>source</w:t>
      </w:r>
      <w:r w:rsidR="00D71688">
        <w:rPr>
          <w:spacing w:val="-14"/>
        </w:rPr>
        <w:t xml:space="preserve"> </w:t>
      </w:r>
      <w:r w:rsidR="00D71688">
        <w:t>of</w:t>
      </w:r>
      <w:r w:rsidR="00D71688">
        <w:rPr>
          <w:spacing w:val="-12"/>
        </w:rPr>
        <w:t xml:space="preserve"> </w:t>
      </w:r>
      <w:r w:rsidR="00D71688">
        <w:t>acquisition:</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5119"/>
      </w:tblGrid>
      <w:tr w:rsidR="009A6588" w14:paraId="00DC6CD9" w14:textId="77777777" w:rsidTr="00222DF1">
        <w:trPr>
          <w:trHeight w:val="422"/>
        </w:trPr>
        <w:tc>
          <w:tcPr>
            <w:tcW w:w="4421" w:type="dxa"/>
          </w:tcPr>
          <w:p w14:paraId="45B6888E" w14:textId="77777777" w:rsidR="009A6588" w:rsidRDefault="009A6588">
            <w:pPr>
              <w:pStyle w:val="TableParagraph"/>
              <w:rPr>
                <w:rFonts w:ascii="Times New Roman"/>
                <w:sz w:val="20"/>
              </w:rPr>
            </w:pPr>
          </w:p>
        </w:tc>
        <w:tc>
          <w:tcPr>
            <w:tcW w:w="5119" w:type="dxa"/>
          </w:tcPr>
          <w:p w14:paraId="06A19BA3" w14:textId="77777777" w:rsidR="009A6588" w:rsidRDefault="009A6588">
            <w:pPr>
              <w:pStyle w:val="TableParagraph"/>
              <w:rPr>
                <w:rFonts w:ascii="Times New Roman"/>
                <w:sz w:val="20"/>
              </w:rPr>
            </w:pPr>
          </w:p>
        </w:tc>
      </w:tr>
      <w:tr w:rsidR="009A6588" w14:paraId="6F4CD5DA" w14:textId="77777777" w:rsidTr="00222DF1">
        <w:trPr>
          <w:trHeight w:val="421"/>
        </w:trPr>
        <w:tc>
          <w:tcPr>
            <w:tcW w:w="4421" w:type="dxa"/>
          </w:tcPr>
          <w:p w14:paraId="23486FE4" w14:textId="77777777" w:rsidR="009A6588" w:rsidRDefault="009A6588">
            <w:pPr>
              <w:pStyle w:val="TableParagraph"/>
              <w:rPr>
                <w:rFonts w:ascii="Times New Roman"/>
                <w:sz w:val="20"/>
              </w:rPr>
            </w:pPr>
          </w:p>
        </w:tc>
        <w:tc>
          <w:tcPr>
            <w:tcW w:w="5119" w:type="dxa"/>
          </w:tcPr>
          <w:p w14:paraId="2CF93401" w14:textId="77777777" w:rsidR="009A6588" w:rsidRDefault="009A6588">
            <w:pPr>
              <w:pStyle w:val="TableParagraph"/>
              <w:rPr>
                <w:rFonts w:ascii="Times New Roman"/>
                <w:sz w:val="20"/>
              </w:rPr>
            </w:pPr>
          </w:p>
        </w:tc>
      </w:tr>
      <w:tr w:rsidR="009A6588" w14:paraId="6440A1AA" w14:textId="77777777" w:rsidTr="00222DF1">
        <w:trPr>
          <w:trHeight w:val="422"/>
        </w:trPr>
        <w:tc>
          <w:tcPr>
            <w:tcW w:w="4421" w:type="dxa"/>
          </w:tcPr>
          <w:p w14:paraId="71B4F953" w14:textId="77777777" w:rsidR="009A6588" w:rsidRDefault="009A6588">
            <w:pPr>
              <w:pStyle w:val="TableParagraph"/>
              <w:rPr>
                <w:rFonts w:ascii="Times New Roman"/>
                <w:sz w:val="20"/>
              </w:rPr>
            </w:pPr>
          </w:p>
        </w:tc>
        <w:tc>
          <w:tcPr>
            <w:tcW w:w="5119" w:type="dxa"/>
          </w:tcPr>
          <w:p w14:paraId="46CDE7C1" w14:textId="77777777" w:rsidR="009A6588" w:rsidRDefault="009A6588">
            <w:pPr>
              <w:pStyle w:val="TableParagraph"/>
              <w:rPr>
                <w:rFonts w:ascii="Times New Roman"/>
                <w:sz w:val="20"/>
              </w:rPr>
            </w:pPr>
          </w:p>
        </w:tc>
      </w:tr>
      <w:tr w:rsidR="009A6588" w14:paraId="7DFB66FF" w14:textId="77777777" w:rsidTr="00222DF1">
        <w:trPr>
          <w:trHeight w:val="422"/>
        </w:trPr>
        <w:tc>
          <w:tcPr>
            <w:tcW w:w="4421" w:type="dxa"/>
          </w:tcPr>
          <w:p w14:paraId="1E86ECB3" w14:textId="77777777" w:rsidR="009A6588" w:rsidRDefault="009A6588">
            <w:pPr>
              <w:pStyle w:val="TableParagraph"/>
              <w:rPr>
                <w:rFonts w:ascii="Times New Roman"/>
                <w:sz w:val="20"/>
              </w:rPr>
            </w:pPr>
          </w:p>
        </w:tc>
        <w:tc>
          <w:tcPr>
            <w:tcW w:w="5119" w:type="dxa"/>
          </w:tcPr>
          <w:p w14:paraId="39333EC2" w14:textId="77777777" w:rsidR="009A6588" w:rsidRDefault="009A6588">
            <w:pPr>
              <w:pStyle w:val="TableParagraph"/>
              <w:rPr>
                <w:rFonts w:ascii="Times New Roman"/>
                <w:sz w:val="20"/>
              </w:rPr>
            </w:pPr>
          </w:p>
        </w:tc>
      </w:tr>
      <w:tr w:rsidR="009A6588" w14:paraId="5028506F" w14:textId="77777777" w:rsidTr="00222DF1">
        <w:trPr>
          <w:trHeight w:val="397"/>
        </w:trPr>
        <w:tc>
          <w:tcPr>
            <w:tcW w:w="4421" w:type="dxa"/>
          </w:tcPr>
          <w:p w14:paraId="30AB52A1" w14:textId="77777777" w:rsidR="009A6588" w:rsidRDefault="009A6588">
            <w:pPr>
              <w:pStyle w:val="TableParagraph"/>
              <w:rPr>
                <w:rFonts w:ascii="Times New Roman"/>
                <w:sz w:val="20"/>
              </w:rPr>
            </w:pPr>
          </w:p>
        </w:tc>
        <w:tc>
          <w:tcPr>
            <w:tcW w:w="5119" w:type="dxa"/>
          </w:tcPr>
          <w:p w14:paraId="378DA60F" w14:textId="77777777" w:rsidR="009A6588" w:rsidRDefault="009A6588">
            <w:pPr>
              <w:pStyle w:val="TableParagraph"/>
              <w:rPr>
                <w:rFonts w:ascii="Times New Roman"/>
                <w:sz w:val="20"/>
              </w:rPr>
            </w:pPr>
          </w:p>
        </w:tc>
      </w:tr>
      <w:tr w:rsidR="009A6588" w14:paraId="23BB8234" w14:textId="77777777" w:rsidTr="00222DF1">
        <w:trPr>
          <w:trHeight w:val="422"/>
        </w:trPr>
        <w:tc>
          <w:tcPr>
            <w:tcW w:w="4421" w:type="dxa"/>
          </w:tcPr>
          <w:p w14:paraId="35A29B00" w14:textId="77777777" w:rsidR="009A6588" w:rsidRDefault="009A6588">
            <w:pPr>
              <w:pStyle w:val="TableParagraph"/>
              <w:rPr>
                <w:rFonts w:ascii="Times New Roman"/>
                <w:sz w:val="20"/>
              </w:rPr>
            </w:pPr>
          </w:p>
        </w:tc>
        <w:tc>
          <w:tcPr>
            <w:tcW w:w="5119" w:type="dxa"/>
          </w:tcPr>
          <w:p w14:paraId="3A211F53" w14:textId="77777777" w:rsidR="009A6588" w:rsidRDefault="009A6588">
            <w:pPr>
              <w:pStyle w:val="TableParagraph"/>
              <w:rPr>
                <w:rFonts w:ascii="Times New Roman"/>
                <w:sz w:val="20"/>
              </w:rPr>
            </w:pPr>
          </w:p>
        </w:tc>
      </w:tr>
      <w:tr w:rsidR="009A6588" w14:paraId="516A4F70" w14:textId="77777777" w:rsidTr="00222DF1">
        <w:trPr>
          <w:trHeight w:val="421"/>
        </w:trPr>
        <w:tc>
          <w:tcPr>
            <w:tcW w:w="4421" w:type="dxa"/>
          </w:tcPr>
          <w:p w14:paraId="6B7ED091" w14:textId="77777777" w:rsidR="009A6588" w:rsidRDefault="009A6588">
            <w:pPr>
              <w:pStyle w:val="TableParagraph"/>
              <w:rPr>
                <w:rFonts w:ascii="Times New Roman"/>
                <w:sz w:val="20"/>
              </w:rPr>
            </w:pPr>
          </w:p>
        </w:tc>
        <w:tc>
          <w:tcPr>
            <w:tcW w:w="5119" w:type="dxa"/>
          </w:tcPr>
          <w:p w14:paraId="7B14360B" w14:textId="77777777" w:rsidR="009A6588" w:rsidRDefault="009A6588">
            <w:pPr>
              <w:pStyle w:val="TableParagraph"/>
              <w:rPr>
                <w:rFonts w:ascii="Times New Roman"/>
                <w:sz w:val="20"/>
              </w:rPr>
            </w:pPr>
          </w:p>
        </w:tc>
      </w:tr>
      <w:tr w:rsidR="009A6588" w14:paraId="698ED0E6" w14:textId="77777777" w:rsidTr="00222DF1">
        <w:trPr>
          <w:trHeight w:val="446"/>
        </w:trPr>
        <w:tc>
          <w:tcPr>
            <w:tcW w:w="4421" w:type="dxa"/>
          </w:tcPr>
          <w:p w14:paraId="767656DF" w14:textId="77777777" w:rsidR="009A6588" w:rsidRDefault="009A6588">
            <w:pPr>
              <w:pStyle w:val="TableParagraph"/>
              <w:rPr>
                <w:rFonts w:ascii="Times New Roman"/>
                <w:sz w:val="20"/>
              </w:rPr>
            </w:pPr>
          </w:p>
        </w:tc>
        <w:tc>
          <w:tcPr>
            <w:tcW w:w="5119" w:type="dxa"/>
          </w:tcPr>
          <w:p w14:paraId="34EFAB63" w14:textId="77777777" w:rsidR="009A6588" w:rsidRDefault="009A6588">
            <w:pPr>
              <w:pStyle w:val="TableParagraph"/>
              <w:rPr>
                <w:rFonts w:ascii="Times New Roman"/>
                <w:sz w:val="20"/>
              </w:rPr>
            </w:pPr>
          </w:p>
        </w:tc>
      </w:tr>
    </w:tbl>
    <w:p w14:paraId="0708978F" w14:textId="77777777" w:rsidR="009A6588" w:rsidRDefault="009A6588">
      <w:pPr>
        <w:pStyle w:val="BodyText"/>
        <w:rPr>
          <w:sz w:val="24"/>
        </w:rPr>
      </w:pPr>
    </w:p>
    <w:p w14:paraId="6FAAFB4C" w14:textId="77777777" w:rsidR="009A6588" w:rsidRDefault="00D71688">
      <w:pPr>
        <w:pStyle w:val="BodyText"/>
        <w:tabs>
          <w:tab w:val="left" w:pos="7567"/>
        </w:tabs>
        <w:spacing w:before="214"/>
        <w:ind w:left="947"/>
      </w:pPr>
      <w:r>
        <w:rPr>
          <w:spacing w:val="-1"/>
        </w:rPr>
        <w:t>Are</w:t>
      </w:r>
      <w:r>
        <w:rPr>
          <w:spacing w:val="-14"/>
        </w:rPr>
        <w:t xml:space="preserve"> </w:t>
      </w:r>
      <w:r>
        <w:rPr>
          <w:spacing w:val="-1"/>
        </w:rPr>
        <w:t>vehicles</w:t>
      </w:r>
      <w:r>
        <w:rPr>
          <w:spacing w:val="-13"/>
        </w:rPr>
        <w:t xml:space="preserve"> </w:t>
      </w:r>
      <w:r>
        <w:t>used</w:t>
      </w:r>
      <w:r>
        <w:rPr>
          <w:spacing w:val="-13"/>
        </w:rPr>
        <w:t xml:space="preserve"> </w:t>
      </w:r>
      <w:r>
        <w:t>by</w:t>
      </w:r>
      <w:r>
        <w:rPr>
          <w:spacing w:val="-15"/>
        </w:rPr>
        <w:t xml:space="preserve"> </w:t>
      </w:r>
      <w:r>
        <w:t>any</w:t>
      </w:r>
      <w:r>
        <w:rPr>
          <w:spacing w:val="-14"/>
        </w:rPr>
        <w:t xml:space="preserve"> </w:t>
      </w:r>
      <w:r>
        <w:t>other</w:t>
      </w:r>
      <w:r>
        <w:rPr>
          <w:spacing w:val="-13"/>
        </w:rPr>
        <w:t xml:space="preserve"> </w:t>
      </w:r>
      <w:r>
        <w:t>agency</w:t>
      </w:r>
      <w:r>
        <w:rPr>
          <w:spacing w:val="-15"/>
        </w:rPr>
        <w:t xml:space="preserve"> </w:t>
      </w:r>
      <w:r>
        <w:t>or</w:t>
      </w:r>
      <w:r>
        <w:rPr>
          <w:spacing w:val="-12"/>
        </w:rPr>
        <w:t xml:space="preserve"> </w:t>
      </w:r>
      <w:r>
        <w:t>organization?</w:t>
      </w:r>
      <w:r>
        <w:rPr>
          <w:spacing w:val="-2"/>
        </w:rPr>
        <w:t xml:space="preserve"> </w:t>
      </w:r>
      <w:r>
        <w:rPr>
          <w:u w:val="single"/>
        </w:rPr>
        <w:t xml:space="preserve"> </w:t>
      </w:r>
      <w:r>
        <w:rPr>
          <w:u w:val="single"/>
        </w:rPr>
        <w:tab/>
      </w:r>
    </w:p>
    <w:p w14:paraId="0D779536" w14:textId="77777777" w:rsidR="009A6588" w:rsidRDefault="009A6588">
      <w:pPr>
        <w:pStyle w:val="BodyText"/>
        <w:rPr>
          <w:sz w:val="20"/>
        </w:rPr>
      </w:pPr>
    </w:p>
    <w:p w14:paraId="3FA4032C" w14:textId="77777777" w:rsidR="009A6588" w:rsidRDefault="009A6588">
      <w:pPr>
        <w:pStyle w:val="BodyText"/>
        <w:spacing w:before="2"/>
        <w:rPr>
          <w:sz w:val="16"/>
        </w:rPr>
      </w:pPr>
    </w:p>
    <w:p w14:paraId="121A7E90" w14:textId="77777777" w:rsidR="009A6588" w:rsidRDefault="00D71688">
      <w:pPr>
        <w:pStyle w:val="BodyText"/>
        <w:spacing w:before="94"/>
        <w:ind w:left="947"/>
      </w:pPr>
      <w:r>
        <w:t>If</w:t>
      </w:r>
      <w:r>
        <w:rPr>
          <w:spacing w:val="-7"/>
        </w:rPr>
        <w:t xml:space="preserve"> </w:t>
      </w:r>
      <w:r>
        <w:t>so,</w:t>
      </w:r>
      <w:r>
        <w:rPr>
          <w:spacing w:val="-9"/>
        </w:rPr>
        <w:t xml:space="preserve"> </w:t>
      </w:r>
      <w:r>
        <w:t>who</w:t>
      </w:r>
      <w:r>
        <w:rPr>
          <w:spacing w:val="-10"/>
        </w:rPr>
        <w:t xml:space="preserve"> </w:t>
      </w:r>
      <w:r>
        <w:t>and</w:t>
      </w:r>
      <w:r>
        <w:rPr>
          <w:spacing w:val="-10"/>
        </w:rPr>
        <w:t xml:space="preserve"> </w:t>
      </w:r>
      <w:r>
        <w:t>on</w:t>
      </w:r>
      <w:r>
        <w:rPr>
          <w:spacing w:val="-11"/>
        </w:rPr>
        <w:t xml:space="preserve"> </w:t>
      </w:r>
      <w:r>
        <w:t>what</w:t>
      </w:r>
      <w:r>
        <w:rPr>
          <w:spacing w:val="-9"/>
        </w:rPr>
        <w:t xml:space="preserve"> </w:t>
      </w:r>
      <w:r>
        <w:t>basis?</w:t>
      </w:r>
    </w:p>
    <w:tbl>
      <w:tblPr>
        <w:tblStyle w:val="TableGrid"/>
        <w:tblW w:w="0" w:type="auto"/>
        <w:tblInd w:w="715" w:type="dxa"/>
        <w:tblLook w:val="04A0" w:firstRow="1" w:lastRow="0" w:firstColumn="1" w:lastColumn="0" w:noHBand="0" w:noVBand="1"/>
      </w:tblPr>
      <w:tblGrid>
        <w:gridCol w:w="9540"/>
      </w:tblGrid>
      <w:tr w:rsidR="00222DF1" w14:paraId="2248B180" w14:textId="77777777" w:rsidTr="00222DF1">
        <w:trPr>
          <w:trHeight w:val="1178"/>
        </w:trPr>
        <w:tc>
          <w:tcPr>
            <w:tcW w:w="9540" w:type="dxa"/>
          </w:tcPr>
          <w:p w14:paraId="63933AEE" w14:textId="77777777" w:rsidR="00222DF1" w:rsidRDefault="00222DF1">
            <w:pPr>
              <w:pStyle w:val="BodyText"/>
              <w:rPr>
                <w:sz w:val="20"/>
              </w:rPr>
            </w:pPr>
          </w:p>
        </w:tc>
      </w:tr>
    </w:tbl>
    <w:p w14:paraId="1D760A0B" w14:textId="08203521" w:rsidR="009A6588" w:rsidRDefault="009A6588">
      <w:pPr>
        <w:pStyle w:val="BodyText"/>
        <w:ind w:left="943"/>
        <w:rPr>
          <w:sz w:val="20"/>
        </w:rPr>
      </w:pPr>
    </w:p>
    <w:p w14:paraId="546C1685" w14:textId="77777777" w:rsidR="009A6588" w:rsidRDefault="009A6588">
      <w:pPr>
        <w:rPr>
          <w:sz w:val="20"/>
        </w:rPr>
        <w:sectPr w:rsidR="009A6588" w:rsidSect="00FF1B4D">
          <w:type w:val="continuous"/>
          <w:pgSz w:w="12240" w:h="15840"/>
          <w:pgMar w:top="360" w:right="320" w:bottom="280" w:left="780" w:header="0" w:footer="1012" w:gutter="0"/>
          <w:cols w:space="720"/>
        </w:sectPr>
      </w:pPr>
    </w:p>
    <w:p w14:paraId="51A8D3F1" w14:textId="77777777" w:rsidR="009A6588" w:rsidRDefault="00D71688">
      <w:pPr>
        <w:spacing w:before="76"/>
        <w:ind w:right="935"/>
        <w:jc w:val="right"/>
        <w:rPr>
          <w:b/>
          <w:sz w:val="20"/>
        </w:rPr>
      </w:pPr>
      <w:r>
        <w:rPr>
          <w:b/>
          <w:spacing w:val="-2"/>
          <w:sz w:val="20"/>
        </w:rPr>
        <w:t>Attachment</w:t>
      </w:r>
      <w:r>
        <w:rPr>
          <w:b/>
          <w:spacing w:val="-12"/>
          <w:sz w:val="20"/>
        </w:rPr>
        <w:t xml:space="preserve"> </w:t>
      </w:r>
      <w:r>
        <w:rPr>
          <w:b/>
          <w:spacing w:val="-1"/>
          <w:sz w:val="20"/>
        </w:rPr>
        <w:t>12</w:t>
      </w:r>
    </w:p>
    <w:p w14:paraId="54D7A668" w14:textId="77777777" w:rsidR="009A6588" w:rsidRDefault="009A6588">
      <w:pPr>
        <w:pStyle w:val="BodyText"/>
        <w:spacing w:before="1"/>
        <w:rPr>
          <w:b/>
          <w:sz w:val="24"/>
        </w:rPr>
      </w:pPr>
    </w:p>
    <w:p w14:paraId="7017C629" w14:textId="77777777" w:rsidR="009A6588" w:rsidRDefault="00D71688">
      <w:pPr>
        <w:spacing w:after="3"/>
        <w:ind w:left="948" w:right="938"/>
        <w:jc w:val="both"/>
        <w:rPr>
          <w:sz w:val="24"/>
        </w:rPr>
      </w:pPr>
      <w:r>
        <w:rPr>
          <w:sz w:val="24"/>
        </w:rPr>
        <w:t>Indicate other vehicles and transportation systems available in your community, e.g.,</w:t>
      </w:r>
      <w:r>
        <w:rPr>
          <w:spacing w:val="1"/>
          <w:sz w:val="24"/>
        </w:rPr>
        <w:t xml:space="preserve"> </w:t>
      </w:r>
      <w:r>
        <w:rPr>
          <w:sz w:val="24"/>
        </w:rPr>
        <w:t>school</w:t>
      </w:r>
      <w:r>
        <w:rPr>
          <w:spacing w:val="1"/>
          <w:sz w:val="24"/>
        </w:rPr>
        <w:t xml:space="preserve"> </w:t>
      </w:r>
      <w:r>
        <w:rPr>
          <w:sz w:val="24"/>
        </w:rPr>
        <w:t>buses</w:t>
      </w:r>
      <w:r>
        <w:rPr>
          <w:spacing w:val="1"/>
          <w:sz w:val="24"/>
        </w:rPr>
        <w:t xml:space="preserve"> </w:t>
      </w:r>
      <w:r>
        <w:rPr>
          <w:sz w:val="24"/>
        </w:rPr>
        <w:t>or</w:t>
      </w:r>
      <w:r>
        <w:rPr>
          <w:spacing w:val="1"/>
          <w:sz w:val="24"/>
        </w:rPr>
        <w:t xml:space="preserve"> </w:t>
      </w:r>
      <w:r>
        <w:rPr>
          <w:sz w:val="24"/>
        </w:rPr>
        <w:t>vehicles</w:t>
      </w:r>
      <w:r>
        <w:rPr>
          <w:spacing w:val="1"/>
          <w:sz w:val="24"/>
        </w:rPr>
        <w:t xml:space="preserve"> </w:t>
      </w:r>
      <w:r>
        <w:rPr>
          <w:sz w:val="24"/>
        </w:rPr>
        <w:t>owned</w:t>
      </w:r>
      <w:r>
        <w:rPr>
          <w:spacing w:val="1"/>
          <w:sz w:val="24"/>
        </w:rPr>
        <w:t xml:space="preserve"> </w:t>
      </w:r>
      <w:r>
        <w:rPr>
          <w:sz w:val="24"/>
        </w:rPr>
        <w:t>by</w:t>
      </w:r>
      <w:r>
        <w:rPr>
          <w:spacing w:val="1"/>
          <w:sz w:val="24"/>
        </w:rPr>
        <w:t xml:space="preserve"> </w:t>
      </w:r>
      <w:r>
        <w:rPr>
          <w:sz w:val="24"/>
        </w:rPr>
        <w:t>other</w:t>
      </w:r>
      <w:r>
        <w:rPr>
          <w:spacing w:val="1"/>
          <w:sz w:val="24"/>
        </w:rPr>
        <w:t xml:space="preserve"> </w:t>
      </w:r>
      <w:r>
        <w:rPr>
          <w:sz w:val="24"/>
        </w:rPr>
        <w:t>agencies,</w:t>
      </w:r>
      <w:r>
        <w:rPr>
          <w:spacing w:val="1"/>
          <w:sz w:val="24"/>
        </w:rPr>
        <w:t xml:space="preserve"> </w:t>
      </w:r>
      <w:r>
        <w:rPr>
          <w:sz w:val="24"/>
        </w:rPr>
        <w:t>and</w:t>
      </w:r>
      <w:r>
        <w:rPr>
          <w:spacing w:val="1"/>
          <w:sz w:val="24"/>
        </w:rPr>
        <w:t xml:space="preserve"> </w:t>
      </w:r>
      <w:r>
        <w:rPr>
          <w:sz w:val="24"/>
        </w:rPr>
        <w:t>explain</w:t>
      </w:r>
      <w:r>
        <w:rPr>
          <w:spacing w:val="1"/>
          <w:sz w:val="24"/>
        </w:rPr>
        <w:t xml:space="preserve"> </w:t>
      </w:r>
      <w:r>
        <w:rPr>
          <w:sz w:val="24"/>
        </w:rPr>
        <w:t>efforts</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coordinate services or</w:t>
      </w:r>
      <w:r>
        <w:rPr>
          <w:spacing w:val="-1"/>
          <w:sz w:val="24"/>
        </w:rPr>
        <w:t xml:space="preserve"> </w:t>
      </w:r>
      <w:r>
        <w:rPr>
          <w:sz w:val="24"/>
        </w:rPr>
        <w:t>share</w:t>
      </w:r>
      <w:r>
        <w:rPr>
          <w:spacing w:val="1"/>
          <w:sz w:val="24"/>
        </w:rPr>
        <w:t xml:space="preserve"> </w:t>
      </w:r>
      <w:r>
        <w:rPr>
          <w:sz w:val="24"/>
        </w:rPr>
        <w:t>vehicle</w:t>
      </w:r>
      <w:r>
        <w:rPr>
          <w:spacing w:val="1"/>
          <w:sz w:val="24"/>
        </w:rPr>
        <w:t xml:space="preserve"> </w:t>
      </w:r>
      <w:r>
        <w:rPr>
          <w:sz w:val="24"/>
        </w:rPr>
        <w:t>use.</w:t>
      </w:r>
    </w:p>
    <w:tbl>
      <w:tblPr>
        <w:tblStyle w:val="TableGrid"/>
        <w:tblW w:w="0" w:type="auto"/>
        <w:tblInd w:w="715" w:type="dxa"/>
        <w:tblLook w:val="04A0" w:firstRow="1" w:lastRow="0" w:firstColumn="1" w:lastColumn="0" w:noHBand="0" w:noVBand="1"/>
      </w:tblPr>
      <w:tblGrid>
        <w:gridCol w:w="9540"/>
      </w:tblGrid>
      <w:tr w:rsidR="00222DF1" w14:paraId="3D7C2494" w14:textId="77777777" w:rsidTr="00222DF1">
        <w:trPr>
          <w:trHeight w:val="1106"/>
        </w:trPr>
        <w:tc>
          <w:tcPr>
            <w:tcW w:w="9540" w:type="dxa"/>
          </w:tcPr>
          <w:p w14:paraId="7DE10B51" w14:textId="77777777" w:rsidR="00222DF1" w:rsidRDefault="00222DF1">
            <w:pPr>
              <w:pStyle w:val="BodyText"/>
              <w:rPr>
                <w:sz w:val="20"/>
              </w:rPr>
            </w:pPr>
          </w:p>
        </w:tc>
      </w:tr>
    </w:tbl>
    <w:p w14:paraId="0F72F941" w14:textId="77777777" w:rsidR="009A6588" w:rsidRDefault="009A6588">
      <w:pPr>
        <w:pStyle w:val="BodyText"/>
        <w:rPr>
          <w:sz w:val="20"/>
        </w:rPr>
      </w:pPr>
    </w:p>
    <w:p w14:paraId="48D0DED2" w14:textId="77777777" w:rsidR="009A6588" w:rsidRDefault="009A6588">
      <w:pPr>
        <w:pStyle w:val="BodyText"/>
        <w:rPr>
          <w:sz w:val="21"/>
        </w:rPr>
      </w:pPr>
    </w:p>
    <w:p w14:paraId="1000FE93" w14:textId="77777777" w:rsidR="009A6588" w:rsidRDefault="00D71688">
      <w:pPr>
        <w:pStyle w:val="BodyText"/>
        <w:spacing w:before="1"/>
        <w:ind w:left="3405"/>
      </w:pPr>
      <w:r>
        <w:rPr>
          <w:spacing w:val="-1"/>
        </w:rPr>
        <w:t>Attach</w:t>
      </w:r>
      <w:r>
        <w:rPr>
          <w:spacing w:val="-14"/>
        </w:rPr>
        <w:t xml:space="preserve"> </w:t>
      </w:r>
      <w:r>
        <w:rPr>
          <w:spacing w:val="-1"/>
        </w:rPr>
        <w:t>additional</w:t>
      </w:r>
      <w:r>
        <w:rPr>
          <w:spacing w:val="-14"/>
        </w:rPr>
        <w:t xml:space="preserve"> </w:t>
      </w:r>
      <w:r>
        <w:rPr>
          <w:spacing w:val="-1"/>
        </w:rPr>
        <w:t>sheets</w:t>
      </w:r>
      <w:r>
        <w:rPr>
          <w:spacing w:val="-13"/>
        </w:rPr>
        <w:t xml:space="preserve"> </w:t>
      </w:r>
      <w:r>
        <w:t>as</w:t>
      </w:r>
      <w:r>
        <w:rPr>
          <w:spacing w:val="-13"/>
        </w:rPr>
        <w:t xml:space="preserve"> </w:t>
      </w:r>
      <w:r>
        <w:t>necessary</w:t>
      </w:r>
    </w:p>
    <w:p w14:paraId="1133108B" w14:textId="77777777" w:rsidR="009A6588" w:rsidRDefault="009A6588">
      <w:pPr>
        <w:pStyle w:val="BodyText"/>
        <w:rPr>
          <w:sz w:val="24"/>
        </w:rPr>
      </w:pPr>
    </w:p>
    <w:p w14:paraId="6F0E4E61" w14:textId="77777777" w:rsidR="009A6588" w:rsidRDefault="009A6588">
      <w:pPr>
        <w:pStyle w:val="BodyText"/>
        <w:spacing w:before="10"/>
        <w:rPr>
          <w:sz w:val="18"/>
        </w:rPr>
      </w:pPr>
    </w:p>
    <w:p w14:paraId="12E1CDB0" w14:textId="1219D2BB" w:rsidR="009A6588" w:rsidRDefault="00391C42">
      <w:pPr>
        <w:pStyle w:val="ListParagraph"/>
        <w:numPr>
          <w:ilvl w:val="0"/>
          <w:numId w:val="6"/>
        </w:numPr>
        <w:tabs>
          <w:tab w:val="left" w:pos="948"/>
          <w:tab w:val="left" w:pos="7455"/>
        </w:tabs>
      </w:pPr>
      <w:r>
        <w:rPr>
          <w:noProof/>
        </w:rPr>
        <mc:AlternateContent>
          <mc:Choice Requires="wps">
            <w:drawing>
              <wp:anchor distT="0" distB="0" distL="114300" distR="114300" simplePos="0" relativeHeight="251627008" behindDoc="0" locked="0" layoutInCell="1" allowOverlap="1" wp14:anchorId="12B61988" wp14:editId="7EB491AF">
                <wp:simplePos x="0" y="0"/>
                <wp:positionH relativeFrom="page">
                  <wp:posOffset>1097280</wp:posOffset>
                </wp:positionH>
                <wp:positionV relativeFrom="paragraph">
                  <wp:posOffset>146050</wp:posOffset>
                </wp:positionV>
                <wp:extent cx="5172710" cy="10795"/>
                <wp:effectExtent l="0" t="0" r="0" b="0"/>
                <wp:wrapNone/>
                <wp:docPr id="60"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71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119F" id="docshape134" o:spid="_x0000_s1026" style="position:absolute;margin-left:86.4pt;margin-top:11.5pt;width:407.3pt;height:.8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" fillcolor="black" stroked="f">
                <w10:wrap anchorx="page"/>
              </v:rect>
            </w:pict>
          </mc:Fallback>
        </mc:AlternateContent>
      </w:r>
      <w:r w:rsidR="00D71688">
        <w:t>Action</w:t>
      </w:r>
      <w:r w:rsidR="00D71688">
        <w:rPr>
          <w:spacing w:val="-1"/>
        </w:rPr>
        <w:t xml:space="preserve"> </w:t>
      </w:r>
      <w:r w:rsidR="00D71688">
        <w:t>Steps</w:t>
      </w:r>
      <w:r w:rsidR="00D71688">
        <w:tab/>
      </w:r>
      <w:r w:rsidR="00222DF1" w:rsidRPr="00222DF1">
        <w:rPr>
          <w:u w:val="single"/>
        </w:rPr>
        <w:t xml:space="preserve">         </w:t>
      </w:r>
      <w:r w:rsidR="00D71688" w:rsidRPr="00222DF1">
        <w:rPr>
          <w:u w:val="single"/>
        </w:rPr>
        <w:t>Completion</w:t>
      </w:r>
      <w:r w:rsidR="00D71688" w:rsidRPr="00222DF1">
        <w:rPr>
          <w:spacing w:val="-2"/>
          <w:u w:val="single"/>
        </w:rPr>
        <w:t xml:space="preserve"> </w:t>
      </w:r>
      <w:r w:rsidR="00D71688" w:rsidRPr="00222DF1">
        <w:rPr>
          <w:u w:val="single"/>
        </w:rPr>
        <w:t>Date</w:t>
      </w:r>
      <w:r w:rsidR="00222DF1">
        <w:rPr>
          <w:u w:val="single"/>
        </w:rPr>
        <w:t xml:space="preserve">          </w:t>
      </w:r>
    </w:p>
    <w:p w14:paraId="7AE476BD" w14:textId="77777777" w:rsidR="009A6588" w:rsidRDefault="009A6588">
      <w:pPr>
        <w:jc w:val="center"/>
      </w:pPr>
    </w:p>
    <w:tbl>
      <w:tblPr>
        <w:tblStyle w:val="TableGrid"/>
        <w:tblW w:w="0" w:type="auto"/>
        <w:tblInd w:w="715" w:type="dxa"/>
        <w:tblLook w:val="04A0" w:firstRow="1" w:lastRow="0" w:firstColumn="1" w:lastColumn="0" w:noHBand="0" w:noVBand="1"/>
      </w:tblPr>
      <w:tblGrid>
        <w:gridCol w:w="6480"/>
        <w:gridCol w:w="3060"/>
      </w:tblGrid>
      <w:tr w:rsidR="00222DF1" w14:paraId="1FE4869C" w14:textId="77777777" w:rsidTr="00222DF1">
        <w:tc>
          <w:tcPr>
            <w:tcW w:w="6480" w:type="dxa"/>
          </w:tcPr>
          <w:p w14:paraId="436C66A6" w14:textId="77777777" w:rsidR="00222DF1" w:rsidRDefault="00222DF1">
            <w:pPr>
              <w:jc w:val="center"/>
            </w:pPr>
          </w:p>
        </w:tc>
        <w:tc>
          <w:tcPr>
            <w:tcW w:w="3060" w:type="dxa"/>
          </w:tcPr>
          <w:p w14:paraId="30AAB4BD" w14:textId="77777777" w:rsidR="00222DF1" w:rsidRDefault="00222DF1">
            <w:pPr>
              <w:jc w:val="center"/>
            </w:pPr>
          </w:p>
        </w:tc>
      </w:tr>
      <w:tr w:rsidR="00222DF1" w14:paraId="6CAEB355" w14:textId="77777777" w:rsidTr="00222DF1">
        <w:tc>
          <w:tcPr>
            <w:tcW w:w="6480" w:type="dxa"/>
          </w:tcPr>
          <w:p w14:paraId="1D0CE13F" w14:textId="77777777" w:rsidR="00222DF1" w:rsidRDefault="00222DF1">
            <w:pPr>
              <w:jc w:val="center"/>
            </w:pPr>
          </w:p>
        </w:tc>
        <w:tc>
          <w:tcPr>
            <w:tcW w:w="3060" w:type="dxa"/>
          </w:tcPr>
          <w:p w14:paraId="1229E7CF" w14:textId="77777777" w:rsidR="00222DF1" w:rsidRDefault="00222DF1">
            <w:pPr>
              <w:jc w:val="center"/>
            </w:pPr>
          </w:p>
        </w:tc>
      </w:tr>
      <w:tr w:rsidR="00222DF1" w14:paraId="1A5CF03B" w14:textId="77777777" w:rsidTr="00222DF1">
        <w:tc>
          <w:tcPr>
            <w:tcW w:w="6480" w:type="dxa"/>
          </w:tcPr>
          <w:p w14:paraId="0522BA7F" w14:textId="77777777" w:rsidR="00222DF1" w:rsidRDefault="00222DF1">
            <w:pPr>
              <w:jc w:val="center"/>
            </w:pPr>
          </w:p>
        </w:tc>
        <w:tc>
          <w:tcPr>
            <w:tcW w:w="3060" w:type="dxa"/>
          </w:tcPr>
          <w:p w14:paraId="20593BEF" w14:textId="77777777" w:rsidR="00222DF1" w:rsidRDefault="00222DF1">
            <w:pPr>
              <w:jc w:val="center"/>
            </w:pPr>
          </w:p>
        </w:tc>
      </w:tr>
      <w:tr w:rsidR="00222DF1" w14:paraId="15504BCB" w14:textId="77777777" w:rsidTr="00222DF1">
        <w:tc>
          <w:tcPr>
            <w:tcW w:w="6480" w:type="dxa"/>
          </w:tcPr>
          <w:p w14:paraId="7A78C7F2" w14:textId="77777777" w:rsidR="00222DF1" w:rsidRDefault="00222DF1">
            <w:pPr>
              <w:jc w:val="center"/>
            </w:pPr>
          </w:p>
        </w:tc>
        <w:tc>
          <w:tcPr>
            <w:tcW w:w="3060" w:type="dxa"/>
          </w:tcPr>
          <w:p w14:paraId="069B77D1" w14:textId="77777777" w:rsidR="00222DF1" w:rsidRDefault="00222DF1">
            <w:pPr>
              <w:jc w:val="center"/>
            </w:pPr>
          </w:p>
        </w:tc>
      </w:tr>
      <w:tr w:rsidR="00222DF1" w14:paraId="5143946E" w14:textId="77777777" w:rsidTr="00222DF1">
        <w:tc>
          <w:tcPr>
            <w:tcW w:w="6480" w:type="dxa"/>
          </w:tcPr>
          <w:p w14:paraId="44786D6F" w14:textId="77777777" w:rsidR="00222DF1" w:rsidRDefault="00222DF1">
            <w:pPr>
              <w:jc w:val="center"/>
            </w:pPr>
          </w:p>
        </w:tc>
        <w:tc>
          <w:tcPr>
            <w:tcW w:w="3060" w:type="dxa"/>
          </w:tcPr>
          <w:p w14:paraId="5B0B0820" w14:textId="77777777" w:rsidR="00222DF1" w:rsidRDefault="00222DF1">
            <w:pPr>
              <w:jc w:val="center"/>
            </w:pPr>
          </w:p>
        </w:tc>
      </w:tr>
      <w:tr w:rsidR="00222DF1" w14:paraId="12D219C9" w14:textId="77777777" w:rsidTr="00222DF1">
        <w:tc>
          <w:tcPr>
            <w:tcW w:w="6480" w:type="dxa"/>
          </w:tcPr>
          <w:p w14:paraId="28A233E0" w14:textId="77777777" w:rsidR="00222DF1" w:rsidRDefault="00222DF1">
            <w:pPr>
              <w:jc w:val="center"/>
            </w:pPr>
          </w:p>
        </w:tc>
        <w:tc>
          <w:tcPr>
            <w:tcW w:w="3060" w:type="dxa"/>
          </w:tcPr>
          <w:p w14:paraId="71ACF223" w14:textId="77777777" w:rsidR="00222DF1" w:rsidRDefault="00222DF1">
            <w:pPr>
              <w:jc w:val="center"/>
            </w:pPr>
          </w:p>
        </w:tc>
      </w:tr>
      <w:tr w:rsidR="00222DF1" w14:paraId="75FFC11E" w14:textId="77777777" w:rsidTr="00222DF1">
        <w:tc>
          <w:tcPr>
            <w:tcW w:w="6480" w:type="dxa"/>
          </w:tcPr>
          <w:p w14:paraId="2133EB3E" w14:textId="77777777" w:rsidR="00222DF1" w:rsidRDefault="00222DF1">
            <w:pPr>
              <w:jc w:val="center"/>
            </w:pPr>
          </w:p>
        </w:tc>
        <w:tc>
          <w:tcPr>
            <w:tcW w:w="3060" w:type="dxa"/>
          </w:tcPr>
          <w:p w14:paraId="5FD47E57" w14:textId="77777777" w:rsidR="00222DF1" w:rsidRDefault="00222DF1">
            <w:pPr>
              <w:jc w:val="center"/>
            </w:pPr>
          </w:p>
        </w:tc>
      </w:tr>
      <w:tr w:rsidR="00222DF1" w14:paraId="73BB5AB7" w14:textId="77777777" w:rsidTr="00222DF1">
        <w:tc>
          <w:tcPr>
            <w:tcW w:w="6480" w:type="dxa"/>
          </w:tcPr>
          <w:p w14:paraId="6FA0A337" w14:textId="77777777" w:rsidR="00222DF1" w:rsidRDefault="00222DF1">
            <w:pPr>
              <w:jc w:val="center"/>
            </w:pPr>
          </w:p>
        </w:tc>
        <w:tc>
          <w:tcPr>
            <w:tcW w:w="3060" w:type="dxa"/>
          </w:tcPr>
          <w:p w14:paraId="00A276FC" w14:textId="77777777" w:rsidR="00222DF1" w:rsidRDefault="00222DF1">
            <w:pPr>
              <w:jc w:val="center"/>
            </w:pPr>
          </w:p>
        </w:tc>
      </w:tr>
      <w:tr w:rsidR="00222DF1" w14:paraId="3E6CE610" w14:textId="77777777" w:rsidTr="00222DF1">
        <w:tc>
          <w:tcPr>
            <w:tcW w:w="6480" w:type="dxa"/>
          </w:tcPr>
          <w:p w14:paraId="78F09FCF" w14:textId="77777777" w:rsidR="00222DF1" w:rsidRDefault="00222DF1">
            <w:pPr>
              <w:jc w:val="center"/>
            </w:pPr>
          </w:p>
        </w:tc>
        <w:tc>
          <w:tcPr>
            <w:tcW w:w="3060" w:type="dxa"/>
          </w:tcPr>
          <w:p w14:paraId="422FCA33" w14:textId="77777777" w:rsidR="00222DF1" w:rsidRDefault="00222DF1">
            <w:pPr>
              <w:jc w:val="center"/>
            </w:pPr>
          </w:p>
        </w:tc>
      </w:tr>
      <w:tr w:rsidR="00222DF1" w14:paraId="6772FACE" w14:textId="77777777" w:rsidTr="00222DF1">
        <w:tc>
          <w:tcPr>
            <w:tcW w:w="6480" w:type="dxa"/>
          </w:tcPr>
          <w:p w14:paraId="6DB8DCEB" w14:textId="77777777" w:rsidR="00222DF1" w:rsidRDefault="00222DF1">
            <w:pPr>
              <w:jc w:val="center"/>
            </w:pPr>
          </w:p>
        </w:tc>
        <w:tc>
          <w:tcPr>
            <w:tcW w:w="3060" w:type="dxa"/>
          </w:tcPr>
          <w:p w14:paraId="68001D5A" w14:textId="77777777" w:rsidR="00222DF1" w:rsidRDefault="00222DF1">
            <w:pPr>
              <w:jc w:val="center"/>
            </w:pPr>
          </w:p>
        </w:tc>
      </w:tr>
      <w:tr w:rsidR="00222DF1" w14:paraId="2862A4DC" w14:textId="77777777" w:rsidTr="00222DF1">
        <w:tc>
          <w:tcPr>
            <w:tcW w:w="6480" w:type="dxa"/>
          </w:tcPr>
          <w:p w14:paraId="747BAB14" w14:textId="77777777" w:rsidR="00222DF1" w:rsidRDefault="00222DF1">
            <w:pPr>
              <w:jc w:val="center"/>
            </w:pPr>
          </w:p>
        </w:tc>
        <w:tc>
          <w:tcPr>
            <w:tcW w:w="3060" w:type="dxa"/>
          </w:tcPr>
          <w:p w14:paraId="475F26DC" w14:textId="77777777" w:rsidR="00222DF1" w:rsidRDefault="00222DF1">
            <w:pPr>
              <w:jc w:val="center"/>
            </w:pPr>
          </w:p>
        </w:tc>
      </w:tr>
      <w:tr w:rsidR="00222DF1" w14:paraId="70F7400F" w14:textId="77777777" w:rsidTr="00222DF1">
        <w:tc>
          <w:tcPr>
            <w:tcW w:w="6480" w:type="dxa"/>
          </w:tcPr>
          <w:p w14:paraId="5EE90045" w14:textId="77777777" w:rsidR="00222DF1" w:rsidRDefault="00222DF1">
            <w:pPr>
              <w:jc w:val="center"/>
            </w:pPr>
          </w:p>
        </w:tc>
        <w:tc>
          <w:tcPr>
            <w:tcW w:w="3060" w:type="dxa"/>
          </w:tcPr>
          <w:p w14:paraId="2BBC46DC" w14:textId="77777777" w:rsidR="00222DF1" w:rsidRDefault="00222DF1">
            <w:pPr>
              <w:jc w:val="center"/>
            </w:pPr>
          </w:p>
        </w:tc>
      </w:tr>
      <w:tr w:rsidR="00222DF1" w14:paraId="06D0DCA4" w14:textId="77777777" w:rsidTr="00222DF1">
        <w:tc>
          <w:tcPr>
            <w:tcW w:w="6480" w:type="dxa"/>
          </w:tcPr>
          <w:p w14:paraId="73C1D2F5" w14:textId="77777777" w:rsidR="00222DF1" w:rsidRDefault="00222DF1">
            <w:pPr>
              <w:jc w:val="center"/>
            </w:pPr>
          </w:p>
        </w:tc>
        <w:tc>
          <w:tcPr>
            <w:tcW w:w="3060" w:type="dxa"/>
          </w:tcPr>
          <w:p w14:paraId="6DC70327" w14:textId="77777777" w:rsidR="00222DF1" w:rsidRDefault="00222DF1">
            <w:pPr>
              <w:jc w:val="center"/>
            </w:pPr>
          </w:p>
        </w:tc>
      </w:tr>
      <w:tr w:rsidR="00222DF1" w14:paraId="40E8D4B7" w14:textId="77777777" w:rsidTr="00222DF1">
        <w:tc>
          <w:tcPr>
            <w:tcW w:w="6480" w:type="dxa"/>
          </w:tcPr>
          <w:p w14:paraId="285137A8" w14:textId="77777777" w:rsidR="00222DF1" w:rsidRDefault="00222DF1">
            <w:pPr>
              <w:jc w:val="center"/>
            </w:pPr>
          </w:p>
        </w:tc>
        <w:tc>
          <w:tcPr>
            <w:tcW w:w="3060" w:type="dxa"/>
          </w:tcPr>
          <w:p w14:paraId="4ED0F236" w14:textId="77777777" w:rsidR="00222DF1" w:rsidRDefault="00222DF1">
            <w:pPr>
              <w:jc w:val="center"/>
            </w:pPr>
          </w:p>
        </w:tc>
      </w:tr>
      <w:tr w:rsidR="00222DF1" w14:paraId="60B1467B" w14:textId="77777777" w:rsidTr="00222DF1">
        <w:tc>
          <w:tcPr>
            <w:tcW w:w="6480" w:type="dxa"/>
          </w:tcPr>
          <w:p w14:paraId="3AC7BAA3" w14:textId="77777777" w:rsidR="00222DF1" w:rsidRDefault="00222DF1">
            <w:pPr>
              <w:jc w:val="center"/>
            </w:pPr>
          </w:p>
        </w:tc>
        <w:tc>
          <w:tcPr>
            <w:tcW w:w="3060" w:type="dxa"/>
          </w:tcPr>
          <w:p w14:paraId="1B4FD529" w14:textId="77777777" w:rsidR="00222DF1" w:rsidRDefault="00222DF1">
            <w:pPr>
              <w:jc w:val="center"/>
            </w:pPr>
          </w:p>
        </w:tc>
      </w:tr>
      <w:tr w:rsidR="00222DF1" w14:paraId="23099295" w14:textId="77777777" w:rsidTr="00222DF1">
        <w:tc>
          <w:tcPr>
            <w:tcW w:w="6480" w:type="dxa"/>
          </w:tcPr>
          <w:p w14:paraId="2CED65F1" w14:textId="77777777" w:rsidR="00222DF1" w:rsidRDefault="00222DF1">
            <w:pPr>
              <w:jc w:val="center"/>
            </w:pPr>
          </w:p>
        </w:tc>
        <w:tc>
          <w:tcPr>
            <w:tcW w:w="3060" w:type="dxa"/>
          </w:tcPr>
          <w:p w14:paraId="2A6C97D5" w14:textId="77777777" w:rsidR="00222DF1" w:rsidRDefault="00222DF1">
            <w:pPr>
              <w:jc w:val="center"/>
            </w:pPr>
          </w:p>
        </w:tc>
      </w:tr>
      <w:tr w:rsidR="00222DF1" w14:paraId="044AD7E1" w14:textId="77777777" w:rsidTr="00222DF1">
        <w:tc>
          <w:tcPr>
            <w:tcW w:w="6480" w:type="dxa"/>
          </w:tcPr>
          <w:p w14:paraId="607017CA" w14:textId="77777777" w:rsidR="00222DF1" w:rsidRDefault="00222DF1">
            <w:pPr>
              <w:jc w:val="center"/>
            </w:pPr>
          </w:p>
        </w:tc>
        <w:tc>
          <w:tcPr>
            <w:tcW w:w="3060" w:type="dxa"/>
          </w:tcPr>
          <w:p w14:paraId="474D8742" w14:textId="77777777" w:rsidR="00222DF1" w:rsidRDefault="00222DF1">
            <w:pPr>
              <w:jc w:val="center"/>
            </w:pPr>
          </w:p>
        </w:tc>
      </w:tr>
      <w:tr w:rsidR="00222DF1" w14:paraId="2969E2B0" w14:textId="77777777" w:rsidTr="00222DF1">
        <w:tc>
          <w:tcPr>
            <w:tcW w:w="6480" w:type="dxa"/>
          </w:tcPr>
          <w:p w14:paraId="3FB46870" w14:textId="77777777" w:rsidR="00222DF1" w:rsidRDefault="00222DF1">
            <w:pPr>
              <w:jc w:val="center"/>
            </w:pPr>
          </w:p>
        </w:tc>
        <w:tc>
          <w:tcPr>
            <w:tcW w:w="3060" w:type="dxa"/>
          </w:tcPr>
          <w:p w14:paraId="07177180" w14:textId="77777777" w:rsidR="00222DF1" w:rsidRDefault="00222DF1">
            <w:pPr>
              <w:jc w:val="center"/>
            </w:pPr>
          </w:p>
        </w:tc>
      </w:tr>
      <w:tr w:rsidR="00222DF1" w14:paraId="0656EDDF" w14:textId="77777777" w:rsidTr="00222DF1">
        <w:tc>
          <w:tcPr>
            <w:tcW w:w="6480" w:type="dxa"/>
          </w:tcPr>
          <w:p w14:paraId="7B1CD53A" w14:textId="77777777" w:rsidR="00222DF1" w:rsidRDefault="00222DF1">
            <w:pPr>
              <w:jc w:val="center"/>
            </w:pPr>
          </w:p>
        </w:tc>
        <w:tc>
          <w:tcPr>
            <w:tcW w:w="3060" w:type="dxa"/>
          </w:tcPr>
          <w:p w14:paraId="1C2D0649" w14:textId="77777777" w:rsidR="00222DF1" w:rsidRDefault="00222DF1">
            <w:pPr>
              <w:jc w:val="center"/>
            </w:pPr>
          </w:p>
        </w:tc>
      </w:tr>
      <w:tr w:rsidR="00222DF1" w14:paraId="2CDEDB47" w14:textId="77777777" w:rsidTr="00222DF1">
        <w:tc>
          <w:tcPr>
            <w:tcW w:w="6480" w:type="dxa"/>
          </w:tcPr>
          <w:p w14:paraId="1E001903" w14:textId="77777777" w:rsidR="00222DF1" w:rsidRDefault="00222DF1">
            <w:pPr>
              <w:jc w:val="center"/>
            </w:pPr>
          </w:p>
        </w:tc>
        <w:tc>
          <w:tcPr>
            <w:tcW w:w="3060" w:type="dxa"/>
          </w:tcPr>
          <w:p w14:paraId="04CC4E27" w14:textId="77777777" w:rsidR="00222DF1" w:rsidRDefault="00222DF1">
            <w:pPr>
              <w:jc w:val="center"/>
            </w:pPr>
          </w:p>
        </w:tc>
      </w:tr>
      <w:tr w:rsidR="00222DF1" w14:paraId="4E99CFDC" w14:textId="77777777" w:rsidTr="00222DF1">
        <w:tc>
          <w:tcPr>
            <w:tcW w:w="6480" w:type="dxa"/>
          </w:tcPr>
          <w:p w14:paraId="7578EA96" w14:textId="77777777" w:rsidR="00222DF1" w:rsidRDefault="00222DF1">
            <w:pPr>
              <w:jc w:val="center"/>
            </w:pPr>
          </w:p>
        </w:tc>
        <w:tc>
          <w:tcPr>
            <w:tcW w:w="3060" w:type="dxa"/>
          </w:tcPr>
          <w:p w14:paraId="3ACC670A" w14:textId="77777777" w:rsidR="00222DF1" w:rsidRDefault="00222DF1">
            <w:pPr>
              <w:jc w:val="center"/>
            </w:pPr>
          </w:p>
        </w:tc>
      </w:tr>
      <w:tr w:rsidR="00222DF1" w14:paraId="3C3EB891" w14:textId="77777777" w:rsidTr="00222DF1">
        <w:tc>
          <w:tcPr>
            <w:tcW w:w="6480" w:type="dxa"/>
          </w:tcPr>
          <w:p w14:paraId="11B738DD" w14:textId="77777777" w:rsidR="00222DF1" w:rsidRDefault="00222DF1">
            <w:pPr>
              <w:jc w:val="center"/>
            </w:pPr>
          </w:p>
        </w:tc>
        <w:tc>
          <w:tcPr>
            <w:tcW w:w="3060" w:type="dxa"/>
          </w:tcPr>
          <w:p w14:paraId="3D0D2484" w14:textId="77777777" w:rsidR="00222DF1" w:rsidRDefault="00222DF1">
            <w:pPr>
              <w:jc w:val="center"/>
            </w:pPr>
          </w:p>
        </w:tc>
      </w:tr>
      <w:tr w:rsidR="00222DF1" w14:paraId="42AFE159" w14:textId="77777777" w:rsidTr="00222DF1">
        <w:tc>
          <w:tcPr>
            <w:tcW w:w="6480" w:type="dxa"/>
          </w:tcPr>
          <w:p w14:paraId="55C5F811" w14:textId="77777777" w:rsidR="00222DF1" w:rsidRDefault="00222DF1">
            <w:pPr>
              <w:jc w:val="center"/>
            </w:pPr>
          </w:p>
        </w:tc>
        <w:tc>
          <w:tcPr>
            <w:tcW w:w="3060" w:type="dxa"/>
          </w:tcPr>
          <w:p w14:paraId="26CA8728" w14:textId="77777777" w:rsidR="00222DF1" w:rsidRDefault="00222DF1">
            <w:pPr>
              <w:jc w:val="center"/>
            </w:pPr>
          </w:p>
        </w:tc>
      </w:tr>
      <w:tr w:rsidR="00222DF1" w14:paraId="2880FD43" w14:textId="77777777" w:rsidTr="00222DF1">
        <w:tc>
          <w:tcPr>
            <w:tcW w:w="6480" w:type="dxa"/>
          </w:tcPr>
          <w:p w14:paraId="0F7F6F22" w14:textId="77777777" w:rsidR="00222DF1" w:rsidRDefault="00222DF1">
            <w:pPr>
              <w:jc w:val="center"/>
            </w:pPr>
          </w:p>
        </w:tc>
        <w:tc>
          <w:tcPr>
            <w:tcW w:w="3060" w:type="dxa"/>
          </w:tcPr>
          <w:p w14:paraId="26D73109" w14:textId="77777777" w:rsidR="00222DF1" w:rsidRDefault="00222DF1">
            <w:pPr>
              <w:jc w:val="center"/>
            </w:pPr>
          </w:p>
        </w:tc>
      </w:tr>
      <w:tr w:rsidR="00222DF1" w14:paraId="76FE1A5F" w14:textId="77777777" w:rsidTr="00222DF1">
        <w:tc>
          <w:tcPr>
            <w:tcW w:w="6480" w:type="dxa"/>
          </w:tcPr>
          <w:p w14:paraId="52883484" w14:textId="77777777" w:rsidR="00222DF1" w:rsidRDefault="00222DF1">
            <w:pPr>
              <w:jc w:val="center"/>
            </w:pPr>
          </w:p>
        </w:tc>
        <w:tc>
          <w:tcPr>
            <w:tcW w:w="3060" w:type="dxa"/>
          </w:tcPr>
          <w:p w14:paraId="4E539168" w14:textId="77777777" w:rsidR="00222DF1" w:rsidRDefault="00222DF1">
            <w:pPr>
              <w:jc w:val="center"/>
            </w:pPr>
          </w:p>
        </w:tc>
      </w:tr>
      <w:tr w:rsidR="00222DF1" w14:paraId="7AB76102" w14:textId="77777777" w:rsidTr="00222DF1">
        <w:tc>
          <w:tcPr>
            <w:tcW w:w="6480" w:type="dxa"/>
          </w:tcPr>
          <w:p w14:paraId="579B9C9F" w14:textId="77777777" w:rsidR="00222DF1" w:rsidRDefault="00222DF1">
            <w:pPr>
              <w:jc w:val="center"/>
            </w:pPr>
          </w:p>
        </w:tc>
        <w:tc>
          <w:tcPr>
            <w:tcW w:w="3060" w:type="dxa"/>
          </w:tcPr>
          <w:p w14:paraId="07D46871" w14:textId="77777777" w:rsidR="00222DF1" w:rsidRDefault="00222DF1">
            <w:pPr>
              <w:jc w:val="center"/>
            </w:pPr>
          </w:p>
        </w:tc>
      </w:tr>
      <w:tr w:rsidR="00222DF1" w14:paraId="72B7EE10" w14:textId="77777777" w:rsidTr="00222DF1">
        <w:tc>
          <w:tcPr>
            <w:tcW w:w="6480" w:type="dxa"/>
          </w:tcPr>
          <w:p w14:paraId="0567DE5C" w14:textId="77777777" w:rsidR="00222DF1" w:rsidRDefault="00222DF1">
            <w:pPr>
              <w:jc w:val="center"/>
            </w:pPr>
          </w:p>
        </w:tc>
        <w:tc>
          <w:tcPr>
            <w:tcW w:w="3060" w:type="dxa"/>
          </w:tcPr>
          <w:p w14:paraId="7CCA29F1" w14:textId="77777777" w:rsidR="00222DF1" w:rsidRDefault="00222DF1">
            <w:pPr>
              <w:jc w:val="center"/>
            </w:pPr>
          </w:p>
        </w:tc>
      </w:tr>
      <w:tr w:rsidR="00222DF1" w14:paraId="440E29F3" w14:textId="77777777" w:rsidTr="00222DF1">
        <w:tc>
          <w:tcPr>
            <w:tcW w:w="6480" w:type="dxa"/>
          </w:tcPr>
          <w:p w14:paraId="0D3DF170" w14:textId="77777777" w:rsidR="00222DF1" w:rsidRDefault="00222DF1">
            <w:pPr>
              <w:jc w:val="center"/>
            </w:pPr>
          </w:p>
        </w:tc>
        <w:tc>
          <w:tcPr>
            <w:tcW w:w="3060" w:type="dxa"/>
          </w:tcPr>
          <w:p w14:paraId="1C640485" w14:textId="77777777" w:rsidR="00222DF1" w:rsidRDefault="00222DF1">
            <w:pPr>
              <w:jc w:val="center"/>
            </w:pPr>
          </w:p>
        </w:tc>
      </w:tr>
      <w:tr w:rsidR="00222DF1" w14:paraId="0162578E" w14:textId="77777777" w:rsidTr="00222DF1">
        <w:tc>
          <w:tcPr>
            <w:tcW w:w="6480" w:type="dxa"/>
          </w:tcPr>
          <w:p w14:paraId="1CFB8743" w14:textId="77777777" w:rsidR="00222DF1" w:rsidRDefault="00222DF1">
            <w:pPr>
              <w:jc w:val="center"/>
            </w:pPr>
          </w:p>
        </w:tc>
        <w:tc>
          <w:tcPr>
            <w:tcW w:w="3060" w:type="dxa"/>
          </w:tcPr>
          <w:p w14:paraId="7880D46D" w14:textId="77777777" w:rsidR="00222DF1" w:rsidRDefault="00222DF1">
            <w:pPr>
              <w:jc w:val="center"/>
            </w:pPr>
          </w:p>
        </w:tc>
      </w:tr>
      <w:tr w:rsidR="00222DF1" w14:paraId="1F8F2226" w14:textId="77777777" w:rsidTr="00222DF1">
        <w:tc>
          <w:tcPr>
            <w:tcW w:w="6480" w:type="dxa"/>
          </w:tcPr>
          <w:p w14:paraId="5E8D33E9" w14:textId="77777777" w:rsidR="00222DF1" w:rsidRDefault="00222DF1">
            <w:pPr>
              <w:jc w:val="center"/>
            </w:pPr>
          </w:p>
        </w:tc>
        <w:tc>
          <w:tcPr>
            <w:tcW w:w="3060" w:type="dxa"/>
          </w:tcPr>
          <w:p w14:paraId="6A0D6957" w14:textId="77777777" w:rsidR="00222DF1" w:rsidRDefault="00222DF1">
            <w:pPr>
              <w:jc w:val="center"/>
            </w:pPr>
          </w:p>
        </w:tc>
      </w:tr>
      <w:tr w:rsidR="00222DF1" w14:paraId="4F7D0366" w14:textId="77777777" w:rsidTr="00222DF1">
        <w:tc>
          <w:tcPr>
            <w:tcW w:w="6480" w:type="dxa"/>
          </w:tcPr>
          <w:p w14:paraId="6BC6EB60" w14:textId="77777777" w:rsidR="00222DF1" w:rsidRDefault="00222DF1">
            <w:pPr>
              <w:jc w:val="center"/>
            </w:pPr>
          </w:p>
        </w:tc>
        <w:tc>
          <w:tcPr>
            <w:tcW w:w="3060" w:type="dxa"/>
          </w:tcPr>
          <w:p w14:paraId="4940A169" w14:textId="77777777" w:rsidR="00222DF1" w:rsidRDefault="00222DF1">
            <w:pPr>
              <w:jc w:val="center"/>
            </w:pPr>
          </w:p>
        </w:tc>
      </w:tr>
      <w:tr w:rsidR="00222DF1" w14:paraId="5E493BC3" w14:textId="77777777" w:rsidTr="00222DF1">
        <w:tc>
          <w:tcPr>
            <w:tcW w:w="6480" w:type="dxa"/>
          </w:tcPr>
          <w:p w14:paraId="62265058" w14:textId="77777777" w:rsidR="00222DF1" w:rsidRDefault="00222DF1">
            <w:pPr>
              <w:jc w:val="center"/>
            </w:pPr>
          </w:p>
        </w:tc>
        <w:tc>
          <w:tcPr>
            <w:tcW w:w="3060" w:type="dxa"/>
          </w:tcPr>
          <w:p w14:paraId="72E535AE" w14:textId="77777777" w:rsidR="00222DF1" w:rsidRDefault="00222DF1">
            <w:pPr>
              <w:jc w:val="center"/>
            </w:pPr>
          </w:p>
        </w:tc>
      </w:tr>
    </w:tbl>
    <w:p w14:paraId="7B55C332" w14:textId="77777777" w:rsidR="00222DF1" w:rsidRDefault="00222DF1">
      <w:pPr>
        <w:jc w:val="center"/>
        <w:sectPr w:rsidR="00222DF1" w:rsidSect="00FF1B4D">
          <w:pgSz w:w="12240" w:h="15840"/>
          <w:pgMar w:top="1080" w:right="320" w:bottom="1200" w:left="780" w:header="0" w:footer="1012" w:gutter="0"/>
          <w:cols w:space="720"/>
        </w:sectPr>
      </w:pPr>
    </w:p>
    <w:p w14:paraId="242E542B" w14:textId="3611741E" w:rsidR="009A6588" w:rsidRDefault="00391C42">
      <w:pPr>
        <w:pStyle w:val="BodyText"/>
        <w:ind w:left="199"/>
        <w:rPr>
          <w:sz w:val="20"/>
        </w:rPr>
      </w:pPr>
      <w:r>
        <w:rPr>
          <w:noProof/>
          <w:sz w:val="20"/>
        </w:rPr>
        <mc:AlternateContent>
          <mc:Choice Requires="wps">
            <w:drawing>
              <wp:inline distT="0" distB="0" distL="0" distR="0" wp14:anchorId="264F03A6" wp14:editId="2B7B58FC">
                <wp:extent cx="6369050" cy="502920"/>
                <wp:effectExtent l="0" t="0" r="0" b="0"/>
                <wp:docPr id="59"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F9EC9"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1DCB41A4"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19A1E209" w14:textId="77777777" w:rsidR="009A6588" w:rsidRDefault="00D71688">
                            <w:pPr>
                              <w:spacing w:before="11"/>
                              <w:ind w:left="2205" w:right="2205"/>
                              <w:jc w:val="center"/>
                              <w:rPr>
                                <w:b/>
                                <w:color w:val="000000"/>
                              </w:rPr>
                            </w:pPr>
                            <w:r>
                              <w:rPr>
                                <w:b/>
                                <w:color w:val="1F497D"/>
                                <w:w w:val="95"/>
                              </w:rPr>
                              <w:t>Service</w:t>
                            </w:r>
                            <w:r>
                              <w:rPr>
                                <w:b/>
                                <w:color w:val="1F497D"/>
                                <w:spacing w:val="18"/>
                                <w:w w:val="95"/>
                              </w:rPr>
                              <w:t xml:space="preserve"> </w:t>
                            </w:r>
                            <w:r>
                              <w:rPr>
                                <w:b/>
                                <w:color w:val="1F497D"/>
                                <w:w w:val="95"/>
                              </w:rPr>
                              <w:t>Operation</w:t>
                            </w:r>
                            <w:r>
                              <w:rPr>
                                <w:b/>
                                <w:color w:val="1F497D"/>
                                <w:spacing w:val="20"/>
                                <w:w w:val="95"/>
                              </w:rPr>
                              <w:t xml:space="preserve"> </w:t>
                            </w:r>
                            <w:r>
                              <w:rPr>
                                <w:b/>
                                <w:color w:val="1F497D"/>
                                <w:w w:val="95"/>
                              </w:rPr>
                              <w:t>Costs</w:t>
                            </w:r>
                            <w:r>
                              <w:rPr>
                                <w:b/>
                                <w:color w:val="1F497D"/>
                                <w:spacing w:val="20"/>
                                <w:w w:val="95"/>
                              </w:rPr>
                              <w:t xml:space="preserve"> </w:t>
                            </w:r>
                            <w:r>
                              <w:rPr>
                                <w:b/>
                                <w:color w:val="1F497D"/>
                                <w:w w:val="95"/>
                              </w:rPr>
                              <w:t>-</w:t>
                            </w:r>
                            <w:r>
                              <w:rPr>
                                <w:b/>
                                <w:color w:val="1F497D"/>
                                <w:spacing w:val="22"/>
                                <w:w w:val="95"/>
                              </w:rPr>
                              <w:t xml:space="preserve"> </w:t>
                            </w:r>
                            <w:r>
                              <w:rPr>
                                <w:b/>
                                <w:color w:val="1F497D"/>
                                <w:w w:val="95"/>
                              </w:rPr>
                              <w:t>Instructions</w:t>
                            </w:r>
                          </w:p>
                        </w:txbxContent>
                      </wps:txbx>
                      <wps:bodyPr rot="0" vert="horz" wrap="square" lIns="0" tIns="0" rIns="0" bIns="0" anchor="t" anchorCtr="0" upright="1">
                        <a:noAutofit/>
                      </wps:bodyPr>
                    </wps:wsp>
                  </a:graphicData>
                </a:graphic>
              </wp:inline>
            </w:drawing>
          </mc:Choice>
          <mc:Fallback>
            <w:pict>
              <v:shape w14:anchorId="264F03A6" id="docshape138" o:spid="_x0000_s1059"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K9srrfwAQAAwgMAAA4AAAAAAAAAAAAAAAAALgIAAGRycy9lMm9E&#10;b2MueG1sUEsBAi0AFAAGAAgAAAAhAOya7tzcAAAABQEAAA8AAAAAAAAAAAAAAAAASgQAAGRycy9k&#10;b3ducmV2LnhtbFBLBQYAAAAABAAEAPMAAABTBQAAAAA=&#10;" fillcolor="#e6e6e6" stroked="f">
                <v:textbox inset="0,0,0,0">
                  <w:txbxContent>
                    <w:p w14:paraId="218F9EC9"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1DCB41A4"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19A1E209" w14:textId="77777777" w:rsidR="009A6588" w:rsidRDefault="00D71688">
                      <w:pPr>
                        <w:spacing w:before="11"/>
                        <w:ind w:left="2205" w:right="2205"/>
                        <w:jc w:val="center"/>
                        <w:rPr>
                          <w:b/>
                          <w:color w:val="000000"/>
                        </w:rPr>
                      </w:pPr>
                      <w:r>
                        <w:rPr>
                          <w:b/>
                          <w:color w:val="1F497D"/>
                          <w:w w:val="95"/>
                        </w:rPr>
                        <w:t>Service</w:t>
                      </w:r>
                      <w:r>
                        <w:rPr>
                          <w:b/>
                          <w:color w:val="1F497D"/>
                          <w:spacing w:val="18"/>
                          <w:w w:val="95"/>
                        </w:rPr>
                        <w:t xml:space="preserve"> </w:t>
                      </w:r>
                      <w:r>
                        <w:rPr>
                          <w:b/>
                          <w:color w:val="1F497D"/>
                          <w:w w:val="95"/>
                        </w:rPr>
                        <w:t>Operation</w:t>
                      </w:r>
                      <w:r>
                        <w:rPr>
                          <w:b/>
                          <w:color w:val="1F497D"/>
                          <w:spacing w:val="20"/>
                          <w:w w:val="95"/>
                        </w:rPr>
                        <w:t xml:space="preserve"> </w:t>
                      </w:r>
                      <w:r>
                        <w:rPr>
                          <w:b/>
                          <w:color w:val="1F497D"/>
                          <w:w w:val="95"/>
                        </w:rPr>
                        <w:t>Costs</w:t>
                      </w:r>
                      <w:r>
                        <w:rPr>
                          <w:b/>
                          <w:color w:val="1F497D"/>
                          <w:spacing w:val="20"/>
                          <w:w w:val="95"/>
                        </w:rPr>
                        <w:t xml:space="preserve"> </w:t>
                      </w:r>
                      <w:r>
                        <w:rPr>
                          <w:b/>
                          <w:color w:val="1F497D"/>
                          <w:w w:val="95"/>
                        </w:rPr>
                        <w:t>-</w:t>
                      </w:r>
                      <w:r>
                        <w:rPr>
                          <w:b/>
                          <w:color w:val="1F497D"/>
                          <w:spacing w:val="22"/>
                          <w:w w:val="95"/>
                        </w:rPr>
                        <w:t xml:space="preserve"> </w:t>
                      </w:r>
                      <w:r>
                        <w:rPr>
                          <w:b/>
                          <w:color w:val="1F497D"/>
                          <w:w w:val="95"/>
                        </w:rPr>
                        <w:t>Instructions</w:t>
                      </w:r>
                    </w:p>
                  </w:txbxContent>
                </v:textbox>
                <w10:anchorlock/>
              </v:shape>
            </w:pict>
          </mc:Fallback>
        </mc:AlternateContent>
      </w:r>
    </w:p>
    <w:p w14:paraId="205FCAF7" w14:textId="77777777" w:rsidR="009A6588" w:rsidRDefault="009A6588">
      <w:pPr>
        <w:pStyle w:val="BodyText"/>
        <w:spacing w:before="11"/>
        <w:rPr>
          <w:sz w:val="12"/>
        </w:rPr>
      </w:pPr>
    </w:p>
    <w:p w14:paraId="15FA3B4D" w14:textId="77777777" w:rsidR="009A6588" w:rsidRDefault="00D71688" w:rsidP="00001C2F">
      <w:pPr>
        <w:pStyle w:val="ListParagraph"/>
        <w:numPr>
          <w:ilvl w:val="0"/>
          <w:numId w:val="5"/>
        </w:numPr>
        <w:tabs>
          <w:tab w:val="left" w:pos="588"/>
        </w:tabs>
        <w:spacing w:before="94"/>
        <w:ind w:hanging="358"/>
        <w:jc w:val="both"/>
      </w:pPr>
      <w:r>
        <w:t>Personnel:</w:t>
      </w:r>
    </w:p>
    <w:p w14:paraId="3BC1BD15" w14:textId="77777777" w:rsidR="009A6588" w:rsidRDefault="00D71688" w:rsidP="00001C2F">
      <w:pPr>
        <w:pStyle w:val="BodyText"/>
        <w:spacing w:before="52" w:line="290" w:lineRule="auto"/>
        <w:ind w:left="586" w:right="961"/>
        <w:jc w:val="both"/>
      </w:pPr>
      <w:r>
        <w:t>List</w:t>
      </w:r>
      <w:r>
        <w:rPr>
          <w:spacing w:val="-2"/>
        </w:rPr>
        <w:t xml:space="preserve"> </w:t>
      </w:r>
      <w:r>
        <w:t>each</w:t>
      </w:r>
      <w:r>
        <w:rPr>
          <w:spacing w:val="-3"/>
        </w:rPr>
        <w:t xml:space="preserve"> </w:t>
      </w:r>
      <w:r>
        <w:t>individual</w:t>
      </w:r>
      <w:r>
        <w:rPr>
          <w:spacing w:val="-3"/>
        </w:rPr>
        <w:t xml:space="preserve"> </w:t>
      </w:r>
      <w:r>
        <w:t>whose</w:t>
      </w:r>
      <w:r>
        <w:rPr>
          <w:spacing w:val="-3"/>
        </w:rPr>
        <w:t xml:space="preserve"> </w:t>
      </w:r>
      <w:r>
        <w:t>salary</w:t>
      </w:r>
      <w:r>
        <w:rPr>
          <w:spacing w:val="-4"/>
        </w:rPr>
        <w:t xml:space="preserve"> </w:t>
      </w:r>
      <w:r>
        <w:t>and</w:t>
      </w:r>
      <w:r>
        <w:rPr>
          <w:spacing w:val="-3"/>
        </w:rPr>
        <w:t xml:space="preserve"> </w:t>
      </w:r>
      <w:r>
        <w:t>fringe</w:t>
      </w:r>
      <w:r>
        <w:rPr>
          <w:spacing w:val="-3"/>
        </w:rPr>
        <w:t xml:space="preserve"> </w:t>
      </w:r>
      <w:r>
        <w:t>benefits</w:t>
      </w:r>
      <w:r>
        <w:rPr>
          <w:spacing w:val="-2"/>
        </w:rPr>
        <w:t xml:space="preserve"> </w:t>
      </w:r>
      <w:r>
        <w:t>will</w:t>
      </w:r>
      <w:r>
        <w:rPr>
          <w:spacing w:val="-3"/>
        </w:rPr>
        <w:t xml:space="preserve"> </w:t>
      </w:r>
      <w:r>
        <w:t>be</w:t>
      </w:r>
      <w:r>
        <w:rPr>
          <w:spacing w:val="-3"/>
        </w:rPr>
        <w:t xml:space="preserve"> </w:t>
      </w:r>
      <w:r>
        <w:t>a</w:t>
      </w:r>
      <w:r>
        <w:rPr>
          <w:spacing w:val="-3"/>
        </w:rPr>
        <w:t xml:space="preserve"> </w:t>
      </w:r>
      <w:r>
        <w:t>cost</w:t>
      </w:r>
      <w:r>
        <w:rPr>
          <w:spacing w:val="-2"/>
        </w:rPr>
        <w:t xml:space="preserve"> </w:t>
      </w:r>
      <w:r>
        <w:t>to</w:t>
      </w:r>
      <w:r>
        <w:rPr>
          <w:spacing w:val="-3"/>
        </w:rPr>
        <w:t xml:space="preserve"> </w:t>
      </w:r>
      <w:r>
        <w:t>the</w:t>
      </w:r>
      <w:r>
        <w:rPr>
          <w:spacing w:val="-4"/>
        </w:rPr>
        <w:t xml:space="preserve"> </w:t>
      </w:r>
      <w:r>
        <w:t>grant.</w:t>
      </w:r>
      <w:r>
        <w:rPr>
          <w:spacing w:val="-3"/>
        </w:rPr>
        <w:t xml:space="preserve"> </w:t>
      </w:r>
      <w:r>
        <w:t>Fringe</w:t>
      </w:r>
      <w:r>
        <w:rPr>
          <w:spacing w:val="-2"/>
        </w:rPr>
        <w:t xml:space="preserve"> </w:t>
      </w:r>
      <w:r>
        <w:t>benefits</w:t>
      </w:r>
      <w:r>
        <w:rPr>
          <w:spacing w:val="-4"/>
        </w:rPr>
        <w:t xml:space="preserve"> </w:t>
      </w:r>
      <w:r>
        <w:t>may</w:t>
      </w:r>
      <w:r>
        <w:rPr>
          <w:spacing w:val="-58"/>
        </w:rPr>
        <w:t xml:space="preserve"> </w:t>
      </w:r>
      <w:r>
        <w:rPr>
          <w:spacing w:val="-1"/>
        </w:rPr>
        <w:t>include</w:t>
      </w:r>
      <w:r>
        <w:rPr>
          <w:spacing w:val="-13"/>
        </w:rPr>
        <w:t xml:space="preserve"> </w:t>
      </w:r>
      <w:r>
        <w:rPr>
          <w:spacing w:val="-1"/>
        </w:rPr>
        <w:t>Social</w:t>
      </w:r>
      <w:r>
        <w:rPr>
          <w:spacing w:val="-13"/>
        </w:rPr>
        <w:t xml:space="preserve"> </w:t>
      </w:r>
      <w:r>
        <w:rPr>
          <w:spacing w:val="-1"/>
        </w:rPr>
        <w:t>Security,</w:t>
      </w:r>
      <w:r>
        <w:rPr>
          <w:spacing w:val="-11"/>
        </w:rPr>
        <w:t xml:space="preserve"> </w:t>
      </w:r>
      <w:r>
        <w:rPr>
          <w:spacing w:val="-1"/>
        </w:rPr>
        <w:t>unemployment</w:t>
      </w:r>
      <w:r>
        <w:rPr>
          <w:spacing w:val="-11"/>
        </w:rPr>
        <w:t xml:space="preserve"> </w:t>
      </w:r>
      <w:r>
        <w:rPr>
          <w:spacing w:val="-1"/>
        </w:rPr>
        <w:t>compensation,</w:t>
      </w:r>
      <w:r>
        <w:rPr>
          <w:spacing w:val="-13"/>
        </w:rPr>
        <w:t xml:space="preserve"> </w:t>
      </w:r>
      <w:r>
        <w:rPr>
          <w:spacing w:val="-1"/>
        </w:rPr>
        <w:t>Workers</w:t>
      </w:r>
      <w:r>
        <w:rPr>
          <w:spacing w:val="-15"/>
        </w:rPr>
        <w:t xml:space="preserve"> </w:t>
      </w:r>
      <w:r>
        <w:rPr>
          <w:spacing w:val="-1"/>
        </w:rPr>
        <w:t>Compensation,</w:t>
      </w:r>
      <w:r>
        <w:rPr>
          <w:spacing w:val="-13"/>
        </w:rPr>
        <w:t xml:space="preserve"> </w:t>
      </w:r>
      <w:r>
        <w:rPr>
          <w:spacing w:val="-1"/>
        </w:rPr>
        <w:t>health</w:t>
      </w:r>
      <w:r>
        <w:rPr>
          <w:spacing w:val="-14"/>
        </w:rPr>
        <w:t xml:space="preserve"> </w:t>
      </w:r>
      <w:r>
        <w:rPr>
          <w:spacing w:val="-1"/>
        </w:rPr>
        <w:t>insurance,</w:t>
      </w:r>
      <w:r>
        <w:rPr>
          <w:spacing w:val="-14"/>
        </w:rPr>
        <w:t xml:space="preserve"> </w:t>
      </w:r>
      <w:r>
        <w:t>life</w:t>
      </w:r>
      <w:r>
        <w:rPr>
          <w:spacing w:val="-59"/>
        </w:rPr>
        <w:t xml:space="preserve"> </w:t>
      </w:r>
      <w:r>
        <w:t>insurance and retirement. List by title of position, number of hours per day, times hourly rate per</w:t>
      </w:r>
      <w:r>
        <w:rPr>
          <w:spacing w:val="1"/>
        </w:rPr>
        <w:t xml:space="preserve"> </w:t>
      </w:r>
      <w:r>
        <w:t>hour,</w:t>
      </w:r>
      <w:r>
        <w:rPr>
          <w:spacing w:val="-4"/>
        </w:rPr>
        <w:t xml:space="preserve"> </w:t>
      </w:r>
      <w:r>
        <w:t>times</w:t>
      </w:r>
      <w:r>
        <w:rPr>
          <w:spacing w:val="-5"/>
        </w:rPr>
        <w:t xml:space="preserve"> </w:t>
      </w:r>
      <w:r>
        <w:t>days</w:t>
      </w:r>
      <w:r>
        <w:rPr>
          <w:spacing w:val="-5"/>
        </w:rPr>
        <w:t xml:space="preserve"> </w:t>
      </w:r>
      <w:r>
        <w:t>per</w:t>
      </w:r>
      <w:r>
        <w:rPr>
          <w:spacing w:val="-4"/>
        </w:rPr>
        <w:t xml:space="preserve"> </w:t>
      </w:r>
      <w:r>
        <w:t>year,</w:t>
      </w:r>
      <w:r>
        <w:rPr>
          <w:spacing w:val="-4"/>
        </w:rPr>
        <w:t xml:space="preserve"> </w:t>
      </w:r>
      <w:r>
        <w:t>plus</w:t>
      </w:r>
      <w:r>
        <w:rPr>
          <w:spacing w:val="-5"/>
        </w:rPr>
        <w:t xml:space="preserve"> </w:t>
      </w:r>
      <w:r>
        <w:t>fringe</w:t>
      </w:r>
      <w:r>
        <w:rPr>
          <w:spacing w:val="-5"/>
        </w:rPr>
        <w:t xml:space="preserve"> </w:t>
      </w:r>
      <w:r>
        <w:t>benefits.</w:t>
      </w:r>
    </w:p>
    <w:p w14:paraId="127FACBE" w14:textId="77777777" w:rsidR="009A6588" w:rsidRDefault="00D71688" w:rsidP="00001C2F">
      <w:pPr>
        <w:pStyle w:val="BodyText"/>
        <w:spacing w:line="250" w:lineRule="exact"/>
        <w:ind w:left="586"/>
        <w:jc w:val="both"/>
      </w:pPr>
      <w:r>
        <w:t>EXAMPLE:</w:t>
      </w:r>
      <w:r>
        <w:rPr>
          <w:spacing w:val="41"/>
        </w:rPr>
        <w:t xml:space="preserve"> </w:t>
      </w:r>
      <w:r>
        <w:t>Driver:</w:t>
      </w:r>
      <w:r>
        <w:rPr>
          <w:spacing w:val="41"/>
        </w:rPr>
        <w:t xml:space="preserve"> </w:t>
      </w:r>
      <w:r>
        <w:t>4</w:t>
      </w:r>
      <w:r>
        <w:rPr>
          <w:spacing w:val="-12"/>
        </w:rPr>
        <w:t xml:space="preserve"> </w:t>
      </w:r>
      <w:r>
        <w:t>hours/day</w:t>
      </w:r>
      <w:r>
        <w:rPr>
          <w:spacing w:val="-13"/>
        </w:rPr>
        <w:t xml:space="preserve"> </w:t>
      </w:r>
      <w:r>
        <w:t>x</w:t>
      </w:r>
      <w:r>
        <w:rPr>
          <w:spacing w:val="-13"/>
        </w:rPr>
        <w:t xml:space="preserve"> </w:t>
      </w:r>
      <w:r>
        <w:t>$5.00</w:t>
      </w:r>
      <w:r>
        <w:rPr>
          <w:spacing w:val="-12"/>
        </w:rPr>
        <w:t xml:space="preserve"> </w:t>
      </w:r>
      <w:r>
        <w:t>x</w:t>
      </w:r>
      <w:r>
        <w:rPr>
          <w:spacing w:val="-13"/>
        </w:rPr>
        <w:t xml:space="preserve"> </w:t>
      </w:r>
      <w:r>
        <w:t>260</w:t>
      </w:r>
      <w:r>
        <w:rPr>
          <w:spacing w:val="-12"/>
        </w:rPr>
        <w:t xml:space="preserve"> </w:t>
      </w:r>
      <w:r>
        <w:t>days</w:t>
      </w:r>
      <w:r>
        <w:rPr>
          <w:spacing w:val="-12"/>
        </w:rPr>
        <w:t xml:space="preserve"> </w:t>
      </w:r>
      <w:r>
        <w:t>=</w:t>
      </w:r>
      <w:r>
        <w:rPr>
          <w:spacing w:val="-10"/>
        </w:rPr>
        <w:t xml:space="preserve"> </w:t>
      </w:r>
      <w:r>
        <w:t>$5,200</w:t>
      </w:r>
      <w:r>
        <w:rPr>
          <w:spacing w:val="-12"/>
        </w:rPr>
        <w:t xml:space="preserve"> </w:t>
      </w:r>
      <w:r>
        <w:t>+</w:t>
      </w:r>
      <w:r>
        <w:rPr>
          <w:spacing w:val="-11"/>
        </w:rPr>
        <w:t xml:space="preserve"> </w:t>
      </w:r>
      <w:r>
        <w:t>$980</w:t>
      </w:r>
      <w:r>
        <w:rPr>
          <w:spacing w:val="-11"/>
        </w:rPr>
        <w:t xml:space="preserve"> </w:t>
      </w:r>
      <w:r>
        <w:t>(fringe</w:t>
      </w:r>
      <w:r>
        <w:rPr>
          <w:spacing w:val="-12"/>
        </w:rPr>
        <w:t xml:space="preserve"> </w:t>
      </w:r>
      <w:r>
        <w:t>benefits)</w:t>
      </w:r>
      <w:r>
        <w:rPr>
          <w:spacing w:val="-11"/>
        </w:rPr>
        <w:t xml:space="preserve"> </w:t>
      </w:r>
      <w:r>
        <w:t>=</w:t>
      </w:r>
      <w:r>
        <w:rPr>
          <w:spacing w:val="-11"/>
        </w:rPr>
        <w:t xml:space="preserve"> </w:t>
      </w:r>
      <w:r>
        <w:t>$6,180.</w:t>
      </w:r>
    </w:p>
    <w:p w14:paraId="4712ADE5" w14:textId="77777777" w:rsidR="009A6588" w:rsidRDefault="009A6588" w:rsidP="00865849">
      <w:pPr>
        <w:pStyle w:val="BodyText"/>
        <w:spacing w:before="2"/>
        <w:jc w:val="both"/>
      </w:pPr>
    </w:p>
    <w:p w14:paraId="32A5FEDD" w14:textId="77777777" w:rsidR="009A6588" w:rsidRPr="00E24D4B" w:rsidRDefault="00D71688" w:rsidP="00865849">
      <w:pPr>
        <w:pStyle w:val="BodyText"/>
        <w:spacing w:before="1"/>
        <w:ind w:left="590"/>
        <w:jc w:val="both"/>
        <w:rPr>
          <w:b/>
          <w:bCs/>
        </w:rPr>
      </w:pPr>
      <w:r w:rsidRPr="00E24D4B">
        <w:rPr>
          <w:b/>
          <w:bCs/>
          <w:spacing w:val="-1"/>
        </w:rPr>
        <w:t>*Attach</w:t>
      </w:r>
      <w:r w:rsidRPr="00E24D4B">
        <w:rPr>
          <w:b/>
          <w:bCs/>
          <w:spacing w:val="-14"/>
        </w:rPr>
        <w:t xml:space="preserve"> </w:t>
      </w:r>
      <w:r w:rsidRPr="00E24D4B">
        <w:rPr>
          <w:b/>
          <w:bCs/>
          <w:spacing w:val="-1"/>
        </w:rPr>
        <w:t>an</w:t>
      </w:r>
      <w:r w:rsidRPr="00E24D4B">
        <w:rPr>
          <w:b/>
          <w:bCs/>
          <w:spacing w:val="-14"/>
        </w:rPr>
        <w:t xml:space="preserve"> </w:t>
      </w:r>
      <w:r w:rsidRPr="00E24D4B">
        <w:rPr>
          <w:b/>
          <w:bCs/>
          <w:spacing w:val="-1"/>
        </w:rPr>
        <w:t>itemization</w:t>
      </w:r>
      <w:r w:rsidRPr="00E24D4B">
        <w:rPr>
          <w:b/>
          <w:bCs/>
          <w:spacing w:val="-14"/>
        </w:rPr>
        <w:t xml:space="preserve"> </w:t>
      </w:r>
      <w:r w:rsidRPr="00E24D4B">
        <w:rPr>
          <w:b/>
          <w:bCs/>
          <w:spacing w:val="-1"/>
        </w:rPr>
        <w:t>of</w:t>
      </w:r>
      <w:r w:rsidRPr="00E24D4B">
        <w:rPr>
          <w:b/>
          <w:bCs/>
          <w:spacing w:val="-11"/>
        </w:rPr>
        <w:t xml:space="preserve"> </w:t>
      </w:r>
      <w:r w:rsidRPr="00E24D4B">
        <w:rPr>
          <w:b/>
          <w:bCs/>
          <w:spacing w:val="-1"/>
        </w:rPr>
        <w:t>fringe</w:t>
      </w:r>
      <w:r w:rsidRPr="00E24D4B">
        <w:rPr>
          <w:b/>
          <w:bCs/>
          <w:spacing w:val="-14"/>
        </w:rPr>
        <w:t xml:space="preserve"> </w:t>
      </w:r>
      <w:r w:rsidRPr="00E24D4B">
        <w:rPr>
          <w:b/>
          <w:bCs/>
        </w:rPr>
        <w:t>benefits</w:t>
      </w:r>
      <w:r w:rsidRPr="00E24D4B">
        <w:rPr>
          <w:b/>
          <w:bCs/>
          <w:spacing w:val="-14"/>
        </w:rPr>
        <w:t xml:space="preserve"> </w:t>
      </w:r>
      <w:r w:rsidRPr="00E24D4B">
        <w:rPr>
          <w:b/>
          <w:bCs/>
        </w:rPr>
        <w:t>for</w:t>
      </w:r>
      <w:r w:rsidRPr="00E24D4B">
        <w:rPr>
          <w:b/>
          <w:bCs/>
          <w:spacing w:val="-12"/>
        </w:rPr>
        <w:t xml:space="preserve"> </w:t>
      </w:r>
      <w:r w:rsidRPr="00E24D4B">
        <w:rPr>
          <w:b/>
          <w:bCs/>
        </w:rPr>
        <w:t>full</w:t>
      </w:r>
      <w:r w:rsidRPr="00E24D4B">
        <w:rPr>
          <w:b/>
          <w:bCs/>
          <w:spacing w:val="-15"/>
        </w:rPr>
        <w:t xml:space="preserve"> </w:t>
      </w:r>
      <w:r w:rsidRPr="00E24D4B">
        <w:rPr>
          <w:b/>
          <w:bCs/>
        </w:rPr>
        <w:t>and</w:t>
      </w:r>
      <w:r w:rsidRPr="00E24D4B">
        <w:rPr>
          <w:b/>
          <w:bCs/>
          <w:spacing w:val="-14"/>
        </w:rPr>
        <w:t xml:space="preserve"> </w:t>
      </w:r>
      <w:r w:rsidRPr="00E24D4B">
        <w:rPr>
          <w:b/>
          <w:bCs/>
        </w:rPr>
        <w:t>part-time</w:t>
      </w:r>
      <w:r w:rsidRPr="00E24D4B">
        <w:rPr>
          <w:b/>
          <w:bCs/>
          <w:spacing w:val="-14"/>
        </w:rPr>
        <w:t xml:space="preserve"> </w:t>
      </w:r>
      <w:r w:rsidRPr="00E24D4B">
        <w:rPr>
          <w:b/>
          <w:bCs/>
        </w:rPr>
        <w:t>employees.</w:t>
      </w:r>
    </w:p>
    <w:p w14:paraId="252F2181" w14:textId="77777777" w:rsidR="009A6588" w:rsidRDefault="009A6588" w:rsidP="00865849">
      <w:pPr>
        <w:pStyle w:val="BodyText"/>
        <w:spacing w:before="2"/>
        <w:jc w:val="both"/>
      </w:pPr>
    </w:p>
    <w:p w14:paraId="1C2514B4" w14:textId="77777777" w:rsidR="009A6588" w:rsidRDefault="00D71688" w:rsidP="00001C2F">
      <w:pPr>
        <w:pStyle w:val="ListParagraph"/>
        <w:numPr>
          <w:ilvl w:val="0"/>
          <w:numId w:val="5"/>
        </w:numPr>
        <w:tabs>
          <w:tab w:val="left" w:pos="588"/>
        </w:tabs>
        <w:ind w:hanging="358"/>
        <w:jc w:val="both"/>
      </w:pPr>
      <w:r>
        <w:t>Travel:</w:t>
      </w:r>
    </w:p>
    <w:p w14:paraId="5597F1C4" w14:textId="2C8C92B9" w:rsidR="009A6588" w:rsidRDefault="00D71688" w:rsidP="00001C2F">
      <w:pPr>
        <w:pStyle w:val="BodyText"/>
        <w:spacing w:before="38" w:line="276" w:lineRule="auto"/>
        <w:ind w:left="586" w:right="951"/>
        <w:jc w:val="both"/>
      </w:pPr>
      <w:r>
        <w:t>This</w:t>
      </w:r>
      <w:r>
        <w:rPr>
          <w:spacing w:val="-10"/>
        </w:rPr>
        <w:t xml:space="preserve"> </w:t>
      </w:r>
      <w:r>
        <w:t>item</w:t>
      </w:r>
      <w:r>
        <w:rPr>
          <w:spacing w:val="-9"/>
        </w:rPr>
        <w:t xml:space="preserve"> </w:t>
      </w:r>
      <w:r>
        <w:t>is</w:t>
      </w:r>
      <w:r>
        <w:rPr>
          <w:spacing w:val="-10"/>
        </w:rPr>
        <w:t xml:space="preserve"> </w:t>
      </w:r>
      <w:r>
        <w:t>for</w:t>
      </w:r>
      <w:r>
        <w:rPr>
          <w:spacing w:val="-11"/>
        </w:rPr>
        <w:t xml:space="preserve"> </w:t>
      </w:r>
      <w:r>
        <w:t>staff</w:t>
      </w:r>
      <w:r>
        <w:rPr>
          <w:spacing w:val="-9"/>
        </w:rPr>
        <w:t xml:space="preserve"> </w:t>
      </w:r>
      <w:r>
        <w:t>travel</w:t>
      </w:r>
      <w:r>
        <w:rPr>
          <w:spacing w:val="-13"/>
        </w:rPr>
        <w:t xml:space="preserve"> </w:t>
      </w:r>
      <w:r>
        <w:t>for</w:t>
      </w:r>
      <w:r>
        <w:rPr>
          <w:spacing w:val="-12"/>
        </w:rPr>
        <w:t xml:space="preserve"> </w:t>
      </w:r>
      <w:r>
        <w:t>the</w:t>
      </w:r>
      <w:r>
        <w:rPr>
          <w:spacing w:val="-12"/>
        </w:rPr>
        <w:t xml:space="preserve"> </w:t>
      </w:r>
      <w:r>
        <w:t>purpose</w:t>
      </w:r>
      <w:r>
        <w:rPr>
          <w:spacing w:val="-12"/>
        </w:rPr>
        <w:t xml:space="preserve"> </w:t>
      </w:r>
      <w:r>
        <w:t>of</w:t>
      </w:r>
      <w:r>
        <w:rPr>
          <w:spacing w:val="-9"/>
        </w:rPr>
        <w:t xml:space="preserve"> </w:t>
      </w:r>
      <w:r>
        <w:t>supporting</w:t>
      </w:r>
      <w:r>
        <w:rPr>
          <w:spacing w:val="-10"/>
        </w:rPr>
        <w:t xml:space="preserve"> </w:t>
      </w:r>
      <w:r>
        <w:t>the</w:t>
      </w:r>
      <w:r>
        <w:rPr>
          <w:spacing w:val="-12"/>
        </w:rPr>
        <w:t xml:space="preserve"> </w:t>
      </w:r>
      <w:r>
        <w:t>objective</w:t>
      </w:r>
      <w:r>
        <w:rPr>
          <w:spacing w:val="-13"/>
        </w:rPr>
        <w:t xml:space="preserve"> </w:t>
      </w:r>
      <w:r>
        <w:t>as</w:t>
      </w:r>
      <w:r>
        <w:rPr>
          <w:spacing w:val="-12"/>
        </w:rPr>
        <w:t xml:space="preserve"> </w:t>
      </w:r>
      <w:r>
        <w:t>described</w:t>
      </w:r>
      <w:r>
        <w:rPr>
          <w:spacing w:val="-12"/>
        </w:rPr>
        <w:t xml:space="preserve"> </w:t>
      </w:r>
      <w:r>
        <w:t>in</w:t>
      </w:r>
      <w:r>
        <w:rPr>
          <w:spacing w:val="-12"/>
        </w:rPr>
        <w:t xml:space="preserve"> </w:t>
      </w:r>
      <w:r>
        <w:t>the</w:t>
      </w:r>
      <w:r>
        <w:rPr>
          <w:spacing w:val="-13"/>
        </w:rPr>
        <w:t xml:space="preserve"> </w:t>
      </w:r>
      <w:r>
        <w:t>application.</w:t>
      </w:r>
      <w:r>
        <w:rPr>
          <w:spacing w:val="-58"/>
        </w:rPr>
        <w:t xml:space="preserve"> </w:t>
      </w:r>
      <w:r>
        <w:t>List</w:t>
      </w:r>
      <w:r>
        <w:rPr>
          <w:spacing w:val="-4"/>
        </w:rPr>
        <w:t xml:space="preserve"> </w:t>
      </w:r>
      <w:r>
        <w:t>travel</w:t>
      </w:r>
      <w:r>
        <w:rPr>
          <w:spacing w:val="-5"/>
        </w:rPr>
        <w:t xml:space="preserve"> </w:t>
      </w:r>
      <w:r>
        <w:t>by</w:t>
      </w:r>
      <w:r>
        <w:rPr>
          <w:spacing w:val="-9"/>
        </w:rPr>
        <w:t xml:space="preserve"> </w:t>
      </w:r>
      <w:r>
        <w:t>trips,</w:t>
      </w:r>
      <w:r>
        <w:rPr>
          <w:spacing w:val="-6"/>
        </w:rPr>
        <w:t xml:space="preserve"> </w:t>
      </w:r>
      <w:r>
        <w:t>number</w:t>
      </w:r>
      <w:r>
        <w:rPr>
          <w:spacing w:val="-5"/>
        </w:rPr>
        <w:t xml:space="preserve"> </w:t>
      </w:r>
      <w:r>
        <w:t>of</w:t>
      </w:r>
      <w:r>
        <w:rPr>
          <w:spacing w:val="-4"/>
        </w:rPr>
        <w:t xml:space="preserve"> </w:t>
      </w:r>
      <w:r>
        <w:t>miles</w:t>
      </w:r>
      <w:r>
        <w:rPr>
          <w:spacing w:val="-7"/>
        </w:rPr>
        <w:t xml:space="preserve"> </w:t>
      </w:r>
      <w:r>
        <w:t>and</w:t>
      </w:r>
      <w:r>
        <w:rPr>
          <w:spacing w:val="-7"/>
        </w:rPr>
        <w:t xml:space="preserve"> </w:t>
      </w:r>
      <w:r>
        <w:t>purpose.</w:t>
      </w:r>
      <w:r>
        <w:rPr>
          <w:spacing w:val="53"/>
        </w:rPr>
        <w:t xml:space="preserve"> </w:t>
      </w:r>
      <w:r>
        <w:t>Any</w:t>
      </w:r>
      <w:r>
        <w:rPr>
          <w:spacing w:val="-8"/>
        </w:rPr>
        <w:t xml:space="preserve"> </w:t>
      </w:r>
      <w:r>
        <w:t>out-of-state</w:t>
      </w:r>
      <w:r>
        <w:rPr>
          <w:spacing w:val="-7"/>
        </w:rPr>
        <w:t xml:space="preserve"> </w:t>
      </w:r>
      <w:r>
        <w:t>travel</w:t>
      </w:r>
      <w:r>
        <w:rPr>
          <w:spacing w:val="-8"/>
        </w:rPr>
        <w:t xml:space="preserve"> </w:t>
      </w:r>
      <w:r>
        <w:t>will</w:t>
      </w:r>
      <w:r>
        <w:rPr>
          <w:spacing w:val="-8"/>
        </w:rPr>
        <w:t xml:space="preserve"> </w:t>
      </w:r>
      <w:r>
        <w:t>require</w:t>
      </w:r>
      <w:r>
        <w:rPr>
          <w:spacing w:val="-6"/>
        </w:rPr>
        <w:t xml:space="preserve"> </w:t>
      </w:r>
      <w:r>
        <w:t>approval</w:t>
      </w:r>
      <w:r>
        <w:rPr>
          <w:spacing w:val="-8"/>
        </w:rPr>
        <w:t xml:space="preserve"> </w:t>
      </w:r>
      <w:r>
        <w:t>by</w:t>
      </w:r>
      <w:r>
        <w:rPr>
          <w:spacing w:val="-9"/>
        </w:rPr>
        <w:t xml:space="preserve"> </w:t>
      </w:r>
      <w:r>
        <w:t>the</w:t>
      </w:r>
      <w:r>
        <w:rPr>
          <w:spacing w:val="-58"/>
        </w:rPr>
        <w:t xml:space="preserve"> </w:t>
      </w:r>
      <w:r>
        <w:t>Division</w:t>
      </w:r>
      <w:r>
        <w:rPr>
          <w:spacing w:val="-5"/>
        </w:rPr>
        <w:t xml:space="preserve"> </w:t>
      </w:r>
      <w:r>
        <w:t>of</w:t>
      </w:r>
      <w:r>
        <w:rPr>
          <w:spacing w:val="-2"/>
        </w:rPr>
        <w:t xml:space="preserve"> </w:t>
      </w:r>
      <w:r w:rsidR="006527FB">
        <w:t>Long</w:t>
      </w:r>
      <w:r w:rsidR="006527FB">
        <w:rPr>
          <w:spacing w:val="-3"/>
        </w:rPr>
        <w:t>-Term</w:t>
      </w:r>
      <w:r>
        <w:rPr>
          <w:spacing w:val="-4"/>
        </w:rPr>
        <w:t xml:space="preserve"> </w:t>
      </w:r>
      <w:r>
        <w:t>Services</w:t>
      </w:r>
      <w:r>
        <w:rPr>
          <w:spacing w:val="-5"/>
        </w:rPr>
        <w:t xml:space="preserve"> </w:t>
      </w:r>
      <w:r>
        <w:t>and</w:t>
      </w:r>
      <w:r>
        <w:rPr>
          <w:spacing w:val="-4"/>
        </w:rPr>
        <w:t xml:space="preserve"> </w:t>
      </w:r>
      <w:r>
        <w:t>Supports.</w:t>
      </w:r>
    </w:p>
    <w:p w14:paraId="0A35B1F9" w14:textId="77777777" w:rsidR="001555B9" w:rsidRDefault="001555B9" w:rsidP="00001C2F">
      <w:pPr>
        <w:pStyle w:val="BodyText"/>
        <w:spacing w:before="38" w:line="276" w:lineRule="auto"/>
        <w:ind w:left="586" w:right="951"/>
        <w:jc w:val="both"/>
      </w:pPr>
    </w:p>
    <w:p w14:paraId="4122C4C5" w14:textId="25C9065B" w:rsidR="009A6588" w:rsidRDefault="00D71688" w:rsidP="00001C2F">
      <w:pPr>
        <w:pStyle w:val="BodyText"/>
        <w:spacing w:line="276" w:lineRule="auto"/>
        <w:ind w:left="586" w:right="944"/>
        <w:jc w:val="both"/>
      </w:pPr>
      <w:r>
        <w:t>Include here any mileage reimbursement for volunteers. Reimbursement may not exceed .</w:t>
      </w:r>
      <w:r w:rsidR="00761249">
        <w:t>51</w:t>
      </w:r>
      <w:r>
        <w:t>/c per</w:t>
      </w:r>
      <w:r>
        <w:rPr>
          <w:spacing w:val="-59"/>
        </w:rPr>
        <w:t xml:space="preserve"> </w:t>
      </w:r>
      <w:r>
        <w:t>mile.</w:t>
      </w:r>
      <w:r>
        <w:rPr>
          <w:spacing w:val="1"/>
        </w:rPr>
        <w:t xml:space="preserve"> </w:t>
      </w:r>
      <w:r>
        <w:t>Meal costs may not exceed $6.00 for breakfast, $1</w:t>
      </w:r>
      <w:r w:rsidR="00E05151">
        <w:t>4</w:t>
      </w:r>
      <w:r>
        <w:t>.00 for lunch, and $20.00 for dinner.</w:t>
      </w:r>
      <w:r>
        <w:rPr>
          <w:spacing w:val="1"/>
        </w:rPr>
        <w:t xml:space="preserve"> </w:t>
      </w:r>
      <w:r>
        <w:rPr>
          <w:spacing w:val="-1"/>
        </w:rPr>
        <w:t>Lodging</w:t>
      </w:r>
      <w:r>
        <w:rPr>
          <w:spacing w:val="-11"/>
        </w:rPr>
        <w:t xml:space="preserve"> </w:t>
      </w:r>
      <w:r>
        <w:rPr>
          <w:spacing w:val="-1"/>
        </w:rPr>
        <w:t>may</w:t>
      </w:r>
      <w:r>
        <w:rPr>
          <w:spacing w:val="-14"/>
        </w:rPr>
        <w:t xml:space="preserve"> </w:t>
      </w:r>
      <w:r>
        <w:rPr>
          <w:spacing w:val="-1"/>
        </w:rPr>
        <w:t>not</w:t>
      </w:r>
      <w:r>
        <w:rPr>
          <w:spacing w:val="-12"/>
        </w:rPr>
        <w:t xml:space="preserve"> </w:t>
      </w:r>
      <w:r>
        <w:rPr>
          <w:spacing w:val="-1"/>
        </w:rPr>
        <w:t>exceed</w:t>
      </w:r>
      <w:r>
        <w:rPr>
          <w:spacing w:val="-12"/>
        </w:rPr>
        <w:t xml:space="preserve"> </w:t>
      </w:r>
      <w:r>
        <w:t>$75.00</w:t>
      </w:r>
      <w:r>
        <w:rPr>
          <w:spacing w:val="-14"/>
        </w:rPr>
        <w:t xml:space="preserve"> </w:t>
      </w:r>
      <w:r>
        <w:t>plus</w:t>
      </w:r>
      <w:r>
        <w:rPr>
          <w:spacing w:val="-13"/>
        </w:rPr>
        <w:t xml:space="preserve"> </w:t>
      </w:r>
      <w:r>
        <w:t>tax.</w:t>
      </w:r>
      <w:r>
        <w:rPr>
          <w:spacing w:val="-13"/>
        </w:rPr>
        <w:t xml:space="preserve"> </w:t>
      </w:r>
      <w:r>
        <w:t>Adult</w:t>
      </w:r>
      <w:r>
        <w:rPr>
          <w:spacing w:val="-13"/>
        </w:rPr>
        <w:t xml:space="preserve"> </w:t>
      </w:r>
      <w:r>
        <w:t>Services</w:t>
      </w:r>
      <w:r>
        <w:rPr>
          <w:spacing w:val="-14"/>
        </w:rPr>
        <w:t xml:space="preserve"> </w:t>
      </w:r>
      <w:r>
        <w:t>and</w:t>
      </w:r>
      <w:r>
        <w:rPr>
          <w:spacing w:val="-14"/>
        </w:rPr>
        <w:t xml:space="preserve"> </w:t>
      </w:r>
      <w:r>
        <w:t>Aging</w:t>
      </w:r>
      <w:r>
        <w:rPr>
          <w:spacing w:val="-12"/>
        </w:rPr>
        <w:t xml:space="preserve"> </w:t>
      </w:r>
      <w:r>
        <w:t>will</w:t>
      </w:r>
      <w:r>
        <w:rPr>
          <w:spacing w:val="-15"/>
        </w:rPr>
        <w:t xml:space="preserve"> </w:t>
      </w:r>
      <w:r>
        <w:t>consider</w:t>
      </w:r>
      <w:r>
        <w:rPr>
          <w:spacing w:val="-13"/>
        </w:rPr>
        <w:t xml:space="preserve"> </w:t>
      </w:r>
      <w:r>
        <w:t>higher</w:t>
      </w:r>
      <w:r>
        <w:rPr>
          <w:spacing w:val="-13"/>
        </w:rPr>
        <w:t xml:space="preserve"> </w:t>
      </w:r>
      <w:r>
        <w:t>lodging</w:t>
      </w:r>
      <w:r>
        <w:rPr>
          <w:spacing w:val="-12"/>
        </w:rPr>
        <w:t xml:space="preserve"> </w:t>
      </w:r>
      <w:r>
        <w:t>costs</w:t>
      </w:r>
      <w:r>
        <w:rPr>
          <w:spacing w:val="-59"/>
        </w:rPr>
        <w:t xml:space="preserve"> </w:t>
      </w:r>
      <w:r>
        <w:t>if</w:t>
      </w:r>
      <w:r>
        <w:rPr>
          <w:spacing w:val="-3"/>
        </w:rPr>
        <w:t xml:space="preserve"> </w:t>
      </w:r>
      <w:r>
        <w:t>rate</w:t>
      </w:r>
      <w:r>
        <w:rPr>
          <w:spacing w:val="-5"/>
        </w:rPr>
        <w:t xml:space="preserve"> </w:t>
      </w:r>
      <w:r>
        <w:t>has</w:t>
      </w:r>
      <w:r>
        <w:rPr>
          <w:spacing w:val="-5"/>
        </w:rPr>
        <w:t xml:space="preserve"> </w:t>
      </w:r>
      <w:r>
        <w:t>been</w:t>
      </w:r>
      <w:r>
        <w:rPr>
          <w:spacing w:val="-6"/>
        </w:rPr>
        <w:t xml:space="preserve"> </w:t>
      </w:r>
      <w:r>
        <w:t>approved</w:t>
      </w:r>
      <w:r>
        <w:rPr>
          <w:spacing w:val="-5"/>
        </w:rPr>
        <w:t xml:space="preserve"> </w:t>
      </w:r>
      <w:r>
        <w:t>by</w:t>
      </w:r>
      <w:r>
        <w:rPr>
          <w:spacing w:val="-7"/>
        </w:rPr>
        <w:t xml:space="preserve"> </w:t>
      </w:r>
      <w:r>
        <w:t>the</w:t>
      </w:r>
      <w:r>
        <w:rPr>
          <w:spacing w:val="-6"/>
        </w:rPr>
        <w:t xml:space="preserve"> </w:t>
      </w:r>
      <w:r>
        <w:t>grantee</w:t>
      </w:r>
      <w:r>
        <w:rPr>
          <w:spacing w:val="-5"/>
        </w:rPr>
        <w:t xml:space="preserve"> </w:t>
      </w:r>
      <w:r>
        <w:t>board</w:t>
      </w:r>
      <w:r>
        <w:rPr>
          <w:spacing w:val="-5"/>
        </w:rPr>
        <w:t xml:space="preserve"> </w:t>
      </w:r>
      <w:r>
        <w:t>of</w:t>
      </w:r>
      <w:r>
        <w:rPr>
          <w:spacing w:val="-2"/>
        </w:rPr>
        <w:t xml:space="preserve"> </w:t>
      </w:r>
      <w:r>
        <w:t>directors.</w:t>
      </w:r>
    </w:p>
    <w:p w14:paraId="6DE387DD" w14:textId="77777777" w:rsidR="009A6588" w:rsidRDefault="009A6588" w:rsidP="00865849">
      <w:pPr>
        <w:pStyle w:val="BodyText"/>
        <w:spacing w:before="9"/>
        <w:jc w:val="both"/>
        <w:rPr>
          <w:sz w:val="18"/>
        </w:rPr>
      </w:pPr>
    </w:p>
    <w:p w14:paraId="4CE0225E" w14:textId="77777777" w:rsidR="009A6588" w:rsidRDefault="00D71688" w:rsidP="00001C2F">
      <w:pPr>
        <w:pStyle w:val="ListParagraph"/>
        <w:numPr>
          <w:ilvl w:val="0"/>
          <w:numId w:val="5"/>
        </w:numPr>
        <w:tabs>
          <w:tab w:val="left" w:pos="588"/>
        </w:tabs>
        <w:ind w:hanging="358"/>
        <w:jc w:val="both"/>
      </w:pPr>
      <w:r>
        <w:t>Supplies:</w:t>
      </w:r>
    </w:p>
    <w:p w14:paraId="4D935E5E" w14:textId="77777777" w:rsidR="009A6588" w:rsidRDefault="00D71688" w:rsidP="00865849">
      <w:pPr>
        <w:pStyle w:val="BodyText"/>
        <w:spacing w:before="2"/>
        <w:ind w:left="586"/>
        <w:jc w:val="both"/>
      </w:pPr>
      <w:r>
        <w:t>List</w:t>
      </w:r>
      <w:r>
        <w:rPr>
          <w:spacing w:val="-13"/>
        </w:rPr>
        <w:t xml:space="preserve"> </w:t>
      </w:r>
      <w:r>
        <w:t>any</w:t>
      </w:r>
      <w:r>
        <w:rPr>
          <w:spacing w:val="-15"/>
        </w:rPr>
        <w:t xml:space="preserve"> </w:t>
      </w:r>
      <w:r>
        <w:t>supplies</w:t>
      </w:r>
      <w:r>
        <w:rPr>
          <w:spacing w:val="-13"/>
        </w:rPr>
        <w:t xml:space="preserve"> </w:t>
      </w:r>
      <w:r>
        <w:t>that</w:t>
      </w:r>
      <w:r>
        <w:rPr>
          <w:spacing w:val="-13"/>
        </w:rPr>
        <w:t xml:space="preserve"> </w:t>
      </w:r>
      <w:r>
        <w:t>are</w:t>
      </w:r>
      <w:r>
        <w:rPr>
          <w:spacing w:val="-13"/>
        </w:rPr>
        <w:t xml:space="preserve"> </w:t>
      </w:r>
      <w:r>
        <w:t>needed</w:t>
      </w:r>
      <w:r>
        <w:rPr>
          <w:spacing w:val="-13"/>
        </w:rPr>
        <w:t xml:space="preserve"> </w:t>
      </w:r>
      <w:r>
        <w:t>for</w:t>
      </w:r>
      <w:r>
        <w:rPr>
          <w:spacing w:val="-12"/>
        </w:rPr>
        <w:t xml:space="preserve"> </w:t>
      </w:r>
      <w:r>
        <w:t>operation</w:t>
      </w:r>
      <w:r>
        <w:rPr>
          <w:spacing w:val="-14"/>
        </w:rPr>
        <w:t xml:space="preserve"> </w:t>
      </w:r>
      <w:r>
        <w:t>of</w:t>
      </w:r>
      <w:r>
        <w:rPr>
          <w:spacing w:val="-10"/>
        </w:rPr>
        <w:t xml:space="preserve"> </w:t>
      </w:r>
      <w:r>
        <w:t>the</w:t>
      </w:r>
      <w:r>
        <w:rPr>
          <w:spacing w:val="-14"/>
        </w:rPr>
        <w:t xml:space="preserve"> </w:t>
      </w:r>
      <w:r>
        <w:t>grant.</w:t>
      </w:r>
    </w:p>
    <w:p w14:paraId="29981D68" w14:textId="77777777" w:rsidR="009A6588" w:rsidRDefault="009A6588" w:rsidP="00865849">
      <w:pPr>
        <w:pStyle w:val="BodyText"/>
        <w:spacing w:before="2"/>
        <w:jc w:val="both"/>
      </w:pPr>
    </w:p>
    <w:p w14:paraId="4BACEFC7" w14:textId="77777777" w:rsidR="009A6588" w:rsidRDefault="00D71688" w:rsidP="00865849">
      <w:pPr>
        <w:pStyle w:val="ListParagraph"/>
        <w:numPr>
          <w:ilvl w:val="0"/>
          <w:numId w:val="5"/>
        </w:numPr>
        <w:tabs>
          <w:tab w:val="left" w:pos="588"/>
        </w:tabs>
        <w:spacing w:before="1"/>
        <w:ind w:hanging="358"/>
        <w:jc w:val="both"/>
      </w:pPr>
      <w:r>
        <w:t>Other</w:t>
      </w:r>
      <w:r>
        <w:rPr>
          <w:spacing w:val="-15"/>
        </w:rPr>
        <w:t xml:space="preserve"> </w:t>
      </w:r>
      <w:r>
        <w:t>Costs:</w:t>
      </w:r>
    </w:p>
    <w:p w14:paraId="44778CB2" w14:textId="77777777" w:rsidR="009A6588" w:rsidRDefault="00D71688" w:rsidP="00865849">
      <w:pPr>
        <w:pStyle w:val="BodyText"/>
        <w:spacing w:before="1"/>
        <w:ind w:left="586" w:right="955"/>
        <w:jc w:val="both"/>
      </w:pPr>
      <w:r>
        <w:rPr>
          <w:spacing w:val="-1"/>
        </w:rPr>
        <w:t>List</w:t>
      </w:r>
      <w:r>
        <w:rPr>
          <w:spacing w:val="-12"/>
        </w:rPr>
        <w:t xml:space="preserve"> </w:t>
      </w:r>
      <w:r>
        <w:rPr>
          <w:spacing w:val="-1"/>
        </w:rPr>
        <w:t>gas,</w:t>
      </w:r>
      <w:r>
        <w:rPr>
          <w:spacing w:val="-12"/>
        </w:rPr>
        <w:t xml:space="preserve"> </w:t>
      </w:r>
      <w:r>
        <w:rPr>
          <w:spacing w:val="-1"/>
        </w:rPr>
        <w:t>oil,</w:t>
      </w:r>
      <w:r>
        <w:rPr>
          <w:spacing w:val="-12"/>
        </w:rPr>
        <w:t xml:space="preserve"> </w:t>
      </w:r>
      <w:r>
        <w:rPr>
          <w:spacing w:val="-1"/>
        </w:rPr>
        <w:t>maintenance,</w:t>
      </w:r>
      <w:r>
        <w:rPr>
          <w:spacing w:val="-12"/>
        </w:rPr>
        <w:t xml:space="preserve"> </w:t>
      </w:r>
      <w:r>
        <w:t>repairs,</w:t>
      </w:r>
      <w:r>
        <w:rPr>
          <w:spacing w:val="-12"/>
        </w:rPr>
        <w:t xml:space="preserve"> </w:t>
      </w:r>
      <w:r>
        <w:t>mileage</w:t>
      </w:r>
      <w:r>
        <w:rPr>
          <w:spacing w:val="-14"/>
        </w:rPr>
        <w:t xml:space="preserve"> </w:t>
      </w:r>
      <w:r>
        <w:t>paid</w:t>
      </w:r>
      <w:r>
        <w:rPr>
          <w:spacing w:val="-13"/>
        </w:rPr>
        <w:t xml:space="preserve"> </w:t>
      </w:r>
      <w:r>
        <w:t>to</w:t>
      </w:r>
      <w:r>
        <w:rPr>
          <w:spacing w:val="-14"/>
        </w:rPr>
        <w:t xml:space="preserve"> </w:t>
      </w:r>
      <w:r>
        <w:t>volunteers</w:t>
      </w:r>
      <w:r>
        <w:rPr>
          <w:spacing w:val="-13"/>
        </w:rPr>
        <w:t xml:space="preserve"> </w:t>
      </w:r>
      <w:r>
        <w:t>for</w:t>
      </w:r>
      <w:r>
        <w:rPr>
          <w:spacing w:val="-12"/>
        </w:rPr>
        <w:t xml:space="preserve"> </w:t>
      </w:r>
      <w:r>
        <w:t>transporting</w:t>
      </w:r>
      <w:r>
        <w:rPr>
          <w:spacing w:val="-13"/>
        </w:rPr>
        <w:t xml:space="preserve"> </w:t>
      </w:r>
      <w:r>
        <w:t>eligible</w:t>
      </w:r>
      <w:r>
        <w:rPr>
          <w:spacing w:val="-15"/>
        </w:rPr>
        <w:t xml:space="preserve"> </w:t>
      </w:r>
      <w:r>
        <w:t>individuals</w:t>
      </w:r>
      <w:r>
        <w:rPr>
          <w:spacing w:val="-15"/>
        </w:rPr>
        <w:t xml:space="preserve"> </w:t>
      </w:r>
      <w:r>
        <w:t>and</w:t>
      </w:r>
      <w:r>
        <w:rPr>
          <w:spacing w:val="-59"/>
        </w:rPr>
        <w:t xml:space="preserve"> </w:t>
      </w:r>
      <w:r>
        <w:t>other</w:t>
      </w:r>
      <w:r>
        <w:rPr>
          <w:spacing w:val="-4"/>
        </w:rPr>
        <w:t xml:space="preserve"> </w:t>
      </w:r>
      <w:r>
        <w:t>items</w:t>
      </w:r>
      <w:r>
        <w:rPr>
          <w:spacing w:val="-5"/>
        </w:rPr>
        <w:t xml:space="preserve"> </w:t>
      </w:r>
      <w:r>
        <w:t>not</w:t>
      </w:r>
      <w:r>
        <w:rPr>
          <w:spacing w:val="-4"/>
        </w:rPr>
        <w:t xml:space="preserve"> </w:t>
      </w:r>
      <w:r>
        <w:t>included</w:t>
      </w:r>
      <w:r>
        <w:rPr>
          <w:spacing w:val="-5"/>
        </w:rPr>
        <w:t xml:space="preserve"> </w:t>
      </w:r>
      <w:r>
        <w:t>in</w:t>
      </w:r>
      <w:r>
        <w:rPr>
          <w:spacing w:val="-5"/>
        </w:rPr>
        <w:t xml:space="preserve"> </w:t>
      </w:r>
      <w:r>
        <w:t>the</w:t>
      </w:r>
      <w:r>
        <w:rPr>
          <w:spacing w:val="-5"/>
        </w:rPr>
        <w:t xml:space="preserve"> </w:t>
      </w:r>
      <w:r>
        <w:t>above</w:t>
      </w:r>
      <w:r>
        <w:rPr>
          <w:spacing w:val="-5"/>
        </w:rPr>
        <w:t xml:space="preserve"> </w:t>
      </w:r>
      <w:r>
        <w:t>categories.</w:t>
      </w:r>
    </w:p>
    <w:p w14:paraId="395D559E" w14:textId="77777777" w:rsidR="009A6588" w:rsidRDefault="009A6588" w:rsidP="00865849">
      <w:pPr>
        <w:pStyle w:val="BodyText"/>
        <w:spacing w:before="4"/>
        <w:jc w:val="both"/>
      </w:pPr>
    </w:p>
    <w:p w14:paraId="4CAA56C7" w14:textId="77777777" w:rsidR="009A6588" w:rsidRDefault="00D71688" w:rsidP="00865849">
      <w:pPr>
        <w:pStyle w:val="ListParagraph"/>
        <w:numPr>
          <w:ilvl w:val="0"/>
          <w:numId w:val="5"/>
        </w:numPr>
        <w:tabs>
          <w:tab w:val="left" w:pos="588"/>
        </w:tabs>
        <w:ind w:left="586" w:right="7498" w:hanging="356"/>
        <w:jc w:val="both"/>
      </w:pPr>
      <w:r>
        <w:t>Vehicle/Volunteer Insurance:</w:t>
      </w:r>
      <w:r>
        <w:rPr>
          <w:spacing w:val="1"/>
        </w:rPr>
        <w:t xml:space="preserve"> </w:t>
      </w:r>
      <w:r>
        <w:rPr>
          <w:spacing w:val="-3"/>
        </w:rPr>
        <w:t>List</w:t>
      </w:r>
      <w:r>
        <w:rPr>
          <w:spacing w:val="-6"/>
        </w:rPr>
        <w:t xml:space="preserve"> </w:t>
      </w:r>
      <w:r>
        <w:rPr>
          <w:spacing w:val="-3"/>
        </w:rPr>
        <w:t>vehicle/volunteer</w:t>
      </w:r>
      <w:r>
        <w:rPr>
          <w:spacing w:val="-5"/>
        </w:rPr>
        <w:t xml:space="preserve"> </w:t>
      </w:r>
      <w:r>
        <w:rPr>
          <w:spacing w:val="-2"/>
        </w:rPr>
        <w:t>insurance.</w:t>
      </w:r>
    </w:p>
    <w:p w14:paraId="3DCFFBF7" w14:textId="77777777" w:rsidR="009A6588" w:rsidRDefault="009A6588" w:rsidP="00865849">
      <w:pPr>
        <w:pStyle w:val="BodyText"/>
        <w:spacing w:before="4"/>
        <w:jc w:val="both"/>
      </w:pPr>
    </w:p>
    <w:p w14:paraId="6F020D3E" w14:textId="77777777" w:rsidR="009A6588" w:rsidRDefault="00D71688" w:rsidP="00865849">
      <w:pPr>
        <w:pStyle w:val="ListParagraph"/>
        <w:numPr>
          <w:ilvl w:val="0"/>
          <w:numId w:val="5"/>
        </w:numPr>
        <w:tabs>
          <w:tab w:val="left" w:pos="588"/>
        </w:tabs>
        <w:ind w:hanging="358"/>
        <w:jc w:val="both"/>
      </w:pPr>
      <w:r>
        <w:t>Total:</w:t>
      </w:r>
    </w:p>
    <w:p w14:paraId="3CC2ED8C" w14:textId="77777777" w:rsidR="009A6588" w:rsidRDefault="00D71688" w:rsidP="00865849">
      <w:pPr>
        <w:pStyle w:val="BodyText"/>
        <w:spacing w:before="2"/>
        <w:ind w:left="586"/>
        <w:jc w:val="both"/>
      </w:pPr>
      <w:r>
        <w:t>Enter</w:t>
      </w:r>
      <w:r>
        <w:rPr>
          <w:spacing w:val="-13"/>
        </w:rPr>
        <w:t xml:space="preserve"> </w:t>
      </w:r>
      <w:r>
        <w:t>the</w:t>
      </w:r>
      <w:r>
        <w:rPr>
          <w:spacing w:val="-13"/>
        </w:rPr>
        <w:t xml:space="preserve"> </w:t>
      </w:r>
      <w:r>
        <w:t>total</w:t>
      </w:r>
      <w:r>
        <w:rPr>
          <w:spacing w:val="-15"/>
        </w:rPr>
        <w:t xml:space="preserve"> </w:t>
      </w:r>
      <w:r>
        <w:t>of</w:t>
      </w:r>
      <w:r>
        <w:rPr>
          <w:spacing w:val="-11"/>
        </w:rPr>
        <w:t xml:space="preserve"> </w:t>
      </w:r>
      <w:r>
        <w:t>all</w:t>
      </w:r>
      <w:r>
        <w:rPr>
          <w:spacing w:val="-14"/>
        </w:rPr>
        <w:t xml:space="preserve"> </w:t>
      </w:r>
      <w:r>
        <w:t>costs</w:t>
      </w:r>
      <w:r>
        <w:rPr>
          <w:spacing w:val="-13"/>
        </w:rPr>
        <w:t xml:space="preserve"> </w:t>
      </w:r>
      <w:r>
        <w:t>listed</w:t>
      </w:r>
      <w:r>
        <w:rPr>
          <w:spacing w:val="-14"/>
        </w:rPr>
        <w:t xml:space="preserve"> </w:t>
      </w:r>
      <w:r>
        <w:t>in</w:t>
      </w:r>
      <w:r>
        <w:rPr>
          <w:spacing w:val="-13"/>
        </w:rPr>
        <w:t xml:space="preserve"> </w:t>
      </w:r>
      <w:r>
        <w:t>the</w:t>
      </w:r>
      <w:r>
        <w:rPr>
          <w:spacing w:val="-13"/>
        </w:rPr>
        <w:t xml:space="preserve"> </w:t>
      </w:r>
      <w:r>
        <w:t>above</w:t>
      </w:r>
      <w:r>
        <w:rPr>
          <w:spacing w:val="-14"/>
        </w:rPr>
        <w:t xml:space="preserve"> </w:t>
      </w:r>
      <w:r>
        <w:t>budget</w:t>
      </w:r>
      <w:r>
        <w:rPr>
          <w:spacing w:val="-12"/>
        </w:rPr>
        <w:t xml:space="preserve"> </w:t>
      </w:r>
      <w:r>
        <w:t>categories.</w:t>
      </w:r>
    </w:p>
    <w:p w14:paraId="1D1FEE9A" w14:textId="77777777" w:rsidR="009A6588" w:rsidRDefault="009A6588">
      <w:pPr>
        <w:sectPr w:rsidR="009A6588" w:rsidSect="00FF1B4D">
          <w:footerReference w:type="default" r:id="rId28"/>
          <w:pgSz w:w="12240" w:h="15840"/>
          <w:pgMar w:top="1400" w:right="320" w:bottom="1200" w:left="780" w:header="0" w:footer="1012" w:gutter="0"/>
          <w:cols w:space="720"/>
        </w:sectPr>
      </w:pPr>
    </w:p>
    <w:p w14:paraId="6D113C25" w14:textId="1E91E367" w:rsidR="009A6588" w:rsidRDefault="00391C42">
      <w:pPr>
        <w:pStyle w:val="BodyText"/>
        <w:ind w:left="199"/>
        <w:rPr>
          <w:sz w:val="20"/>
        </w:rPr>
      </w:pPr>
      <w:r>
        <w:rPr>
          <w:noProof/>
          <w:sz w:val="20"/>
        </w:rPr>
        <mc:AlternateContent>
          <mc:Choice Requires="wps">
            <w:drawing>
              <wp:inline distT="0" distB="0" distL="0" distR="0" wp14:anchorId="33DD7591" wp14:editId="7AE42CA6">
                <wp:extent cx="6369050" cy="502920"/>
                <wp:effectExtent l="0" t="0" r="0" b="0"/>
                <wp:docPr id="58"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3C6D1"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16FF2A8D"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561028E8" w14:textId="77777777" w:rsidR="009A6588" w:rsidRDefault="00D71688">
                            <w:pPr>
                              <w:spacing w:before="11"/>
                              <w:ind w:left="2205" w:right="2203"/>
                              <w:jc w:val="center"/>
                              <w:rPr>
                                <w:b/>
                                <w:color w:val="000000"/>
                              </w:rPr>
                            </w:pPr>
                            <w:r>
                              <w:rPr>
                                <w:b/>
                                <w:color w:val="1F497D"/>
                                <w:spacing w:val="-1"/>
                              </w:rPr>
                              <w:t>Service</w:t>
                            </w:r>
                            <w:r>
                              <w:rPr>
                                <w:b/>
                                <w:color w:val="1F497D"/>
                                <w:spacing w:val="-13"/>
                              </w:rPr>
                              <w:t xml:space="preserve"> </w:t>
                            </w:r>
                            <w:r>
                              <w:rPr>
                                <w:b/>
                                <w:color w:val="1F497D"/>
                                <w:spacing w:val="-1"/>
                              </w:rPr>
                              <w:t>Operation</w:t>
                            </w:r>
                            <w:r>
                              <w:rPr>
                                <w:b/>
                                <w:color w:val="1F497D"/>
                                <w:spacing w:val="-12"/>
                              </w:rPr>
                              <w:t xml:space="preserve"> </w:t>
                            </w:r>
                            <w:r>
                              <w:rPr>
                                <w:b/>
                                <w:color w:val="1F497D"/>
                              </w:rPr>
                              <w:t>Costs</w:t>
                            </w:r>
                          </w:p>
                        </w:txbxContent>
                      </wps:txbx>
                      <wps:bodyPr rot="0" vert="horz" wrap="square" lIns="0" tIns="0" rIns="0" bIns="0" anchor="t" anchorCtr="0" upright="1">
                        <a:noAutofit/>
                      </wps:bodyPr>
                    </wps:wsp>
                  </a:graphicData>
                </a:graphic>
              </wp:inline>
            </w:drawing>
          </mc:Choice>
          <mc:Fallback>
            <w:pict>
              <v:shape w14:anchorId="33DD7591" id="docshape139" o:spid="_x0000_s1060"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Pe3i8TwAQAAwgMAAA4AAAAAAAAAAAAAAAAALgIAAGRycy9lMm9E&#10;b2MueG1sUEsBAi0AFAAGAAgAAAAhAOya7tzcAAAABQEAAA8AAAAAAAAAAAAAAAAASgQAAGRycy9k&#10;b3ducmV2LnhtbFBLBQYAAAAABAAEAPMAAABTBQAAAAA=&#10;" fillcolor="#e6e6e6" stroked="f">
                <v:textbox inset="0,0,0,0">
                  <w:txbxContent>
                    <w:p w14:paraId="4653C6D1"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16FF2A8D"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561028E8" w14:textId="77777777" w:rsidR="009A6588" w:rsidRDefault="00D71688">
                      <w:pPr>
                        <w:spacing w:before="11"/>
                        <w:ind w:left="2205" w:right="2203"/>
                        <w:jc w:val="center"/>
                        <w:rPr>
                          <w:b/>
                          <w:color w:val="000000"/>
                        </w:rPr>
                      </w:pPr>
                      <w:r>
                        <w:rPr>
                          <w:b/>
                          <w:color w:val="1F497D"/>
                          <w:spacing w:val="-1"/>
                        </w:rPr>
                        <w:t>Service</w:t>
                      </w:r>
                      <w:r>
                        <w:rPr>
                          <w:b/>
                          <w:color w:val="1F497D"/>
                          <w:spacing w:val="-13"/>
                        </w:rPr>
                        <w:t xml:space="preserve"> </w:t>
                      </w:r>
                      <w:r>
                        <w:rPr>
                          <w:b/>
                          <w:color w:val="1F497D"/>
                          <w:spacing w:val="-1"/>
                        </w:rPr>
                        <w:t>Operation</w:t>
                      </w:r>
                      <w:r>
                        <w:rPr>
                          <w:b/>
                          <w:color w:val="1F497D"/>
                          <w:spacing w:val="-12"/>
                        </w:rPr>
                        <w:t xml:space="preserve"> </w:t>
                      </w:r>
                      <w:r>
                        <w:rPr>
                          <w:b/>
                          <w:color w:val="1F497D"/>
                        </w:rPr>
                        <w:t>Costs</w:t>
                      </w:r>
                    </w:p>
                  </w:txbxContent>
                </v:textbox>
                <w10:anchorlock/>
              </v:shape>
            </w:pict>
          </mc:Fallback>
        </mc:AlternateContent>
      </w:r>
    </w:p>
    <w:p w14:paraId="493D4C1B" w14:textId="77777777" w:rsidR="009A6588" w:rsidRDefault="009A6588">
      <w:pPr>
        <w:pStyle w:val="BodyText"/>
        <w:spacing w:before="7"/>
        <w:rPr>
          <w:sz w:val="13"/>
        </w:rPr>
      </w:pPr>
    </w:p>
    <w:p w14:paraId="4F9D7A9B" w14:textId="77777777" w:rsidR="009A6588" w:rsidRDefault="00D71688">
      <w:pPr>
        <w:tabs>
          <w:tab w:val="left" w:pos="2159"/>
          <w:tab w:val="left" w:pos="8369"/>
        </w:tabs>
        <w:spacing w:before="93"/>
        <w:ind w:left="227"/>
        <w:rPr>
          <w:b/>
        </w:rPr>
      </w:pPr>
      <w:r>
        <w:rPr>
          <w:b/>
          <w:spacing w:val="-1"/>
        </w:rPr>
        <w:t>Applicant</w:t>
      </w:r>
      <w:r>
        <w:rPr>
          <w:b/>
          <w:spacing w:val="-13"/>
        </w:rPr>
        <w:t xml:space="preserve"> </w:t>
      </w:r>
      <w:r>
        <w:rPr>
          <w:b/>
          <w:spacing w:val="-1"/>
        </w:rPr>
        <w:t>Name:</w:t>
      </w:r>
      <w:r>
        <w:rPr>
          <w:b/>
          <w:spacing w:val="-1"/>
        </w:rPr>
        <w:tab/>
      </w:r>
      <w:r>
        <w:rPr>
          <w:b/>
          <w:spacing w:val="-1"/>
          <w:u w:val="single"/>
        </w:rPr>
        <w:t xml:space="preserve"> </w:t>
      </w:r>
      <w:r>
        <w:rPr>
          <w:b/>
          <w:spacing w:val="-1"/>
          <w:u w:val="single"/>
        </w:rPr>
        <w:tab/>
      </w:r>
    </w:p>
    <w:p w14:paraId="67755B22" w14:textId="77777777" w:rsidR="009A6588" w:rsidRDefault="009A6588">
      <w:pPr>
        <w:pStyle w:val="BodyText"/>
        <w:spacing w:before="11"/>
        <w:rPr>
          <w:b/>
          <w:sz w:val="23"/>
        </w:rPr>
      </w:pPr>
    </w:p>
    <w:p w14:paraId="1C36047D" w14:textId="77777777" w:rsidR="009A6588" w:rsidRDefault="00D71688">
      <w:pPr>
        <w:tabs>
          <w:tab w:val="left" w:pos="6089"/>
          <w:tab w:val="left" w:pos="6587"/>
          <w:tab w:val="left" w:pos="7379"/>
          <w:tab w:val="left" w:pos="9704"/>
        </w:tabs>
        <w:ind w:left="227"/>
        <w:rPr>
          <w:b/>
        </w:rPr>
      </w:pPr>
      <w:r>
        <w:rPr>
          <w:b/>
        </w:rPr>
        <w:t>Budget</w:t>
      </w:r>
      <w:r>
        <w:rPr>
          <w:b/>
          <w:spacing w:val="-15"/>
        </w:rPr>
        <w:t xml:space="preserve"> </w:t>
      </w:r>
      <w:r>
        <w:rPr>
          <w:b/>
        </w:rPr>
        <w:t>Category:</w:t>
      </w:r>
      <w:r>
        <w:rPr>
          <w:b/>
          <w:u w:val="single"/>
        </w:rPr>
        <w:tab/>
      </w:r>
      <w:r>
        <w:rPr>
          <w:b/>
        </w:rPr>
        <w:tab/>
        <w:t>Total:</w:t>
      </w:r>
      <w:r>
        <w:rPr>
          <w:b/>
        </w:rPr>
        <w:tab/>
      </w:r>
      <w:r>
        <w:rPr>
          <w:b/>
          <w:u w:val="single"/>
        </w:rPr>
        <w:t xml:space="preserve"> </w:t>
      </w:r>
      <w:r>
        <w:rPr>
          <w:b/>
          <w:u w:val="single"/>
        </w:rPr>
        <w:tab/>
      </w:r>
    </w:p>
    <w:p w14:paraId="5F5700C8" w14:textId="77777777" w:rsidR="009A6588" w:rsidRDefault="009A6588">
      <w:pPr>
        <w:pStyle w:val="BodyText"/>
        <w:spacing w:before="11"/>
        <w:rPr>
          <w:b/>
          <w:sz w:val="24"/>
        </w:rPr>
      </w:pPr>
    </w:p>
    <w:p w14:paraId="27C5DC8A" w14:textId="77777777" w:rsidR="009A6588" w:rsidRDefault="00D71688">
      <w:pPr>
        <w:pStyle w:val="ListParagraph"/>
        <w:numPr>
          <w:ilvl w:val="0"/>
          <w:numId w:val="4"/>
        </w:numPr>
        <w:tabs>
          <w:tab w:val="left" w:pos="588"/>
        </w:tabs>
        <w:spacing w:after="4"/>
        <w:ind w:hanging="361"/>
        <w:rPr>
          <w:b/>
        </w:rPr>
      </w:pPr>
      <w:r>
        <w:rPr>
          <w:b/>
        </w:rPr>
        <w:t>Personnel</w:t>
      </w: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440"/>
        <w:gridCol w:w="1620"/>
        <w:gridCol w:w="1531"/>
        <w:gridCol w:w="2069"/>
        <w:gridCol w:w="1440"/>
      </w:tblGrid>
      <w:tr w:rsidR="009A6588" w14:paraId="1074FDE4" w14:textId="77777777">
        <w:trPr>
          <w:trHeight w:val="263"/>
        </w:trPr>
        <w:tc>
          <w:tcPr>
            <w:tcW w:w="1440" w:type="dxa"/>
          </w:tcPr>
          <w:p w14:paraId="6CAA527A" w14:textId="77777777" w:rsidR="009A6588" w:rsidRDefault="00D71688">
            <w:pPr>
              <w:pStyle w:val="TableParagraph"/>
              <w:spacing w:before="7" w:line="237" w:lineRule="exact"/>
              <w:ind w:left="107"/>
              <w:rPr>
                <w:b/>
              </w:rPr>
            </w:pPr>
            <w:r>
              <w:rPr>
                <w:b/>
              </w:rPr>
              <w:t>Position</w:t>
            </w:r>
          </w:p>
        </w:tc>
        <w:tc>
          <w:tcPr>
            <w:tcW w:w="1440" w:type="dxa"/>
          </w:tcPr>
          <w:p w14:paraId="5D2B02F0" w14:textId="77777777" w:rsidR="009A6588" w:rsidRDefault="00D71688">
            <w:pPr>
              <w:pStyle w:val="TableParagraph"/>
              <w:spacing w:before="7" w:line="237" w:lineRule="exact"/>
              <w:ind w:left="107"/>
              <w:rPr>
                <w:b/>
              </w:rPr>
            </w:pPr>
            <w:r>
              <w:rPr>
                <w:b/>
              </w:rPr>
              <w:t>Hours/Day</w:t>
            </w:r>
          </w:p>
        </w:tc>
        <w:tc>
          <w:tcPr>
            <w:tcW w:w="1620" w:type="dxa"/>
          </w:tcPr>
          <w:p w14:paraId="561C8B53" w14:textId="77777777" w:rsidR="009A6588" w:rsidRDefault="00D71688">
            <w:pPr>
              <w:pStyle w:val="TableParagraph"/>
              <w:spacing w:before="7" w:line="237" w:lineRule="exact"/>
              <w:ind w:left="107"/>
              <w:rPr>
                <w:b/>
              </w:rPr>
            </w:pPr>
            <w:r>
              <w:rPr>
                <w:b/>
              </w:rPr>
              <w:t>Rate/Hour</w:t>
            </w:r>
          </w:p>
        </w:tc>
        <w:tc>
          <w:tcPr>
            <w:tcW w:w="1531" w:type="dxa"/>
          </w:tcPr>
          <w:p w14:paraId="2019DCB3" w14:textId="77777777" w:rsidR="009A6588" w:rsidRDefault="00D71688">
            <w:pPr>
              <w:pStyle w:val="TableParagraph"/>
              <w:spacing w:before="7" w:line="237" w:lineRule="exact"/>
              <w:ind w:left="107"/>
              <w:rPr>
                <w:b/>
              </w:rPr>
            </w:pPr>
            <w:r>
              <w:rPr>
                <w:b/>
              </w:rPr>
              <w:t>Days/Year</w:t>
            </w:r>
          </w:p>
        </w:tc>
        <w:tc>
          <w:tcPr>
            <w:tcW w:w="2069" w:type="dxa"/>
          </w:tcPr>
          <w:p w14:paraId="1B3487EF" w14:textId="77777777" w:rsidR="009A6588" w:rsidRDefault="00D71688">
            <w:pPr>
              <w:pStyle w:val="TableParagraph"/>
              <w:spacing w:before="7" w:line="237" w:lineRule="exact"/>
              <w:ind w:left="108"/>
              <w:rPr>
                <w:b/>
              </w:rPr>
            </w:pPr>
            <w:r>
              <w:rPr>
                <w:b/>
                <w:spacing w:val="-1"/>
              </w:rPr>
              <w:t>Fringe</w:t>
            </w:r>
            <w:r>
              <w:rPr>
                <w:b/>
                <w:spacing w:val="-13"/>
              </w:rPr>
              <w:t xml:space="preserve"> </w:t>
            </w:r>
            <w:r>
              <w:rPr>
                <w:b/>
              </w:rPr>
              <w:t>Benefits</w:t>
            </w:r>
          </w:p>
        </w:tc>
        <w:tc>
          <w:tcPr>
            <w:tcW w:w="1440" w:type="dxa"/>
          </w:tcPr>
          <w:p w14:paraId="494FAB8C" w14:textId="77777777" w:rsidR="009A6588" w:rsidRDefault="00D71688">
            <w:pPr>
              <w:pStyle w:val="TableParagraph"/>
              <w:spacing w:before="7" w:line="237" w:lineRule="exact"/>
              <w:ind w:left="107"/>
              <w:rPr>
                <w:b/>
              </w:rPr>
            </w:pPr>
            <w:r>
              <w:rPr>
                <w:b/>
              </w:rPr>
              <w:t>Total</w:t>
            </w:r>
          </w:p>
        </w:tc>
      </w:tr>
      <w:tr w:rsidR="009A6588" w14:paraId="556B0B4D" w14:textId="77777777">
        <w:trPr>
          <w:trHeight w:val="263"/>
        </w:trPr>
        <w:tc>
          <w:tcPr>
            <w:tcW w:w="1440" w:type="dxa"/>
          </w:tcPr>
          <w:p w14:paraId="733CDA1C" w14:textId="77777777" w:rsidR="009A6588" w:rsidRDefault="009A6588">
            <w:pPr>
              <w:pStyle w:val="TableParagraph"/>
              <w:rPr>
                <w:rFonts w:ascii="Times New Roman"/>
                <w:sz w:val="18"/>
              </w:rPr>
            </w:pPr>
          </w:p>
        </w:tc>
        <w:tc>
          <w:tcPr>
            <w:tcW w:w="1440" w:type="dxa"/>
          </w:tcPr>
          <w:p w14:paraId="00884C8D" w14:textId="77777777" w:rsidR="009A6588" w:rsidRDefault="009A6588">
            <w:pPr>
              <w:pStyle w:val="TableParagraph"/>
              <w:rPr>
                <w:rFonts w:ascii="Times New Roman"/>
                <w:sz w:val="18"/>
              </w:rPr>
            </w:pPr>
          </w:p>
        </w:tc>
        <w:tc>
          <w:tcPr>
            <w:tcW w:w="1620" w:type="dxa"/>
          </w:tcPr>
          <w:p w14:paraId="07ED71C0" w14:textId="77777777" w:rsidR="009A6588" w:rsidRDefault="009A6588">
            <w:pPr>
              <w:pStyle w:val="TableParagraph"/>
              <w:rPr>
                <w:rFonts w:ascii="Times New Roman"/>
                <w:sz w:val="18"/>
              </w:rPr>
            </w:pPr>
          </w:p>
        </w:tc>
        <w:tc>
          <w:tcPr>
            <w:tcW w:w="1531" w:type="dxa"/>
          </w:tcPr>
          <w:p w14:paraId="3B3192E4" w14:textId="77777777" w:rsidR="009A6588" w:rsidRDefault="009A6588">
            <w:pPr>
              <w:pStyle w:val="TableParagraph"/>
              <w:rPr>
                <w:rFonts w:ascii="Times New Roman"/>
                <w:sz w:val="18"/>
              </w:rPr>
            </w:pPr>
          </w:p>
        </w:tc>
        <w:tc>
          <w:tcPr>
            <w:tcW w:w="2069" w:type="dxa"/>
          </w:tcPr>
          <w:p w14:paraId="77DD0662" w14:textId="77777777" w:rsidR="009A6588" w:rsidRDefault="009A6588">
            <w:pPr>
              <w:pStyle w:val="TableParagraph"/>
              <w:rPr>
                <w:rFonts w:ascii="Times New Roman"/>
                <w:sz w:val="18"/>
              </w:rPr>
            </w:pPr>
          </w:p>
        </w:tc>
        <w:tc>
          <w:tcPr>
            <w:tcW w:w="1440" w:type="dxa"/>
          </w:tcPr>
          <w:p w14:paraId="754AE61E" w14:textId="77777777" w:rsidR="009A6588" w:rsidRDefault="009A6588">
            <w:pPr>
              <w:pStyle w:val="TableParagraph"/>
              <w:rPr>
                <w:rFonts w:ascii="Times New Roman"/>
                <w:sz w:val="18"/>
              </w:rPr>
            </w:pPr>
          </w:p>
        </w:tc>
      </w:tr>
      <w:tr w:rsidR="009A6588" w14:paraId="0D62B06A" w14:textId="77777777">
        <w:trPr>
          <w:trHeight w:val="263"/>
        </w:trPr>
        <w:tc>
          <w:tcPr>
            <w:tcW w:w="1440" w:type="dxa"/>
          </w:tcPr>
          <w:p w14:paraId="069D734D" w14:textId="77777777" w:rsidR="009A6588" w:rsidRDefault="009A6588">
            <w:pPr>
              <w:pStyle w:val="TableParagraph"/>
              <w:rPr>
                <w:rFonts w:ascii="Times New Roman"/>
                <w:sz w:val="18"/>
              </w:rPr>
            </w:pPr>
          </w:p>
        </w:tc>
        <w:tc>
          <w:tcPr>
            <w:tcW w:w="1440" w:type="dxa"/>
          </w:tcPr>
          <w:p w14:paraId="615CFAC8" w14:textId="77777777" w:rsidR="009A6588" w:rsidRDefault="009A6588">
            <w:pPr>
              <w:pStyle w:val="TableParagraph"/>
              <w:rPr>
                <w:rFonts w:ascii="Times New Roman"/>
                <w:sz w:val="18"/>
              </w:rPr>
            </w:pPr>
          </w:p>
        </w:tc>
        <w:tc>
          <w:tcPr>
            <w:tcW w:w="1620" w:type="dxa"/>
          </w:tcPr>
          <w:p w14:paraId="470DB222" w14:textId="77777777" w:rsidR="009A6588" w:rsidRDefault="009A6588">
            <w:pPr>
              <w:pStyle w:val="TableParagraph"/>
              <w:rPr>
                <w:rFonts w:ascii="Times New Roman"/>
                <w:sz w:val="18"/>
              </w:rPr>
            </w:pPr>
          </w:p>
        </w:tc>
        <w:tc>
          <w:tcPr>
            <w:tcW w:w="1531" w:type="dxa"/>
          </w:tcPr>
          <w:p w14:paraId="73779645" w14:textId="77777777" w:rsidR="009A6588" w:rsidRDefault="009A6588">
            <w:pPr>
              <w:pStyle w:val="TableParagraph"/>
              <w:rPr>
                <w:rFonts w:ascii="Times New Roman"/>
                <w:sz w:val="18"/>
              </w:rPr>
            </w:pPr>
          </w:p>
        </w:tc>
        <w:tc>
          <w:tcPr>
            <w:tcW w:w="2069" w:type="dxa"/>
          </w:tcPr>
          <w:p w14:paraId="4DCCBFB0" w14:textId="77777777" w:rsidR="009A6588" w:rsidRDefault="009A6588">
            <w:pPr>
              <w:pStyle w:val="TableParagraph"/>
              <w:rPr>
                <w:rFonts w:ascii="Times New Roman"/>
                <w:sz w:val="18"/>
              </w:rPr>
            </w:pPr>
          </w:p>
        </w:tc>
        <w:tc>
          <w:tcPr>
            <w:tcW w:w="1440" w:type="dxa"/>
          </w:tcPr>
          <w:p w14:paraId="42E2AF0F" w14:textId="77777777" w:rsidR="009A6588" w:rsidRDefault="009A6588">
            <w:pPr>
              <w:pStyle w:val="TableParagraph"/>
              <w:rPr>
                <w:rFonts w:ascii="Times New Roman"/>
                <w:sz w:val="18"/>
              </w:rPr>
            </w:pPr>
          </w:p>
        </w:tc>
      </w:tr>
      <w:tr w:rsidR="009A6588" w14:paraId="05914C40" w14:textId="77777777">
        <w:trPr>
          <w:trHeight w:val="263"/>
        </w:trPr>
        <w:tc>
          <w:tcPr>
            <w:tcW w:w="1440" w:type="dxa"/>
          </w:tcPr>
          <w:p w14:paraId="1E167D72" w14:textId="77777777" w:rsidR="009A6588" w:rsidRDefault="009A6588">
            <w:pPr>
              <w:pStyle w:val="TableParagraph"/>
              <w:rPr>
                <w:rFonts w:ascii="Times New Roman"/>
                <w:sz w:val="18"/>
              </w:rPr>
            </w:pPr>
          </w:p>
        </w:tc>
        <w:tc>
          <w:tcPr>
            <w:tcW w:w="1440" w:type="dxa"/>
          </w:tcPr>
          <w:p w14:paraId="5FD734F6" w14:textId="77777777" w:rsidR="009A6588" w:rsidRDefault="009A6588">
            <w:pPr>
              <w:pStyle w:val="TableParagraph"/>
              <w:rPr>
                <w:rFonts w:ascii="Times New Roman"/>
                <w:sz w:val="18"/>
              </w:rPr>
            </w:pPr>
          </w:p>
        </w:tc>
        <w:tc>
          <w:tcPr>
            <w:tcW w:w="1620" w:type="dxa"/>
          </w:tcPr>
          <w:p w14:paraId="5E17A432" w14:textId="77777777" w:rsidR="009A6588" w:rsidRDefault="009A6588">
            <w:pPr>
              <w:pStyle w:val="TableParagraph"/>
              <w:rPr>
                <w:rFonts w:ascii="Times New Roman"/>
                <w:sz w:val="18"/>
              </w:rPr>
            </w:pPr>
          </w:p>
        </w:tc>
        <w:tc>
          <w:tcPr>
            <w:tcW w:w="1531" w:type="dxa"/>
          </w:tcPr>
          <w:p w14:paraId="4C030268" w14:textId="77777777" w:rsidR="009A6588" w:rsidRDefault="009A6588">
            <w:pPr>
              <w:pStyle w:val="TableParagraph"/>
              <w:rPr>
                <w:rFonts w:ascii="Times New Roman"/>
                <w:sz w:val="18"/>
              </w:rPr>
            </w:pPr>
          </w:p>
        </w:tc>
        <w:tc>
          <w:tcPr>
            <w:tcW w:w="2069" w:type="dxa"/>
          </w:tcPr>
          <w:p w14:paraId="2A802D5E" w14:textId="77777777" w:rsidR="009A6588" w:rsidRDefault="009A6588">
            <w:pPr>
              <w:pStyle w:val="TableParagraph"/>
              <w:rPr>
                <w:rFonts w:ascii="Times New Roman"/>
                <w:sz w:val="18"/>
              </w:rPr>
            </w:pPr>
          </w:p>
        </w:tc>
        <w:tc>
          <w:tcPr>
            <w:tcW w:w="1440" w:type="dxa"/>
          </w:tcPr>
          <w:p w14:paraId="125943F8" w14:textId="77777777" w:rsidR="009A6588" w:rsidRDefault="009A6588">
            <w:pPr>
              <w:pStyle w:val="TableParagraph"/>
              <w:rPr>
                <w:rFonts w:ascii="Times New Roman"/>
                <w:sz w:val="18"/>
              </w:rPr>
            </w:pPr>
          </w:p>
        </w:tc>
      </w:tr>
      <w:tr w:rsidR="009A6588" w14:paraId="706BFF15" w14:textId="77777777">
        <w:trPr>
          <w:trHeight w:val="263"/>
        </w:trPr>
        <w:tc>
          <w:tcPr>
            <w:tcW w:w="1440" w:type="dxa"/>
          </w:tcPr>
          <w:p w14:paraId="3226EDD8" w14:textId="77777777" w:rsidR="009A6588" w:rsidRDefault="009A6588">
            <w:pPr>
              <w:pStyle w:val="TableParagraph"/>
              <w:rPr>
                <w:rFonts w:ascii="Times New Roman"/>
                <w:sz w:val="18"/>
              </w:rPr>
            </w:pPr>
          </w:p>
        </w:tc>
        <w:tc>
          <w:tcPr>
            <w:tcW w:w="1440" w:type="dxa"/>
          </w:tcPr>
          <w:p w14:paraId="1A7F52F5" w14:textId="77777777" w:rsidR="009A6588" w:rsidRDefault="009A6588">
            <w:pPr>
              <w:pStyle w:val="TableParagraph"/>
              <w:rPr>
                <w:rFonts w:ascii="Times New Roman"/>
                <w:sz w:val="18"/>
              </w:rPr>
            </w:pPr>
          </w:p>
        </w:tc>
        <w:tc>
          <w:tcPr>
            <w:tcW w:w="1620" w:type="dxa"/>
          </w:tcPr>
          <w:p w14:paraId="219E5287" w14:textId="77777777" w:rsidR="009A6588" w:rsidRDefault="009A6588">
            <w:pPr>
              <w:pStyle w:val="TableParagraph"/>
              <w:rPr>
                <w:rFonts w:ascii="Times New Roman"/>
                <w:sz w:val="18"/>
              </w:rPr>
            </w:pPr>
          </w:p>
        </w:tc>
        <w:tc>
          <w:tcPr>
            <w:tcW w:w="1531" w:type="dxa"/>
          </w:tcPr>
          <w:p w14:paraId="51D0D07F" w14:textId="77777777" w:rsidR="009A6588" w:rsidRDefault="009A6588">
            <w:pPr>
              <w:pStyle w:val="TableParagraph"/>
              <w:rPr>
                <w:rFonts w:ascii="Times New Roman"/>
                <w:sz w:val="18"/>
              </w:rPr>
            </w:pPr>
          </w:p>
        </w:tc>
        <w:tc>
          <w:tcPr>
            <w:tcW w:w="2069" w:type="dxa"/>
          </w:tcPr>
          <w:p w14:paraId="52DB6E9A" w14:textId="77777777" w:rsidR="009A6588" w:rsidRDefault="009A6588">
            <w:pPr>
              <w:pStyle w:val="TableParagraph"/>
              <w:rPr>
                <w:rFonts w:ascii="Times New Roman"/>
                <w:sz w:val="18"/>
              </w:rPr>
            </w:pPr>
          </w:p>
        </w:tc>
        <w:tc>
          <w:tcPr>
            <w:tcW w:w="1440" w:type="dxa"/>
          </w:tcPr>
          <w:p w14:paraId="472EFB50" w14:textId="77777777" w:rsidR="009A6588" w:rsidRDefault="009A6588">
            <w:pPr>
              <w:pStyle w:val="TableParagraph"/>
              <w:rPr>
                <w:rFonts w:ascii="Times New Roman"/>
                <w:sz w:val="18"/>
              </w:rPr>
            </w:pPr>
          </w:p>
        </w:tc>
      </w:tr>
      <w:tr w:rsidR="009A6588" w14:paraId="58206869" w14:textId="77777777">
        <w:trPr>
          <w:trHeight w:val="263"/>
        </w:trPr>
        <w:tc>
          <w:tcPr>
            <w:tcW w:w="1440" w:type="dxa"/>
          </w:tcPr>
          <w:p w14:paraId="7A25AC5B" w14:textId="77777777" w:rsidR="009A6588" w:rsidRDefault="009A6588">
            <w:pPr>
              <w:pStyle w:val="TableParagraph"/>
              <w:rPr>
                <w:rFonts w:ascii="Times New Roman"/>
                <w:sz w:val="18"/>
              </w:rPr>
            </w:pPr>
          </w:p>
        </w:tc>
        <w:tc>
          <w:tcPr>
            <w:tcW w:w="1440" w:type="dxa"/>
          </w:tcPr>
          <w:p w14:paraId="12521646" w14:textId="77777777" w:rsidR="009A6588" w:rsidRDefault="009A6588">
            <w:pPr>
              <w:pStyle w:val="TableParagraph"/>
              <w:rPr>
                <w:rFonts w:ascii="Times New Roman"/>
                <w:sz w:val="18"/>
              </w:rPr>
            </w:pPr>
          </w:p>
        </w:tc>
        <w:tc>
          <w:tcPr>
            <w:tcW w:w="1620" w:type="dxa"/>
          </w:tcPr>
          <w:p w14:paraId="722D2E9A" w14:textId="77777777" w:rsidR="009A6588" w:rsidRDefault="009A6588">
            <w:pPr>
              <w:pStyle w:val="TableParagraph"/>
              <w:rPr>
                <w:rFonts w:ascii="Times New Roman"/>
                <w:sz w:val="18"/>
              </w:rPr>
            </w:pPr>
          </w:p>
        </w:tc>
        <w:tc>
          <w:tcPr>
            <w:tcW w:w="1531" w:type="dxa"/>
          </w:tcPr>
          <w:p w14:paraId="4A61CC78" w14:textId="77777777" w:rsidR="009A6588" w:rsidRDefault="009A6588">
            <w:pPr>
              <w:pStyle w:val="TableParagraph"/>
              <w:rPr>
                <w:rFonts w:ascii="Times New Roman"/>
                <w:sz w:val="18"/>
              </w:rPr>
            </w:pPr>
          </w:p>
        </w:tc>
        <w:tc>
          <w:tcPr>
            <w:tcW w:w="2069" w:type="dxa"/>
          </w:tcPr>
          <w:p w14:paraId="24EE019F" w14:textId="77777777" w:rsidR="009A6588" w:rsidRDefault="009A6588">
            <w:pPr>
              <w:pStyle w:val="TableParagraph"/>
              <w:rPr>
                <w:rFonts w:ascii="Times New Roman"/>
                <w:sz w:val="18"/>
              </w:rPr>
            </w:pPr>
          </w:p>
        </w:tc>
        <w:tc>
          <w:tcPr>
            <w:tcW w:w="1440" w:type="dxa"/>
          </w:tcPr>
          <w:p w14:paraId="59C0E50F" w14:textId="77777777" w:rsidR="009A6588" w:rsidRDefault="009A6588">
            <w:pPr>
              <w:pStyle w:val="TableParagraph"/>
              <w:rPr>
                <w:rFonts w:ascii="Times New Roman"/>
                <w:sz w:val="18"/>
              </w:rPr>
            </w:pPr>
          </w:p>
        </w:tc>
      </w:tr>
      <w:tr w:rsidR="009A6588" w14:paraId="6FC17DEE" w14:textId="77777777">
        <w:trPr>
          <w:trHeight w:val="263"/>
        </w:trPr>
        <w:tc>
          <w:tcPr>
            <w:tcW w:w="1440" w:type="dxa"/>
          </w:tcPr>
          <w:p w14:paraId="6E525690" w14:textId="77777777" w:rsidR="009A6588" w:rsidRDefault="009A6588">
            <w:pPr>
              <w:pStyle w:val="TableParagraph"/>
              <w:rPr>
                <w:rFonts w:ascii="Times New Roman"/>
                <w:sz w:val="18"/>
              </w:rPr>
            </w:pPr>
          </w:p>
        </w:tc>
        <w:tc>
          <w:tcPr>
            <w:tcW w:w="1440" w:type="dxa"/>
          </w:tcPr>
          <w:p w14:paraId="67CFCB05" w14:textId="77777777" w:rsidR="009A6588" w:rsidRDefault="009A6588">
            <w:pPr>
              <w:pStyle w:val="TableParagraph"/>
              <w:rPr>
                <w:rFonts w:ascii="Times New Roman"/>
                <w:sz w:val="18"/>
              </w:rPr>
            </w:pPr>
          </w:p>
        </w:tc>
        <w:tc>
          <w:tcPr>
            <w:tcW w:w="1620" w:type="dxa"/>
          </w:tcPr>
          <w:p w14:paraId="29AC70A2" w14:textId="77777777" w:rsidR="009A6588" w:rsidRDefault="009A6588">
            <w:pPr>
              <w:pStyle w:val="TableParagraph"/>
              <w:rPr>
                <w:rFonts w:ascii="Times New Roman"/>
                <w:sz w:val="18"/>
              </w:rPr>
            </w:pPr>
          </w:p>
        </w:tc>
        <w:tc>
          <w:tcPr>
            <w:tcW w:w="1531" w:type="dxa"/>
          </w:tcPr>
          <w:p w14:paraId="5769CD51" w14:textId="77777777" w:rsidR="009A6588" w:rsidRDefault="009A6588">
            <w:pPr>
              <w:pStyle w:val="TableParagraph"/>
              <w:rPr>
                <w:rFonts w:ascii="Times New Roman"/>
                <w:sz w:val="18"/>
              </w:rPr>
            </w:pPr>
          </w:p>
        </w:tc>
        <w:tc>
          <w:tcPr>
            <w:tcW w:w="2069" w:type="dxa"/>
          </w:tcPr>
          <w:p w14:paraId="10F68DCC" w14:textId="77777777" w:rsidR="009A6588" w:rsidRDefault="009A6588">
            <w:pPr>
              <w:pStyle w:val="TableParagraph"/>
              <w:rPr>
                <w:rFonts w:ascii="Times New Roman"/>
                <w:sz w:val="18"/>
              </w:rPr>
            </w:pPr>
          </w:p>
        </w:tc>
        <w:tc>
          <w:tcPr>
            <w:tcW w:w="1440" w:type="dxa"/>
          </w:tcPr>
          <w:p w14:paraId="5DAA77C4" w14:textId="77777777" w:rsidR="009A6588" w:rsidRDefault="009A6588">
            <w:pPr>
              <w:pStyle w:val="TableParagraph"/>
              <w:rPr>
                <w:rFonts w:ascii="Times New Roman"/>
                <w:sz w:val="18"/>
              </w:rPr>
            </w:pPr>
          </w:p>
        </w:tc>
      </w:tr>
      <w:tr w:rsidR="009A6588" w14:paraId="4BA09E57" w14:textId="77777777">
        <w:trPr>
          <w:trHeight w:val="263"/>
        </w:trPr>
        <w:tc>
          <w:tcPr>
            <w:tcW w:w="1440" w:type="dxa"/>
          </w:tcPr>
          <w:p w14:paraId="6D090A98" w14:textId="77777777" w:rsidR="009A6588" w:rsidRDefault="009A6588">
            <w:pPr>
              <w:pStyle w:val="TableParagraph"/>
              <w:rPr>
                <w:rFonts w:ascii="Times New Roman"/>
                <w:sz w:val="18"/>
              </w:rPr>
            </w:pPr>
          </w:p>
        </w:tc>
        <w:tc>
          <w:tcPr>
            <w:tcW w:w="1440" w:type="dxa"/>
          </w:tcPr>
          <w:p w14:paraId="0EE8623B" w14:textId="77777777" w:rsidR="009A6588" w:rsidRDefault="009A6588">
            <w:pPr>
              <w:pStyle w:val="TableParagraph"/>
              <w:rPr>
                <w:rFonts w:ascii="Times New Roman"/>
                <w:sz w:val="18"/>
              </w:rPr>
            </w:pPr>
          </w:p>
        </w:tc>
        <w:tc>
          <w:tcPr>
            <w:tcW w:w="1620" w:type="dxa"/>
          </w:tcPr>
          <w:p w14:paraId="040D3267" w14:textId="77777777" w:rsidR="009A6588" w:rsidRDefault="009A6588">
            <w:pPr>
              <w:pStyle w:val="TableParagraph"/>
              <w:rPr>
                <w:rFonts w:ascii="Times New Roman"/>
                <w:sz w:val="18"/>
              </w:rPr>
            </w:pPr>
          </w:p>
        </w:tc>
        <w:tc>
          <w:tcPr>
            <w:tcW w:w="1531" w:type="dxa"/>
          </w:tcPr>
          <w:p w14:paraId="0953390B" w14:textId="77777777" w:rsidR="009A6588" w:rsidRDefault="009A6588">
            <w:pPr>
              <w:pStyle w:val="TableParagraph"/>
              <w:rPr>
                <w:rFonts w:ascii="Times New Roman"/>
                <w:sz w:val="18"/>
              </w:rPr>
            </w:pPr>
          </w:p>
        </w:tc>
        <w:tc>
          <w:tcPr>
            <w:tcW w:w="2069" w:type="dxa"/>
          </w:tcPr>
          <w:p w14:paraId="58C00122" w14:textId="77777777" w:rsidR="009A6588" w:rsidRDefault="009A6588">
            <w:pPr>
              <w:pStyle w:val="TableParagraph"/>
              <w:rPr>
                <w:rFonts w:ascii="Times New Roman"/>
                <w:sz w:val="18"/>
              </w:rPr>
            </w:pPr>
          </w:p>
        </w:tc>
        <w:tc>
          <w:tcPr>
            <w:tcW w:w="1440" w:type="dxa"/>
          </w:tcPr>
          <w:p w14:paraId="58F860A6" w14:textId="77777777" w:rsidR="009A6588" w:rsidRDefault="009A6588">
            <w:pPr>
              <w:pStyle w:val="TableParagraph"/>
              <w:rPr>
                <w:rFonts w:ascii="Times New Roman"/>
                <w:sz w:val="18"/>
              </w:rPr>
            </w:pPr>
          </w:p>
        </w:tc>
      </w:tr>
    </w:tbl>
    <w:p w14:paraId="6BE747DE" w14:textId="77777777" w:rsidR="009A6588" w:rsidRDefault="009A6588">
      <w:pPr>
        <w:pStyle w:val="BodyText"/>
        <w:spacing w:before="11"/>
        <w:rPr>
          <w:b/>
          <w:sz w:val="23"/>
        </w:rPr>
      </w:pPr>
    </w:p>
    <w:p w14:paraId="22BD0ECE" w14:textId="77777777" w:rsidR="009A6588" w:rsidRDefault="00D71688">
      <w:pPr>
        <w:pStyle w:val="ListParagraph"/>
        <w:numPr>
          <w:ilvl w:val="0"/>
          <w:numId w:val="4"/>
        </w:numPr>
        <w:tabs>
          <w:tab w:val="left" w:pos="588"/>
        </w:tabs>
        <w:spacing w:after="4"/>
        <w:ind w:hanging="361"/>
        <w:rPr>
          <w:b/>
        </w:rPr>
      </w:pPr>
      <w:r>
        <w:rPr>
          <w:b/>
        </w:rPr>
        <w:t>Travel</w:t>
      </w:r>
    </w:p>
    <w:tbl>
      <w:tblPr>
        <w:tblStyle w:val="TableGrid"/>
        <w:tblW w:w="0" w:type="auto"/>
        <w:tblInd w:w="583" w:type="dxa"/>
        <w:tblLook w:val="04A0" w:firstRow="1" w:lastRow="0" w:firstColumn="1" w:lastColumn="0" w:noHBand="0" w:noVBand="1"/>
      </w:tblPr>
      <w:tblGrid>
        <w:gridCol w:w="9582"/>
      </w:tblGrid>
      <w:tr w:rsidR="00F64B9A" w14:paraId="697ADD82" w14:textId="77777777" w:rsidTr="00F64B9A">
        <w:trPr>
          <w:trHeight w:val="831"/>
        </w:trPr>
        <w:tc>
          <w:tcPr>
            <w:tcW w:w="9582" w:type="dxa"/>
          </w:tcPr>
          <w:p w14:paraId="5E0B103D" w14:textId="77777777" w:rsidR="00F64B9A" w:rsidRDefault="00F64B9A">
            <w:pPr>
              <w:pStyle w:val="BodyText"/>
              <w:rPr>
                <w:sz w:val="20"/>
                <w:u w:val="single"/>
              </w:rPr>
            </w:pPr>
          </w:p>
        </w:tc>
      </w:tr>
    </w:tbl>
    <w:p w14:paraId="49EDB1C1" w14:textId="0C323CD7" w:rsidR="009A6588" w:rsidRPr="0034215B" w:rsidRDefault="009A6588">
      <w:pPr>
        <w:pStyle w:val="BodyText"/>
        <w:ind w:left="583"/>
        <w:rPr>
          <w:sz w:val="20"/>
          <w:u w:val="single"/>
        </w:rPr>
      </w:pPr>
    </w:p>
    <w:p w14:paraId="3EC90671" w14:textId="77777777" w:rsidR="009A6588" w:rsidRDefault="009A6588">
      <w:pPr>
        <w:pStyle w:val="BodyText"/>
        <w:spacing w:before="2"/>
        <w:rPr>
          <w:b/>
          <w:sz w:val="12"/>
        </w:rPr>
      </w:pPr>
    </w:p>
    <w:p w14:paraId="4108E1E9" w14:textId="77777777" w:rsidR="009A6588" w:rsidRDefault="00D71688">
      <w:pPr>
        <w:pStyle w:val="ListParagraph"/>
        <w:numPr>
          <w:ilvl w:val="0"/>
          <w:numId w:val="4"/>
        </w:numPr>
        <w:tabs>
          <w:tab w:val="left" w:pos="588"/>
        </w:tabs>
        <w:spacing w:before="94" w:after="4"/>
        <w:ind w:hanging="361"/>
        <w:rPr>
          <w:b/>
        </w:rPr>
      </w:pPr>
      <w:r>
        <w:rPr>
          <w:b/>
        </w:rPr>
        <w:t>Supplies</w:t>
      </w:r>
    </w:p>
    <w:tbl>
      <w:tblPr>
        <w:tblStyle w:val="TableGrid"/>
        <w:tblW w:w="0" w:type="auto"/>
        <w:tblInd w:w="583" w:type="dxa"/>
        <w:tblLook w:val="04A0" w:firstRow="1" w:lastRow="0" w:firstColumn="1" w:lastColumn="0" w:noHBand="0" w:noVBand="1"/>
      </w:tblPr>
      <w:tblGrid>
        <w:gridCol w:w="9582"/>
      </w:tblGrid>
      <w:tr w:rsidR="00F64B9A" w14:paraId="3C081BF4" w14:textId="77777777" w:rsidTr="00F64B9A">
        <w:trPr>
          <w:trHeight w:val="786"/>
        </w:trPr>
        <w:tc>
          <w:tcPr>
            <w:tcW w:w="9582" w:type="dxa"/>
          </w:tcPr>
          <w:p w14:paraId="0BD66C5E" w14:textId="77777777" w:rsidR="00F64B9A" w:rsidRDefault="00F64B9A">
            <w:pPr>
              <w:pStyle w:val="BodyText"/>
              <w:rPr>
                <w:sz w:val="20"/>
                <w:u w:val="single"/>
              </w:rPr>
            </w:pPr>
          </w:p>
        </w:tc>
      </w:tr>
    </w:tbl>
    <w:p w14:paraId="0CCF7EB7" w14:textId="3AC9F8BD" w:rsidR="009A6588" w:rsidRPr="0034215B" w:rsidRDefault="009A6588">
      <w:pPr>
        <w:pStyle w:val="BodyText"/>
        <w:ind w:left="583"/>
        <w:rPr>
          <w:sz w:val="20"/>
          <w:u w:val="single"/>
        </w:rPr>
      </w:pPr>
    </w:p>
    <w:p w14:paraId="0F3CE882" w14:textId="77777777" w:rsidR="009A6588" w:rsidRDefault="009A6588">
      <w:pPr>
        <w:pStyle w:val="BodyText"/>
        <w:spacing w:before="5"/>
        <w:rPr>
          <w:b/>
          <w:sz w:val="12"/>
        </w:rPr>
      </w:pPr>
    </w:p>
    <w:p w14:paraId="2EB07548" w14:textId="77777777" w:rsidR="009A6588" w:rsidRDefault="00D71688">
      <w:pPr>
        <w:pStyle w:val="ListParagraph"/>
        <w:numPr>
          <w:ilvl w:val="0"/>
          <w:numId w:val="4"/>
        </w:numPr>
        <w:tabs>
          <w:tab w:val="left" w:pos="588"/>
        </w:tabs>
        <w:spacing w:before="93" w:after="4"/>
        <w:ind w:hanging="361"/>
        <w:rPr>
          <w:b/>
        </w:rPr>
      </w:pPr>
      <w:r>
        <w:rPr>
          <w:b/>
        </w:rPr>
        <w:t>Other</w:t>
      </w:r>
      <w:r>
        <w:rPr>
          <w:b/>
          <w:spacing w:val="-13"/>
        </w:rPr>
        <w:t xml:space="preserve"> </w:t>
      </w:r>
      <w:r>
        <w:rPr>
          <w:b/>
        </w:rPr>
        <w:t>Costs</w:t>
      </w:r>
      <w:r>
        <w:rPr>
          <w:b/>
          <w:spacing w:val="39"/>
        </w:rPr>
        <w:t xml:space="preserve"> </w:t>
      </w:r>
      <w:r>
        <w:rPr>
          <w:b/>
        </w:rPr>
        <w:t>(Itemize)</w:t>
      </w:r>
    </w:p>
    <w:tbl>
      <w:tblPr>
        <w:tblStyle w:val="TableGrid"/>
        <w:tblW w:w="0" w:type="auto"/>
        <w:tblInd w:w="583" w:type="dxa"/>
        <w:tblLook w:val="04A0" w:firstRow="1" w:lastRow="0" w:firstColumn="1" w:lastColumn="0" w:noHBand="0" w:noVBand="1"/>
      </w:tblPr>
      <w:tblGrid>
        <w:gridCol w:w="9582"/>
      </w:tblGrid>
      <w:tr w:rsidR="00F64B9A" w14:paraId="0D260238" w14:textId="77777777" w:rsidTr="00F64B9A">
        <w:trPr>
          <w:trHeight w:val="876"/>
        </w:trPr>
        <w:tc>
          <w:tcPr>
            <w:tcW w:w="9582" w:type="dxa"/>
          </w:tcPr>
          <w:p w14:paraId="6CE7A15B" w14:textId="77777777" w:rsidR="00F64B9A" w:rsidRDefault="00F64B9A">
            <w:pPr>
              <w:pStyle w:val="BodyText"/>
              <w:rPr>
                <w:sz w:val="20"/>
              </w:rPr>
            </w:pPr>
          </w:p>
        </w:tc>
      </w:tr>
    </w:tbl>
    <w:p w14:paraId="42900B85" w14:textId="39ACAFD6" w:rsidR="009A6588" w:rsidRDefault="009A6588">
      <w:pPr>
        <w:pStyle w:val="BodyText"/>
        <w:ind w:left="583"/>
        <w:rPr>
          <w:sz w:val="20"/>
        </w:rPr>
      </w:pPr>
    </w:p>
    <w:p w14:paraId="2B16C848" w14:textId="77777777" w:rsidR="009A6588" w:rsidRDefault="009A6588">
      <w:pPr>
        <w:pStyle w:val="BodyText"/>
        <w:spacing w:before="2"/>
        <w:rPr>
          <w:b/>
          <w:sz w:val="12"/>
        </w:rPr>
      </w:pPr>
    </w:p>
    <w:p w14:paraId="240E3944" w14:textId="77777777" w:rsidR="009A6588" w:rsidRDefault="00D71688">
      <w:pPr>
        <w:pStyle w:val="ListParagraph"/>
        <w:numPr>
          <w:ilvl w:val="0"/>
          <w:numId w:val="4"/>
        </w:numPr>
        <w:tabs>
          <w:tab w:val="left" w:pos="588"/>
        </w:tabs>
        <w:spacing w:before="94" w:after="4"/>
        <w:ind w:hanging="361"/>
        <w:rPr>
          <w:b/>
        </w:rPr>
      </w:pPr>
      <w:r>
        <w:rPr>
          <w:b/>
          <w:spacing w:val="-2"/>
        </w:rPr>
        <w:t>Vehicle/Volunteer</w:t>
      </w:r>
      <w:r>
        <w:rPr>
          <w:b/>
          <w:spacing w:val="-11"/>
        </w:rPr>
        <w:t xml:space="preserve"> </w:t>
      </w:r>
      <w:r>
        <w:rPr>
          <w:b/>
          <w:spacing w:val="-1"/>
        </w:rPr>
        <w:t>Insurance</w:t>
      </w:r>
    </w:p>
    <w:tbl>
      <w:tblPr>
        <w:tblStyle w:val="TableGrid"/>
        <w:tblW w:w="0" w:type="auto"/>
        <w:tblInd w:w="583" w:type="dxa"/>
        <w:tblLook w:val="04A0" w:firstRow="1" w:lastRow="0" w:firstColumn="1" w:lastColumn="0" w:noHBand="0" w:noVBand="1"/>
      </w:tblPr>
      <w:tblGrid>
        <w:gridCol w:w="9582"/>
      </w:tblGrid>
      <w:tr w:rsidR="00F64B9A" w14:paraId="43AF351F" w14:textId="77777777" w:rsidTr="00F64B9A">
        <w:trPr>
          <w:trHeight w:val="894"/>
        </w:trPr>
        <w:tc>
          <w:tcPr>
            <w:tcW w:w="9582" w:type="dxa"/>
          </w:tcPr>
          <w:p w14:paraId="1D042940" w14:textId="77777777" w:rsidR="00F64B9A" w:rsidRDefault="00F64B9A">
            <w:pPr>
              <w:pStyle w:val="BodyText"/>
              <w:rPr>
                <w:sz w:val="20"/>
              </w:rPr>
            </w:pPr>
          </w:p>
        </w:tc>
      </w:tr>
    </w:tbl>
    <w:p w14:paraId="50B7A7A4" w14:textId="2860CCE6" w:rsidR="009A6588" w:rsidRDefault="009A6588">
      <w:pPr>
        <w:pStyle w:val="BodyText"/>
        <w:ind w:left="583"/>
        <w:rPr>
          <w:sz w:val="20"/>
        </w:rPr>
      </w:pPr>
    </w:p>
    <w:p w14:paraId="30A7126D" w14:textId="77777777" w:rsidR="009A6588" w:rsidRDefault="009A6588">
      <w:pPr>
        <w:pStyle w:val="BodyText"/>
        <w:spacing w:before="6"/>
        <w:rPr>
          <w:b/>
          <w:sz w:val="12"/>
        </w:rPr>
      </w:pPr>
    </w:p>
    <w:p w14:paraId="147A9CE4" w14:textId="77777777" w:rsidR="009A6588" w:rsidRDefault="00D71688">
      <w:pPr>
        <w:pStyle w:val="ListParagraph"/>
        <w:numPr>
          <w:ilvl w:val="0"/>
          <w:numId w:val="4"/>
        </w:numPr>
        <w:tabs>
          <w:tab w:val="left" w:pos="588"/>
        </w:tabs>
        <w:spacing w:before="94" w:after="4"/>
        <w:ind w:hanging="361"/>
        <w:rPr>
          <w:b/>
        </w:rPr>
      </w:pPr>
      <w:r>
        <w:rPr>
          <w:b/>
        </w:rPr>
        <w:t>Total</w:t>
      </w:r>
    </w:p>
    <w:tbl>
      <w:tblPr>
        <w:tblStyle w:val="TableGrid"/>
        <w:tblW w:w="0" w:type="auto"/>
        <w:tblInd w:w="583" w:type="dxa"/>
        <w:tblLook w:val="04A0" w:firstRow="1" w:lastRow="0" w:firstColumn="1" w:lastColumn="0" w:noHBand="0" w:noVBand="1"/>
      </w:tblPr>
      <w:tblGrid>
        <w:gridCol w:w="9582"/>
      </w:tblGrid>
      <w:tr w:rsidR="00F64B9A" w14:paraId="3F3191D5" w14:textId="77777777" w:rsidTr="00F64B9A">
        <w:trPr>
          <w:trHeight w:val="957"/>
        </w:trPr>
        <w:tc>
          <w:tcPr>
            <w:tcW w:w="9582" w:type="dxa"/>
          </w:tcPr>
          <w:p w14:paraId="13CD1F2C" w14:textId="77777777" w:rsidR="00F64B9A" w:rsidRDefault="00F64B9A">
            <w:pPr>
              <w:pStyle w:val="BodyText"/>
              <w:rPr>
                <w:sz w:val="20"/>
              </w:rPr>
            </w:pPr>
          </w:p>
        </w:tc>
      </w:tr>
    </w:tbl>
    <w:p w14:paraId="3EE1A0A2" w14:textId="1C800742" w:rsidR="009A6588" w:rsidRDefault="009A6588">
      <w:pPr>
        <w:pStyle w:val="BodyText"/>
        <w:ind w:left="583"/>
        <w:rPr>
          <w:sz w:val="20"/>
        </w:rPr>
      </w:pPr>
    </w:p>
    <w:p w14:paraId="70DC3D77" w14:textId="77777777" w:rsidR="009A6588" w:rsidRDefault="009A6588">
      <w:pPr>
        <w:rPr>
          <w:sz w:val="20"/>
        </w:rPr>
        <w:sectPr w:rsidR="009A6588" w:rsidSect="00FF1B4D">
          <w:pgSz w:w="12240" w:h="15840"/>
          <w:pgMar w:top="1400" w:right="320" w:bottom="1200" w:left="780" w:header="0" w:footer="1012" w:gutter="0"/>
          <w:cols w:space="720"/>
        </w:sectPr>
      </w:pPr>
    </w:p>
    <w:p w14:paraId="4C2EFD89" w14:textId="7DFAAFF6" w:rsidR="009A6588" w:rsidRDefault="00391C42">
      <w:pPr>
        <w:pStyle w:val="BodyText"/>
        <w:ind w:left="199"/>
        <w:rPr>
          <w:sz w:val="20"/>
        </w:rPr>
      </w:pPr>
      <w:r>
        <w:rPr>
          <w:noProof/>
          <w:sz w:val="20"/>
        </w:rPr>
        <mc:AlternateContent>
          <mc:Choice Requires="wps">
            <w:drawing>
              <wp:inline distT="0" distB="0" distL="0" distR="0" wp14:anchorId="3864F9F2" wp14:editId="18A49BD3">
                <wp:extent cx="6369050" cy="502920"/>
                <wp:effectExtent l="0" t="0" r="0" b="0"/>
                <wp:docPr id="47"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C09D9"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5132A65E"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1F254A81" w14:textId="77777777" w:rsidR="009A6588" w:rsidRDefault="00D71688">
                            <w:pPr>
                              <w:spacing w:before="11"/>
                              <w:ind w:left="2205" w:right="2205"/>
                              <w:jc w:val="center"/>
                              <w:rPr>
                                <w:b/>
                                <w:color w:val="000000"/>
                              </w:rPr>
                            </w:pPr>
                            <w:r>
                              <w:rPr>
                                <w:b/>
                                <w:color w:val="1F497D"/>
                                <w:spacing w:val="-1"/>
                              </w:rPr>
                              <w:t>Administration</w:t>
                            </w:r>
                            <w:r>
                              <w:rPr>
                                <w:b/>
                                <w:color w:val="1F497D"/>
                                <w:spacing w:val="-14"/>
                              </w:rPr>
                              <w:t xml:space="preserve"> </w:t>
                            </w:r>
                            <w:r>
                              <w:rPr>
                                <w:b/>
                                <w:color w:val="1F497D"/>
                                <w:spacing w:val="-1"/>
                              </w:rPr>
                              <w:t>Budget</w:t>
                            </w:r>
                            <w:r>
                              <w:rPr>
                                <w:b/>
                                <w:color w:val="1F497D"/>
                                <w:spacing w:val="-12"/>
                              </w:rPr>
                              <w:t xml:space="preserve"> </w:t>
                            </w:r>
                            <w:r>
                              <w:rPr>
                                <w:b/>
                                <w:color w:val="1F497D"/>
                                <w:spacing w:val="-1"/>
                              </w:rPr>
                              <w:t>-</w:t>
                            </w:r>
                            <w:r>
                              <w:rPr>
                                <w:b/>
                                <w:color w:val="1F497D"/>
                                <w:spacing w:val="-13"/>
                              </w:rPr>
                              <w:t xml:space="preserve"> </w:t>
                            </w:r>
                            <w:r>
                              <w:rPr>
                                <w:b/>
                                <w:color w:val="1F497D"/>
                                <w:spacing w:val="-1"/>
                              </w:rPr>
                              <w:t>Instructions</w:t>
                            </w:r>
                          </w:p>
                        </w:txbxContent>
                      </wps:txbx>
                      <wps:bodyPr rot="0" vert="horz" wrap="square" lIns="0" tIns="0" rIns="0" bIns="0" anchor="t" anchorCtr="0" upright="1">
                        <a:noAutofit/>
                      </wps:bodyPr>
                    </wps:wsp>
                  </a:graphicData>
                </a:graphic>
              </wp:inline>
            </w:drawing>
          </mc:Choice>
          <mc:Fallback>
            <w:pict>
              <v:shape w14:anchorId="3864F9F2" id="docshape153" o:spid="_x0000_s1061"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ERFIZHwAQAAwgMAAA4AAAAAAAAAAAAAAAAALgIAAGRycy9lMm9E&#10;b2MueG1sUEsBAi0AFAAGAAgAAAAhAOya7tzcAAAABQEAAA8AAAAAAAAAAAAAAAAASgQAAGRycy9k&#10;b3ducmV2LnhtbFBLBQYAAAAABAAEAPMAAABTBQAAAAA=&#10;" fillcolor="#e6e6e6" stroked="f">
                <v:textbox inset="0,0,0,0">
                  <w:txbxContent>
                    <w:p w14:paraId="649C09D9"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5132A65E"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1F254A81" w14:textId="77777777" w:rsidR="009A6588" w:rsidRDefault="00D71688">
                      <w:pPr>
                        <w:spacing w:before="11"/>
                        <w:ind w:left="2205" w:right="2205"/>
                        <w:jc w:val="center"/>
                        <w:rPr>
                          <w:b/>
                          <w:color w:val="000000"/>
                        </w:rPr>
                      </w:pPr>
                      <w:r>
                        <w:rPr>
                          <w:b/>
                          <w:color w:val="1F497D"/>
                          <w:spacing w:val="-1"/>
                        </w:rPr>
                        <w:t>Administration</w:t>
                      </w:r>
                      <w:r>
                        <w:rPr>
                          <w:b/>
                          <w:color w:val="1F497D"/>
                          <w:spacing w:val="-14"/>
                        </w:rPr>
                        <w:t xml:space="preserve"> </w:t>
                      </w:r>
                      <w:r>
                        <w:rPr>
                          <w:b/>
                          <w:color w:val="1F497D"/>
                          <w:spacing w:val="-1"/>
                        </w:rPr>
                        <w:t>Budget</w:t>
                      </w:r>
                      <w:r>
                        <w:rPr>
                          <w:b/>
                          <w:color w:val="1F497D"/>
                          <w:spacing w:val="-12"/>
                        </w:rPr>
                        <w:t xml:space="preserve"> </w:t>
                      </w:r>
                      <w:r>
                        <w:rPr>
                          <w:b/>
                          <w:color w:val="1F497D"/>
                          <w:spacing w:val="-1"/>
                        </w:rPr>
                        <w:t>-</w:t>
                      </w:r>
                      <w:r>
                        <w:rPr>
                          <w:b/>
                          <w:color w:val="1F497D"/>
                          <w:spacing w:val="-13"/>
                        </w:rPr>
                        <w:t xml:space="preserve"> </w:t>
                      </w:r>
                      <w:r>
                        <w:rPr>
                          <w:b/>
                          <w:color w:val="1F497D"/>
                          <w:spacing w:val="-1"/>
                        </w:rPr>
                        <w:t>Instructions</w:t>
                      </w:r>
                    </w:p>
                  </w:txbxContent>
                </v:textbox>
                <w10:anchorlock/>
              </v:shape>
            </w:pict>
          </mc:Fallback>
        </mc:AlternateContent>
      </w:r>
    </w:p>
    <w:p w14:paraId="41C13BA0" w14:textId="77777777" w:rsidR="009A6588" w:rsidRDefault="009A6588">
      <w:pPr>
        <w:pStyle w:val="BodyText"/>
        <w:spacing w:before="11"/>
        <w:rPr>
          <w:b/>
          <w:sz w:val="12"/>
        </w:rPr>
      </w:pPr>
    </w:p>
    <w:p w14:paraId="2D192E36" w14:textId="77777777" w:rsidR="009A6588" w:rsidRDefault="00D71688" w:rsidP="00001C2F">
      <w:pPr>
        <w:pStyle w:val="ListParagraph"/>
        <w:numPr>
          <w:ilvl w:val="0"/>
          <w:numId w:val="3"/>
        </w:numPr>
        <w:tabs>
          <w:tab w:val="left" w:pos="588"/>
        </w:tabs>
        <w:spacing w:before="94"/>
        <w:jc w:val="both"/>
      </w:pPr>
      <w:r>
        <w:rPr>
          <w:u w:val="single"/>
        </w:rPr>
        <w:t>Personnel</w:t>
      </w:r>
      <w:r>
        <w:t>:</w:t>
      </w:r>
    </w:p>
    <w:p w14:paraId="3A0E933A" w14:textId="74B02EF1" w:rsidR="009A6588" w:rsidRDefault="00D71688" w:rsidP="00001C2F">
      <w:pPr>
        <w:pStyle w:val="BodyText"/>
        <w:spacing w:before="37" w:line="276" w:lineRule="auto"/>
        <w:ind w:left="587" w:right="956"/>
        <w:jc w:val="both"/>
      </w:pPr>
      <w:r>
        <w:t>List each individual whose salary and fringe benefits will be a cost to the grant.</w:t>
      </w:r>
      <w:r>
        <w:rPr>
          <w:spacing w:val="1"/>
        </w:rPr>
        <w:t xml:space="preserve"> </w:t>
      </w:r>
      <w:r>
        <w:t>List by title of</w:t>
      </w:r>
      <w:r>
        <w:rPr>
          <w:spacing w:val="1"/>
        </w:rPr>
        <w:t xml:space="preserve"> </w:t>
      </w:r>
      <w:r>
        <w:t>position, number of hours per day spent in this program times hourly rate times days per year plus</w:t>
      </w:r>
      <w:r>
        <w:rPr>
          <w:spacing w:val="1"/>
        </w:rPr>
        <w:t xml:space="preserve"> </w:t>
      </w:r>
      <w:r>
        <w:t>fringe</w:t>
      </w:r>
      <w:r>
        <w:rPr>
          <w:spacing w:val="-13"/>
        </w:rPr>
        <w:t xml:space="preserve"> </w:t>
      </w:r>
      <w:r>
        <w:t>benefits.</w:t>
      </w:r>
      <w:r>
        <w:rPr>
          <w:spacing w:val="37"/>
        </w:rPr>
        <w:t xml:space="preserve"> </w:t>
      </w:r>
      <w:r>
        <w:t>Fringe</w:t>
      </w:r>
      <w:r>
        <w:rPr>
          <w:spacing w:val="-14"/>
        </w:rPr>
        <w:t xml:space="preserve"> </w:t>
      </w:r>
      <w:r>
        <w:t>benefits</w:t>
      </w:r>
      <w:r>
        <w:rPr>
          <w:spacing w:val="-13"/>
        </w:rPr>
        <w:t xml:space="preserve"> </w:t>
      </w:r>
      <w:r>
        <w:t>may</w:t>
      </w:r>
      <w:r>
        <w:rPr>
          <w:spacing w:val="-15"/>
        </w:rPr>
        <w:t xml:space="preserve"> </w:t>
      </w:r>
      <w:r>
        <w:t>include</w:t>
      </w:r>
      <w:r>
        <w:rPr>
          <w:spacing w:val="-14"/>
        </w:rPr>
        <w:t xml:space="preserve"> </w:t>
      </w:r>
      <w:r>
        <w:t>Social</w:t>
      </w:r>
      <w:r>
        <w:rPr>
          <w:spacing w:val="-14"/>
        </w:rPr>
        <w:t xml:space="preserve"> </w:t>
      </w:r>
      <w:r>
        <w:t>Security,</w:t>
      </w:r>
      <w:r>
        <w:rPr>
          <w:spacing w:val="-13"/>
        </w:rPr>
        <w:t xml:space="preserve"> </w:t>
      </w:r>
      <w:r>
        <w:t>unemployment</w:t>
      </w:r>
      <w:r>
        <w:rPr>
          <w:spacing w:val="-13"/>
        </w:rPr>
        <w:t xml:space="preserve"> </w:t>
      </w:r>
      <w:r>
        <w:t>compensation,</w:t>
      </w:r>
      <w:r>
        <w:rPr>
          <w:spacing w:val="-13"/>
        </w:rPr>
        <w:t xml:space="preserve"> </w:t>
      </w:r>
      <w:r>
        <w:t>Workers</w:t>
      </w:r>
      <w:r>
        <w:rPr>
          <w:spacing w:val="-59"/>
        </w:rPr>
        <w:t xml:space="preserve"> </w:t>
      </w:r>
      <w:r>
        <w:t>Compensation, health insurance, life insurance and retirement. Use example in service operation</w:t>
      </w:r>
      <w:r>
        <w:rPr>
          <w:spacing w:val="1"/>
        </w:rPr>
        <w:t xml:space="preserve"> </w:t>
      </w:r>
      <w:r>
        <w:t>costs</w:t>
      </w:r>
      <w:r>
        <w:rPr>
          <w:spacing w:val="-5"/>
        </w:rPr>
        <w:t xml:space="preserve"> </w:t>
      </w:r>
      <w:r>
        <w:t>instructions.</w:t>
      </w:r>
    </w:p>
    <w:p w14:paraId="2605C080" w14:textId="77777777" w:rsidR="001555B9" w:rsidRDefault="001555B9" w:rsidP="00001C2F">
      <w:pPr>
        <w:pStyle w:val="BodyText"/>
        <w:spacing w:before="37" w:line="276" w:lineRule="auto"/>
        <w:ind w:left="587" w:right="956"/>
        <w:jc w:val="both"/>
      </w:pPr>
    </w:p>
    <w:p w14:paraId="5C32E818" w14:textId="77777777" w:rsidR="009A6588" w:rsidRDefault="00D71688" w:rsidP="00001C2F">
      <w:pPr>
        <w:pStyle w:val="BodyText"/>
        <w:spacing w:line="276" w:lineRule="auto"/>
        <w:ind w:left="587" w:right="967"/>
        <w:jc w:val="both"/>
      </w:pPr>
      <w:r>
        <w:rPr>
          <w:spacing w:val="-1"/>
        </w:rPr>
        <w:t>Administrative</w:t>
      </w:r>
      <w:r>
        <w:rPr>
          <w:spacing w:val="-14"/>
        </w:rPr>
        <w:t xml:space="preserve"> </w:t>
      </w:r>
      <w:r>
        <w:rPr>
          <w:spacing w:val="-1"/>
        </w:rPr>
        <w:t>personnel</w:t>
      </w:r>
      <w:r>
        <w:rPr>
          <w:spacing w:val="-13"/>
        </w:rPr>
        <w:t xml:space="preserve"> </w:t>
      </w:r>
      <w:r>
        <w:rPr>
          <w:spacing w:val="-1"/>
        </w:rPr>
        <w:t>include</w:t>
      </w:r>
      <w:r>
        <w:rPr>
          <w:spacing w:val="-14"/>
        </w:rPr>
        <w:t xml:space="preserve"> </w:t>
      </w:r>
      <w:r>
        <w:rPr>
          <w:spacing w:val="-1"/>
        </w:rPr>
        <w:t>project</w:t>
      </w:r>
      <w:r>
        <w:rPr>
          <w:spacing w:val="-11"/>
        </w:rPr>
        <w:t xml:space="preserve"> </w:t>
      </w:r>
      <w:r>
        <w:rPr>
          <w:spacing w:val="-1"/>
        </w:rPr>
        <w:t>directors,</w:t>
      </w:r>
      <w:r>
        <w:rPr>
          <w:spacing w:val="-12"/>
        </w:rPr>
        <w:t xml:space="preserve"> </w:t>
      </w:r>
      <w:r>
        <w:rPr>
          <w:spacing w:val="-1"/>
        </w:rPr>
        <w:t>coordinators,</w:t>
      </w:r>
      <w:r>
        <w:rPr>
          <w:spacing w:val="-12"/>
        </w:rPr>
        <w:t xml:space="preserve"> </w:t>
      </w:r>
      <w:r>
        <w:rPr>
          <w:spacing w:val="-1"/>
        </w:rPr>
        <w:t>secretaries</w:t>
      </w:r>
      <w:r>
        <w:rPr>
          <w:spacing w:val="-13"/>
        </w:rPr>
        <w:t xml:space="preserve"> </w:t>
      </w:r>
      <w:r>
        <w:rPr>
          <w:spacing w:val="-1"/>
        </w:rPr>
        <w:t>and</w:t>
      </w:r>
      <w:r>
        <w:rPr>
          <w:spacing w:val="-13"/>
        </w:rPr>
        <w:t xml:space="preserve"> </w:t>
      </w:r>
      <w:r>
        <w:rPr>
          <w:spacing w:val="-1"/>
        </w:rPr>
        <w:t>bookkeepers</w:t>
      </w:r>
      <w:r>
        <w:rPr>
          <w:spacing w:val="-12"/>
        </w:rPr>
        <w:t xml:space="preserve"> </w:t>
      </w:r>
      <w:r>
        <w:t>whose</w:t>
      </w:r>
      <w:r>
        <w:rPr>
          <w:spacing w:val="-58"/>
        </w:rPr>
        <w:t xml:space="preserve"> </w:t>
      </w:r>
      <w:r>
        <w:t>time</w:t>
      </w:r>
      <w:r>
        <w:rPr>
          <w:spacing w:val="-6"/>
        </w:rPr>
        <w:t xml:space="preserve"> </w:t>
      </w:r>
      <w:r>
        <w:t>cannot</w:t>
      </w:r>
      <w:r>
        <w:rPr>
          <w:spacing w:val="-4"/>
        </w:rPr>
        <w:t xml:space="preserve"> </w:t>
      </w:r>
      <w:r>
        <w:t>be</w:t>
      </w:r>
      <w:r>
        <w:rPr>
          <w:spacing w:val="-6"/>
        </w:rPr>
        <w:t xml:space="preserve"> </w:t>
      </w:r>
      <w:r>
        <w:t>tied</w:t>
      </w:r>
      <w:r>
        <w:rPr>
          <w:spacing w:val="-5"/>
        </w:rPr>
        <w:t xml:space="preserve"> </w:t>
      </w:r>
      <w:r>
        <w:t>directly</w:t>
      </w:r>
      <w:r>
        <w:rPr>
          <w:spacing w:val="-7"/>
        </w:rPr>
        <w:t xml:space="preserve"> </w:t>
      </w:r>
      <w:r>
        <w:t>to</w:t>
      </w:r>
      <w:r>
        <w:rPr>
          <w:spacing w:val="-6"/>
        </w:rPr>
        <w:t xml:space="preserve"> </w:t>
      </w:r>
      <w:r>
        <w:t>a</w:t>
      </w:r>
      <w:r>
        <w:rPr>
          <w:spacing w:val="-5"/>
        </w:rPr>
        <w:t xml:space="preserve"> </w:t>
      </w:r>
      <w:r>
        <w:t>specific</w:t>
      </w:r>
      <w:r>
        <w:rPr>
          <w:spacing w:val="-5"/>
        </w:rPr>
        <w:t xml:space="preserve"> </w:t>
      </w:r>
      <w:r>
        <w:t>service</w:t>
      </w:r>
      <w:r>
        <w:rPr>
          <w:spacing w:val="-6"/>
        </w:rPr>
        <w:t xml:space="preserve"> </w:t>
      </w:r>
      <w:r>
        <w:t>objective.</w:t>
      </w:r>
    </w:p>
    <w:p w14:paraId="27FEBA43" w14:textId="77777777" w:rsidR="009A6588" w:rsidRDefault="009A6588" w:rsidP="00865849">
      <w:pPr>
        <w:pStyle w:val="BodyText"/>
        <w:spacing w:before="10"/>
        <w:jc w:val="both"/>
        <w:rPr>
          <w:sz w:val="18"/>
        </w:rPr>
      </w:pPr>
    </w:p>
    <w:p w14:paraId="723C5223" w14:textId="77777777" w:rsidR="009A6588" w:rsidRDefault="00D71688" w:rsidP="00001C2F">
      <w:pPr>
        <w:pStyle w:val="ListParagraph"/>
        <w:numPr>
          <w:ilvl w:val="0"/>
          <w:numId w:val="3"/>
        </w:numPr>
        <w:tabs>
          <w:tab w:val="left" w:pos="588"/>
        </w:tabs>
        <w:jc w:val="both"/>
      </w:pPr>
      <w:r>
        <w:rPr>
          <w:u w:val="single"/>
        </w:rPr>
        <w:t>Travel</w:t>
      </w:r>
      <w:r>
        <w:t>:</w:t>
      </w:r>
    </w:p>
    <w:p w14:paraId="0F27F298" w14:textId="3E07F8F7" w:rsidR="009A6588" w:rsidRDefault="00D71688" w:rsidP="00001C2F">
      <w:pPr>
        <w:pStyle w:val="BodyText"/>
        <w:spacing w:before="38" w:line="276" w:lineRule="auto"/>
        <w:ind w:left="587" w:right="972"/>
        <w:jc w:val="both"/>
      </w:pPr>
      <w:r>
        <w:t>This</w:t>
      </w:r>
      <w:r>
        <w:rPr>
          <w:spacing w:val="-10"/>
        </w:rPr>
        <w:t xml:space="preserve"> </w:t>
      </w:r>
      <w:r>
        <w:t>item</w:t>
      </w:r>
      <w:r>
        <w:rPr>
          <w:spacing w:val="-10"/>
        </w:rPr>
        <w:t xml:space="preserve"> </w:t>
      </w:r>
      <w:r>
        <w:t>is</w:t>
      </w:r>
      <w:r>
        <w:rPr>
          <w:spacing w:val="-10"/>
        </w:rPr>
        <w:t xml:space="preserve"> </w:t>
      </w:r>
      <w:r>
        <w:t>for</w:t>
      </w:r>
      <w:r>
        <w:rPr>
          <w:spacing w:val="-11"/>
        </w:rPr>
        <w:t xml:space="preserve"> </w:t>
      </w:r>
      <w:r>
        <w:t>staff</w:t>
      </w:r>
      <w:r>
        <w:rPr>
          <w:spacing w:val="-10"/>
        </w:rPr>
        <w:t xml:space="preserve"> </w:t>
      </w:r>
      <w:r>
        <w:t>travel</w:t>
      </w:r>
      <w:r>
        <w:rPr>
          <w:spacing w:val="-12"/>
        </w:rPr>
        <w:t xml:space="preserve"> </w:t>
      </w:r>
      <w:r>
        <w:t>for</w:t>
      </w:r>
      <w:r>
        <w:rPr>
          <w:spacing w:val="-12"/>
        </w:rPr>
        <w:t xml:space="preserve"> </w:t>
      </w:r>
      <w:r>
        <w:t>the</w:t>
      </w:r>
      <w:r>
        <w:rPr>
          <w:spacing w:val="-12"/>
        </w:rPr>
        <w:t xml:space="preserve"> </w:t>
      </w:r>
      <w:r>
        <w:t>purpose</w:t>
      </w:r>
      <w:r>
        <w:rPr>
          <w:spacing w:val="-13"/>
        </w:rPr>
        <w:t xml:space="preserve"> </w:t>
      </w:r>
      <w:r>
        <w:t>of</w:t>
      </w:r>
      <w:r>
        <w:rPr>
          <w:spacing w:val="-9"/>
        </w:rPr>
        <w:t xml:space="preserve"> </w:t>
      </w:r>
      <w:r>
        <w:t>supporting</w:t>
      </w:r>
      <w:r>
        <w:rPr>
          <w:spacing w:val="-11"/>
        </w:rPr>
        <w:t xml:space="preserve"> </w:t>
      </w:r>
      <w:r>
        <w:t>the</w:t>
      </w:r>
      <w:r>
        <w:rPr>
          <w:spacing w:val="-12"/>
        </w:rPr>
        <w:t xml:space="preserve"> </w:t>
      </w:r>
      <w:r>
        <w:t>objective</w:t>
      </w:r>
      <w:r>
        <w:rPr>
          <w:spacing w:val="-13"/>
        </w:rPr>
        <w:t xml:space="preserve"> </w:t>
      </w:r>
      <w:r>
        <w:t>as</w:t>
      </w:r>
      <w:r>
        <w:rPr>
          <w:spacing w:val="-12"/>
        </w:rPr>
        <w:t xml:space="preserve"> </w:t>
      </w:r>
      <w:r>
        <w:t>described</w:t>
      </w:r>
      <w:r>
        <w:rPr>
          <w:spacing w:val="-13"/>
        </w:rPr>
        <w:t xml:space="preserve"> </w:t>
      </w:r>
      <w:r>
        <w:t>in</w:t>
      </w:r>
      <w:r>
        <w:rPr>
          <w:spacing w:val="-12"/>
        </w:rPr>
        <w:t xml:space="preserve"> </w:t>
      </w:r>
      <w:r>
        <w:t>the</w:t>
      </w:r>
      <w:r>
        <w:rPr>
          <w:spacing w:val="-12"/>
        </w:rPr>
        <w:t xml:space="preserve"> </w:t>
      </w:r>
      <w:r>
        <w:t>application.</w:t>
      </w:r>
      <w:r>
        <w:rPr>
          <w:spacing w:val="-59"/>
        </w:rPr>
        <w:t xml:space="preserve"> </w:t>
      </w:r>
      <w:r>
        <w:t>List</w:t>
      </w:r>
      <w:r>
        <w:rPr>
          <w:spacing w:val="-9"/>
        </w:rPr>
        <w:t xml:space="preserve"> </w:t>
      </w:r>
      <w:r>
        <w:t>travel</w:t>
      </w:r>
      <w:r>
        <w:rPr>
          <w:spacing w:val="-9"/>
        </w:rPr>
        <w:t xml:space="preserve"> </w:t>
      </w:r>
      <w:r>
        <w:t>by</w:t>
      </w:r>
      <w:r>
        <w:rPr>
          <w:spacing w:val="-12"/>
        </w:rPr>
        <w:t xml:space="preserve"> </w:t>
      </w:r>
      <w:r>
        <w:t>trips,</w:t>
      </w:r>
      <w:r>
        <w:rPr>
          <w:spacing w:val="-8"/>
        </w:rPr>
        <w:t xml:space="preserve"> </w:t>
      </w:r>
      <w:r>
        <w:t>number</w:t>
      </w:r>
      <w:r>
        <w:rPr>
          <w:spacing w:val="-8"/>
        </w:rPr>
        <w:t xml:space="preserve"> </w:t>
      </w:r>
      <w:r>
        <w:t>of</w:t>
      </w:r>
      <w:r>
        <w:rPr>
          <w:spacing w:val="-7"/>
        </w:rPr>
        <w:t xml:space="preserve"> </w:t>
      </w:r>
      <w:r>
        <w:t>miles</w:t>
      </w:r>
      <w:r>
        <w:rPr>
          <w:spacing w:val="-9"/>
        </w:rPr>
        <w:t xml:space="preserve"> </w:t>
      </w:r>
      <w:r>
        <w:t>and</w:t>
      </w:r>
      <w:r>
        <w:rPr>
          <w:spacing w:val="-10"/>
        </w:rPr>
        <w:t xml:space="preserve"> </w:t>
      </w:r>
      <w:r>
        <w:t>purpose.</w:t>
      </w:r>
      <w:r>
        <w:rPr>
          <w:spacing w:val="46"/>
        </w:rPr>
        <w:t xml:space="preserve"> </w:t>
      </w:r>
      <w:r>
        <w:t>Any</w:t>
      </w:r>
      <w:r>
        <w:rPr>
          <w:spacing w:val="-11"/>
        </w:rPr>
        <w:t xml:space="preserve"> </w:t>
      </w:r>
      <w:r>
        <w:t>out-of-state</w:t>
      </w:r>
      <w:r>
        <w:rPr>
          <w:spacing w:val="-12"/>
        </w:rPr>
        <w:t xml:space="preserve"> </w:t>
      </w:r>
      <w:r>
        <w:t>travel</w:t>
      </w:r>
      <w:r>
        <w:rPr>
          <w:spacing w:val="-12"/>
        </w:rPr>
        <w:t xml:space="preserve"> </w:t>
      </w:r>
      <w:r>
        <w:t>will</w:t>
      </w:r>
      <w:r>
        <w:rPr>
          <w:spacing w:val="-13"/>
        </w:rPr>
        <w:t xml:space="preserve"> </w:t>
      </w:r>
      <w:r>
        <w:t>require</w:t>
      </w:r>
      <w:r>
        <w:rPr>
          <w:spacing w:val="-11"/>
        </w:rPr>
        <w:t xml:space="preserve"> </w:t>
      </w:r>
      <w:r>
        <w:t>approval</w:t>
      </w:r>
      <w:r>
        <w:rPr>
          <w:spacing w:val="-12"/>
        </w:rPr>
        <w:t xml:space="preserve"> </w:t>
      </w:r>
      <w:r>
        <w:t>by</w:t>
      </w:r>
      <w:r>
        <w:rPr>
          <w:spacing w:val="-13"/>
        </w:rPr>
        <w:t xml:space="preserve"> </w:t>
      </w:r>
      <w:r>
        <w:t>the</w:t>
      </w:r>
      <w:r>
        <w:rPr>
          <w:spacing w:val="-58"/>
        </w:rPr>
        <w:t xml:space="preserve"> </w:t>
      </w:r>
      <w:r>
        <w:t>Division</w:t>
      </w:r>
      <w:r>
        <w:rPr>
          <w:spacing w:val="-5"/>
        </w:rPr>
        <w:t xml:space="preserve"> </w:t>
      </w:r>
      <w:r>
        <w:t>of</w:t>
      </w:r>
      <w:r>
        <w:rPr>
          <w:spacing w:val="-2"/>
        </w:rPr>
        <w:t xml:space="preserve"> </w:t>
      </w:r>
      <w:r w:rsidR="006527FB">
        <w:t>Long</w:t>
      </w:r>
      <w:r w:rsidR="006527FB">
        <w:rPr>
          <w:spacing w:val="-3"/>
        </w:rPr>
        <w:t>-Term</w:t>
      </w:r>
      <w:r>
        <w:rPr>
          <w:spacing w:val="-4"/>
        </w:rPr>
        <w:t xml:space="preserve"> </w:t>
      </w:r>
      <w:r>
        <w:t>Services</w:t>
      </w:r>
      <w:r>
        <w:rPr>
          <w:spacing w:val="-5"/>
        </w:rPr>
        <w:t xml:space="preserve"> </w:t>
      </w:r>
      <w:r>
        <w:t>and</w:t>
      </w:r>
      <w:r>
        <w:rPr>
          <w:spacing w:val="-4"/>
        </w:rPr>
        <w:t xml:space="preserve"> </w:t>
      </w:r>
      <w:r>
        <w:t>Supports.</w:t>
      </w:r>
    </w:p>
    <w:p w14:paraId="12E880AE" w14:textId="77777777" w:rsidR="001555B9" w:rsidRDefault="001555B9" w:rsidP="00001C2F">
      <w:pPr>
        <w:pStyle w:val="BodyText"/>
        <w:spacing w:before="38" w:line="276" w:lineRule="auto"/>
        <w:ind w:left="587" w:right="972"/>
        <w:jc w:val="both"/>
      </w:pPr>
    </w:p>
    <w:p w14:paraId="0A9257A9" w14:textId="313C9101" w:rsidR="009A6588" w:rsidRDefault="00D71688" w:rsidP="00001C2F">
      <w:pPr>
        <w:pStyle w:val="BodyText"/>
        <w:spacing w:line="276" w:lineRule="auto"/>
        <w:ind w:left="587" w:right="945"/>
        <w:jc w:val="both"/>
      </w:pPr>
      <w:r>
        <w:t>Include here any mileage reimbursement for volunteers. Reimbursement may not exceed .</w:t>
      </w:r>
      <w:r w:rsidR="00635EE2">
        <w:t>51</w:t>
      </w:r>
      <w:r>
        <w:t>c/ per</w:t>
      </w:r>
      <w:r>
        <w:rPr>
          <w:spacing w:val="-59"/>
        </w:rPr>
        <w:t xml:space="preserve"> </w:t>
      </w:r>
      <w:r>
        <w:t>mile.</w:t>
      </w:r>
      <w:r>
        <w:rPr>
          <w:spacing w:val="1"/>
        </w:rPr>
        <w:t xml:space="preserve"> </w:t>
      </w:r>
      <w:r>
        <w:t>Meal costs may not exceed $6.00 for breakfast, $1</w:t>
      </w:r>
      <w:r w:rsidR="00E05151">
        <w:t>4</w:t>
      </w:r>
      <w:r>
        <w:t>.00 for lunch, and $20.00 for dinner.</w:t>
      </w:r>
      <w:r>
        <w:rPr>
          <w:spacing w:val="1"/>
        </w:rPr>
        <w:t xml:space="preserve"> </w:t>
      </w:r>
      <w:r>
        <w:rPr>
          <w:spacing w:val="-1"/>
        </w:rPr>
        <w:t>Lodging</w:t>
      </w:r>
      <w:r>
        <w:rPr>
          <w:spacing w:val="-11"/>
        </w:rPr>
        <w:t xml:space="preserve"> </w:t>
      </w:r>
      <w:r>
        <w:t>may</w:t>
      </w:r>
      <w:r>
        <w:rPr>
          <w:spacing w:val="-15"/>
        </w:rPr>
        <w:t xml:space="preserve"> </w:t>
      </w:r>
      <w:r>
        <w:t>not</w:t>
      </w:r>
      <w:r>
        <w:rPr>
          <w:spacing w:val="-11"/>
        </w:rPr>
        <w:t xml:space="preserve"> </w:t>
      </w:r>
      <w:r>
        <w:t>exceed</w:t>
      </w:r>
      <w:r>
        <w:rPr>
          <w:spacing w:val="-13"/>
        </w:rPr>
        <w:t xml:space="preserve"> </w:t>
      </w:r>
      <w:r>
        <w:t>$75.00</w:t>
      </w:r>
      <w:r>
        <w:rPr>
          <w:spacing w:val="-14"/>
        </w:rPr>
        <w:t xml:space="preserve"> </w:t>
      </w:r>
      <w:r>
        <w:t>plus</w:t>
      </w:r>
      <w:r>
        <w:rPr>
          <w:spacing w:val="-14"/>
        </w:rPr>
        <w:t xml:space="preserve"> </w:t>
      </w:r>
      <w:r>
        <w:t>tax.</w:t>
      </w:r>
      <w:r>
        <w:rPr>
          <w:spacing w:val="35"/>
        </w:rPr>
        <w:t xml:space="preserve"> </w:t>
      </w:r>
      <w:r>
        <w:t>Division</w:t>
      </w:r>
      <w:r>
        <w:rPr>
          <w:spacing w:val="-14"/>
        </w:rPr>
        <w:t xml:space="preserve"> </w:t>
      </w:r>
      <w:r>
        <w:t>of</w:t>
      </w:r>
      <w:r>
        <w:rPr>
          <w:spacing w:val="-12"/>
        </w:rPr>
        <w:t xml:space="preserve"> </w:t>
      </w:r>
      <w:r w:rsidR="006527FB">
        <w:t>Long</w:t>
      </w:r>
      <w:r w:rsidR="006527FB">
        <w:rPr>
          <w:spacing w:val="-12"/>
        </w:rPr>
        <w:t>-Term</w:t>
      </w:r>
      <w:r>
        <w:rPr>
          <w:spacing w:val="-14"/>
        </w:rPr>
        <w:t xml:space="preserve"> </w:t>
      </w:r>
      <w:r>
        <w:t>Services</w:t>
      </w:r>
      <w:r>
        <w:rPr>
          <w:spacing w:val="-14"/>
        </w:rPr>
        <w:t xml:space="preserve"> </w:t>
      </w:r>
      <w:r>
        <w:t>and</w:t>
      </w:r>
      <w:r>
        <w:rPr>
          <w:spacing w:val="-14"/>
        </w:rPr>
        <w:t xml:space="preserve"> </w:t>
      </w:r>
      <w:r>
        <w:t>Supports</w:t>
      </w:r>
      <w:r>
        <w:rPr>
          <w:spacing w:val="-13"/>
        </w:rPr>
        <w:t xml:space="preserve"> </w:t>
      </w:r>
      <w:r>
        <w:t>will</w:t>
      </w:r>
      <w:r>
        <w:rPr>
          <w:spacing w:val="-15"/>
        </w:rPr>
        <w:t xml:space="preserve"> </w:t>
      </w:r>
      <w:r>
        <w:t>consider</w:t>
      </w:r>
      <w:r>
        <w:rPr>
          <w:spacing w:val="-58"/>
        </w:rPr>
        <w:t xml:space="preserve"> </w:t>
      </w:r>
      <w:r>
        <w:t>higher</w:t>
      </w:r>
      <w:r>
        <w:rPr>
          <w:spacing w:val="-6"/>
        </w:rPr>
        <w:t xml:space="preserve"> </w:t>
      </w:r>
      <w:r>
        <w:t>lodging</w:t>
      </w:r>
      <w:r>
        <w:rPr>
          <w:spacing w:val="-6"/>
        </w:rPr>
        <w:t xml:space="preserve"> </w:t>
      </w:r>
      <w:r>
        <w:t>costs</w:t>
      </w:r>
      <w:r>
        <w:rPr>
          <w:spacing w:val="-6"/>
        </w:rPr>
        <w:t xml:space="preserve"> </w:t>
      </w:r>
      <w:r>
        <w:t>if</w:t>
      </w:r>
      <w:r>
        <w:rPr>
          <w:spacing w:val="-5"/>
        </w:rPr>
        <w:t xml:space="preserve"> </w:t>
      </w:r>
      <w:r>
        <w:t>rate</w:t>
      </w:r>
      <w:r>
        <w:rPr>
          <w:spacing w:val="-7"/>
        </w:rPr>
        <w:t xml:space="preserve"> </w:t>
      </w:r>
      <w:r>
        <w:t>has</w:t>
      </w:r>
      <w:r>
        <w:rPr>
          <w:spacing w:val="-6"/>
        </w:rPr>
        <w:t xml:space="preserve"> </w:t>
      </w:r>
      <w:r>
        <w:t>been</w:t>
      </w:r>
      <w:r>
        <w:rPr>
          <w:spacing w:val="-7"/>
        </w:rPr>
        <w:t xml:space="preserve"> </w:t>
      </w:r>
      <w:r>
        <w:t>approved</w:t>
      </w:r>
      <w:r>
        <w:rPr>
          <w:spacing w:val="-7"/>
        </w:rPr>
        <w:t xml:space="preserve"> </w:t>
      </w:r>
      <w:r>
        <w:t>by</w:t>
      </w:r>
      <w:r>
        <w:rPr>
          <w:spacing w:val="-9"/>
        </w:rPr>
        <w:t xml:space="preserve"> </w:t>
      </w:r>
      <w:r>
        <w:t>the</w:t>
      </w:r>
      <w:r>
        <w:rPr>
          <w:spacing w:val="-7"/>
        </w:rPr>
        <w:t xml:space="preserve"> </w:t>
      </w:r>
      <w:r>
        <w:t>grantee</w:t>
      </w:r>
      <w:r>
        <w:rPr>
          <w:spacing w:val="-7"/>
        </w:rPr>
        <w:t xml:space="preserve"> </w:t>
      </w:r>
      <w:r>
        <w:t>board</w:t>
      </w:r>
      <w:r>
        <w:rPr>
          <w:spacing w:val="-7"/>
        </w:rPr>
        <w:t xml:space="preserve"> </w:t>
      </w:r>
      <w:r>
        <w:t>of</w:t>
      </w:r>
      <w:r>
        <w:rPr>
          <w:spacing w:val="-4"/>
        </w:rPr>
        <w:t xml:space="preserve"> </w:t>
      </w:r>
      <w:r>
        <w:t>directors.</w:t>
      </w:r>
    </w:p>
    <w:p w14:paraId="2B39A8D7" w14:textId="77777777" w:rsidR="009A6588" w:rsidRDefault="009A6588" w:rsidP="00865849">
      <w:pPr>
        <w:pStyle w:val="BodyText"/>
        <w:spacing w:before="9"/>
        <w:jc w:val="both"/>
        <w:rPr>
          <w:sz w:val="18"/>
        </w:rPr>
      </w:pPr>
    </w:p>
    <w:p w14:paraId="5E0F0DA8" w14:textId="77777777" w:rsidR="009A6588" w:rsidRDefault="00D71688" w:rsidP="00001C2F">
      <w:pPr>
        <w:pStyle w:val="ListParagraph"/>
        <w:numPr>
          <w:ilvl w:val="0"/>
          <w:numId w:val="3"/>
        </w:numPr>
        <w:tabs>
          <w:tab w:val="left" w:pos="588"/>
        </w:tabs>
        <w:spacing w:before="1"/>
        <w:jc w:val="both"/>
      </w:pPr>
      <w:r>
        <w:rPr>
          <w:u w:val="single"/>
        </w:rPr>
        <w:t>Supplies</w:t>
      </w:r>
      <w:r>
        <w:t>:</w:t>
      </w:r>
    </w:p>
    <w:p w14:paraId="028BBFCD" w14:textId="77777777" w:rsidR="009A6588" w:rsidRDefault="00D71688" w:rsidP="00865849">
      <w:pPr>
        <w:pStyle w:val="BodyText"/>
        <w:spacing w:before="1"/>
        <w:ind w:left="587"/>
        <w:jc w:val="both"/>
      </w:pPr>
      <w:r>
        <w:rPr>
          <w:spacing w:val="-1"/>
        </w:rPr>
        <w:t>List</w:t>
      </w:r>
      <w:r>
        <w:rPr>
          <w:spacing w:val="-14"/>
        </w:rPr>
        <w:t xml:space="preserve"> </w:t>
      </w:r>
      <w:r>
        <w:rPr>
          <w:spacing w:val="-1"/>
        </w:rPr>
        <w:t>here</w:t>
      </w:r>
      <w:r>
        <w:rPr>
          <w:spacing w:val="-14"/>
        </w:rPr>
        <w:t xml:space="preserve"> </w:t>
      </w:r>
      <w:r>
        <w:rPr>
          <w:spacing w:val="-1"/>
        </w:rPr>
        <w:t>office</w:t>
      </w:r>
      <w:r>
        <w:rPr>
          <w:spacing w:val="-14"/>
        </w:rPr>
        <w:t xml:space="preserve"> </w:t>
      </w:r>
      <w:r>
        <w:rPr>
          <w:spacing w:val="-1"/>
        </w:rPr>
        <w:t>supplies</w:t>
      </w:r>
      <w:r>
        <w:rPr>
          <w:spacing w:val="-15"/>
        </w:rPr>
        <w:t xml:space="preserve"> </w:t>
      </w:r>
      <w:r>
        <w:rPr>
          <w:spacing w:val="-1"/>
        </w:rPr>
        <w:t>such</w:t>
      </w:r>
      <w:r>
        <w:rPr>
          <w:spacing w:val="-14"/>
        </w:rPr>
        <w:t xml:space="preserve"> </w:t>
      </w:r>
      <w:r>
        <w:t>as</w:t>
      </w:r>
      <w:r>
        <w:rPr>
          <w:spacing w:val="-14"/>
        </w:rPr>
        <w:t xml:space="preserve"> </w:t>
      </w:r>
      <w:r>
        <w:t>paper,</w:t>
      </w:r>
      <w:r>
        <w:rPr>
          <w:spacing w:val="-13"/>
        </w:rPr>
        <w:t xml:space="preserve"> </w:t>
      </w:r>
      <w:r>
        <w:t>stamps,</w:t>
      </w:r>
      <w:r>
        <w:rPr>
          <w:spacing w:val="-14"/>
        </w:rPr>
        <w:t xml:space="preserve"> </w:t>
      </w:r>
      <w:r>
        <w:t>pencils,</w:t>
      </w:r>
      <w:r>
        <w:rPr>
          <w:spacing w:val="-13"/>
        </w:rPr>
        <w:t xml:space="preserve"> </w:t>
      </w:r>
      <w:r>
        <w:t>stamps,</w:t>
      </w:r>
      <w:r>
        <w:rPr>
          <w:spacing w:val="-14"/>
        </w:rPr>
        <w:t xml:space="preserve"> </w:t>
      </w:r>
      <w:r>
        <w:t>file</w:t>
      </w:r>
      <w:r>
        <w:rPr>
          <w:spacing w:val="-14"/>
        </w:rPr>
        <w:t xml:space="preserve"> </w:t>
      </w:r>
      <w:r>
        <w:t>folders,</w:t>
      </w:r>
      <w:r>
        <w:rPr>
          <w:spacing w:val="-13"/>
        </w:rPr>
        <w:t xml:space="preserve"> </w:t>
      </w:r>
      <w:r>
        <w:t>etc.,</w:t>
      </w:r>
      <w:r>
        <w:rPr>
          <w:spacing w:val="-14"/>
        </w:rPr>
        <w:t xml:space="preserve"> </w:t>
      </w:r>
      <w:r>
        <w:t>and</w:t>
      </w:r>
      <w:r>
        <w:rPr>
          <w:spacing w:val="-14"/>
        </w:rPr>
        <w:t xml:space="preserve"> </w:t>
      </w:r>
      <w:r>
        <w:t>printing</w:t>
      </w:r>
      <w:r>
        <w:rPr>
          <w:spacing w:val="-12"/>
        </w:rPr>
        <w:t xml:space="preserve"> </w:t>
      </w:r>
      <w:r>
        <w:t>costs.</w:t>
      </w:r>
    </w:p>
    <w:p w14:paraId="4649BFD0" w14:textId="77777777" w:rsidR="009A6588" w:rsidRDefault="009A6588" w:rsidP="00865849">
      <w:pPr>
        <w:pStyle w:val="BodyText"/>
        <w:spacing w:before="3"/>
        <w:jc w:val="both"/>
      </w:pPr>
    </w:p>
    <w:p w14:paraId="16506C14" w14:textId="77777777" w:rsidR="009A6588" w:rsidRDefault="00D71688" w:rsidP="00865849">
      <w:pPr>
        <w:pStyle w:val="ListParagraph"/>
        <w:numPr>
          <w:ilvl w:val="0"/>
          <w:numId w:val="3"/>
        </w:numPr>
        <w:tabs>
          <w:tab w:val="left" w:pos="588"/>
        </w:tabs>
        <w:jc w:val="both"/>
      </w:pPr>
      <w:r>
        <w:rPr>
          <w:u w:val="single"/>
        </w:rPr>
        <w:t>Other</w:t>
      </w:r>
      <w:r>
        <w:rPr>
          <w:spacing w:val="-14"/>
          <w:u w:val="single"/>
        </w:rPr>
        <w:t xml:space="preserve"> </w:t>
      </w:r>
      <w:r>
        <w:rPr>
          <w:u w:val="single"/>
        </w:rPr>
        <w:t>Costs</w:t>
      </w:r>
      <w:r>
        <w:t>:</w:t>
      </w:r>
    </w:p>
    <w:p w14:paraId="264EF9C2" w14:textId="77777777" w:rsidR="009A6588" w:rsidRDefault="00D71688" w:rsidP="00865849">
      <w:pPr>
        <w:pStyle w:val="BodyText"/>
        <w:spacing w:before="1"/>
        <w:ind w:left="587" w:right="957"/>
        <w:jc w:val="both"/>
      </w:pPr>
      <w:r>
        <w:t>List</w:t>
      </w:r>
      <w:r>
        <w:rPr>
          <w:spacing w:val="31"/>
        </w:rPr>
        <w:t xml:space="preserve"> </w:t>
      </w:r>
      <w:r>
        <w:t>here</w:t>
      </w:r>
      <w:r>
        <w:rPr>
          <w:spacing w:val="30"/>
        </w:rPr>
        <w:t xml:space="preserve"> </w:t>
      </w:r>
      <w:r>
        <w:t>such</w:t>
      </w:r>
      <w:r>
        <w:rPr>
          <w:spacing w:val="31"/>
        </w:rPr>
        <w:t xml:space="preserve"> </w:t>
      </w:r>
      <w:r>
        <w:t>costs</w:t>
      </w:r>
      <w:r>
        <w:rPr>
          <w:spacing w:val="30"/>
        </w:rPr>
        <w:t xml:space="preserve"> </w:t>
      </w:r>
      <w:r>
        <w:t>as</w:t>
      </w:r>
      <w:r>
        <w:rPr>
          <w:spacing w:val="31"/>
        </w:rPr>
        <w:t xml:space="preserve"> </w:t>
      </w:r>
      <w:r>
        <w:t>telephone,</w:t>
      </w:r>
      <w:r>
        <w:rPr>
          <w:spacing w:val="31"/>
        </w:rPr>
        <w:t xml:space="preserve"> </w:t>
      </w:r>
      <w:r>
        <w:t>DTA</w:t>
      </w:r>
      <w:r>
        <w:rPr>
          <w:spacing w:val="31"/>
        </w:rPr>
        <w:t xml:space="preserve"> </w:t>
      </w:r>
      <w:r>
        <w:t>dues</w:t>
      </w:r>
      <w:r>
        <w:rPr>
          <w:spacing w:val="31"/>
        </w:rPr>
        <w:t xml:space="preserve"> </w:t>
      </w:r>
      <w:r>
        <w:t>and</w:t>
      </w:r>
      <w:r>
        <w:rPr>
          <w:spacing w:val="31"/>
        </w:rPr>
        <w:t xml:space="preserve"> </w:t>
      </w:r>
      <w:r>
        <w:t>other</w:t>
      </w:r>
      <w:r>
        <w:rPr>
          <w:spacing w:val="31"/>
        </w:rPr>
        <w:t xml:space="preserve"> </w:t>
      </w:r>
      <w:r>
        <w:t>administrative</w:t>
      </w:r>
      <w:r>
        <w:rPr>
          <w:spacing w:val="29"/>
        </w:rPr>
        <w:t xml:space="preserve"> </w:t>
      </w:r>
      <w:r>
        <w:t>costs</w:t>
      </w:r>
      <w:r>
        <w:rPr>
          <w:spacing w:val="29"/>
        </w:rPr>
        <w:t xml:space="preserve"> </w:t>
      </w:r>
      <w:r>
        <w:t>not</w:t>
      </w:r>
      <w:r>
        <w:rPr>
          <w:spacing w:val="29"/>
        </w:rPr>
        <w:t xml:space="preserve"> </w:t>
      </w:r>
      <w:r>
        <w:t>entered</w:t>
      </w:r>
      <w:r>
        <w:rPr>
          <w:spacing w:val="29"/>
        </w:rPr>
        <w:t xml:space="preserve"> </w:t>
      </w:r>
      <w:r>
        <w:t>in</w:t>
      </w:r>
      <w:r>
        <w:rPr>
          <w:spacing w:val="29"/>
        </w:rPr>
        <w:t xml:space="preserve"> </w:t>
      </w:r>
      <w:r>
        <w:t>the</w:t>
      </w:r>
      <w:r>
        <w:rPr>
          <w:spacing w:val="-58"/>
        </w:rPr>
        <w:t xml:space="preserve"> </w:t>
      </w:r>
      <w:r>
        <w:t>categories</w:t>
      </w:r>
      <w:r>
        <w:rPr>
          <w:spacing w:val="-5"/>
        </w:rPr>
        <w:t xml:space="preserve"> </w:t>
      </w:r>
      <w:r>
        <w:t>above.</w:t>
      </w:r>
    </w:p>
    <w:p w14:paraId="3ED04DAF" w14:textId="77777777" w:rsidR="009A6588" w:rsidRDefault="009A6588" w:rsidP="00865849">
      <w:pPr>
        <w:pStyle w:val="BodyText"/>
        <w:spacing w:before="4"/>
        <w:jc w:val="both"/>
      </w:pPr>
    </w:p>
    <w:p w14:paraId="584113FB" w14:textId="77777777" w:rsidR="009A6588" w:rsidRDefault="00D71688" w:rsidP="00865849">
      <w:pPr>
        <w:pStyle w:val="ListParagraph"/>
        <w:numPr>
          <w:ilvl w:val="0"/>
          <w:numId w:val="3"/>
        </w:numPr>
        <w:tabs>
          <w:tab w:val="left" w:pos="588"/>
        </w:tabs>
        <w:spacing w:before="1"/>
        <w:jc w:val="both"/>
      </w:pPr>
      <w:r>
        <w:rPr>
          <w:u w:val="single"/>
        </w:rPr>
        <w:t>Total</w:t>
      </w:r>
      <w:r>
        <w:t>:</w:t>
      </w:r>
    </w:p>
    <w:p w14:paraId="53A8631E" w14:textId="77777777" w:rsidR="009A6588" w:rsidRDefault="00D71688" w:rsidP="00865849">
      <w:pPr>
        <w:pStyle w:val="BodyText"/>
        <w:spacing w:before="1"/>
        <w:ind w:left="587"/>
        <w:jc w:val="both"/>
      </w:pPr>
      <w:r>
        <w:t>Enter</w:t>
      </w:r>
      <w:r>
        <w:rPr>
          <w:spacing w:val="-13"/>
        </w:rPr>
        <w:t xml:space="preserve"> </w:t>
      </w:r>
      <w:r>
        <w:t>the</w:t>
      </w:r>
      <w:r>
        <w:rPr>
          <w:spacing w:val="-13"/>
        </w:rPr>
        <w:t xml:space="preserve"> </w:t>
      </w:r>
      <w:r>
        <w:t>total</w:t>
      </w:r>
      <w:r>
        <w:rPr>
          <w:spacing w:val="-15"/>
        </w:rPr>
        <w:t xml:space="preserve"> </w:t>
      </w:r>
      <w:r>
        <w:t>of</w:t>
      </w:r>
      <w:r>
        <w:rPr>
          <w:spacing w:val="-11"/>
        </w:rPr>
        <w:t xml:space="preserve"> </w:t>
      </w:r>
      <w:r>
        <w:t>all</w:t>
      </w:r>
      <w:r>
        <w:rPr>
          <w:spacing w:val="-14"/>
        </w:rPr>
        <w:t xml:space="preserve"> </w:t>
      </w:r>
      <w:r>
        <w:t>costs</w:t>
      </w:r>
      <w:r>
        <w:rPr>
          <w:spacing w:val="-13"/>
        </w:rPr>
        <w:t xml:space="preserve"> </w:t>
      </w:r>
      <w:r>
        <w:t>listed</w:t>
      </w:r>
      <w:r>
        <w:rPr>
          <w:spacing w:val="-14"/>
        </w:rPr>
        <w:t xml:space="preserve"> </w:t>
      </w:r>
      <w:r>
        <w:t>in</w:t>
      </w:r>
      <w:r>
        <w:rPr>
          <w:spacing w:val="-13"/>
        </w:rPr>
        <w:t xml:space="preserve"> </w:t>
      </w:r>
      <w:r>
        <w:t>the</w:t>
      </w:r>
      <w:r>
        <w:rPr>
          <w:spacing w:val="-13"/>
        </w:rPr>
        <w:t xml:space="preserve"> </w:t>
      </w:r>
      <w:r>
        <w:t>above</w:t>
      </w:r>
      <w:r>
        <w:rPr>
          <w:spacing w:val="-14"/>
        </w:rPr>
        <w:t xml:space="preserve"> </w:t>
      </w:r>
      <w:r>
        <w:t>budget</w:t>
      </w:r>
      <w:r>
        <w:rPr>
          <w:spacing w:val="-12"/>
        </w:rPr>
        <w:t xml:space="preserve"> </w:t>
      </w:r>
      <w:r>
        <w:t>categories.</w:t>
      </w:r>
    </w:p>
    <w:p w14:paraId="7DEF550E" w14:textId="77777777" w:rsidR="009A6588" w:rsidRDefault="009A6588">
      <w:pPr>
        <w:sectPr w:rsidR="009A6588" w:rsidSect="00FF1B4D">
          <w:footerReference w:type="default" r:id="rId29"/>
          <w:pgSz w:w="12240" w:h="15840"/>
          <w:pgMar w:top="1400" w:right="320" w:bottom="1200" w:left="780" w:header="0" w:footer="1012" w:gutter="0"/>
          <w:cols w:space="720"/>
        </w:sectPr>
      </w:pPr>
    </w:p>
    <w:p w14:paraId="619EEE26" w14:textId="6BAD1DD6" w:rsidR="009A6588" w:rsidRDefault="00391C42">
      <w:pPr>
        <w:pStyle w:val="BodyText"/>
        <w:ind w:left="199"/>
        <w:rPr>
          <w:sz w:val="20"/>
        </w:rPr>
      </w:pPr>
      <w:r>
        <w:rPr>
          <w:noProof/>
          <w:sz w:val="20"/>
        </w:rPr>
        <mc:AlternateContent>
          <mc:Choice Requires="wps">
            <w:drawing>
              <wp:inline distT="0" distB="0" distL="0" distR="0" wp14:anchorId="5D948881" wp14:editId="08CE4155">
                <wp:extent cx="6369050" cy="502920"/>
                <wp:effectExtent l="0" t="0" r="0" b="1905"/>
                <wp:docPr id="46"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81542"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24A46B68"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52B933DF" w14:textId="77777777" w:rsidR="009A6588" w:rsidRDefault="00D71688">
                            <w:pPr>
                              <w:spacing w:before="11"/>
                              <w:ind w:left="2205" w:right="2206"/>
                              <w:jc w:val="center"/>
                              <w:rPr>
                                <w:b/>
                                <w:color w:val="000000"/>
                              </w:rPr>
                            </w:pPr>
                            <w:r>
                              <w:rPr>
                                <w:b/>
                                <w:color w:val="1F497D"/>
                                <w:spacing w:val="-2"/>
                              </w:rPr>
                              <w:t>Administration</w:t>
                            </w:r>
                            <w:r>
                              <w:rPr>
                                <w:b/>
                                <w:color w:val="1F497D"/>
                                <w:spacing w:val="-12"/>
                              </w:rPr>
                              <w:t xml:space="preserve"> </w:t>
                            </w:r>
                            <w:r>
                              <w:rPr>
                                <w:b/>
                                <w:color w:val="1F497D"/>
                                <w:spacing w:val="-1"/>
                              </w:rPr>
                              <w:t>Budget</w:t>
                            </w:r>
                          </w:p>
                        </w:txbxContent>
                      </wps:txbx>
                      <wps:bodyPr rot="0" vert="horz" wrap="square" lIns="0" tIns="0" rIns="0" bIns="0" anchor="t" anchorCtr="0" upright="1">
                        <a:noAutofit/>
                      </wps:bodyPr>
                    </wps:wsp>
                  </a:graphicData>
                </a:graphic>
              </wp:inline>
            </w:drawing>
          </mc:Choice>
          <mc:Fallback>
            <w:pict>
              <v:shape w14:anchorId="5D948881" id="docshape154" o:spid="_x0000_s1062"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" fillcolor="#e6e6e6" stroked="f">
                <v:textbox inset="0,0,0,0">
                  <w:txbxContent>
                    <w:p w14:paraId="69881542"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24A46B68"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52B933DF" w14:textId="77777777" w:rsidR="009A6588" w:rsidRDefault="00D71688">
                      <w:pPr>
                        <w:spacing w:before="11"/>
                        <w:ind w:left="2205" w:right="2206"/>
                        <w:jc w:val="center"/>
                        <w:rPr>
                          <w:b/>
                          <w:color w:val="000000"/>
                        </w:rPr>
                      </w:pPr>
                      <w:r>
                        <w:rPr>
                          <w:b/>
                          <w:color w:val="1F497D"/>
                          <w:spacing w:val="-2"/>
                        </w:rPr>
                        <w:t>Administration</w:t>
                      </w:r>
                      <w:r>
                        <w:rPr>
                          <w:b/>
                          <w:color w:val="1F497D"/>
                          <w:spacing w:val="-12"/>
                        </w:rPr>
                        <w:t xml:space="preserve"> </w:t>
                      </w:r>
                      <w:r>
                        <w:rPr>
                          <w:b/>
                          <w:color w:val="1F497D"/>
                          <w:spacing w:val="-1"/>
                        </w:rPr>
                        <w:t>Budget</w:t>
                      </w:r>
                    </w:p>
                  </w:txbxContent>
                </v:textbox>
                <w10:anchorlock/>
              </v:shape>
            </w:pict>
          </mc:Fallback>
        </mc:AlternateContent>
      </w:r>
    </w:p>
    <w:p w14:paraId="29230F95" w14:textId="77777777" w:rsidR="009A6588" w:rsidRDefault="009A6588">
      <w:pPr>
        <w:pStyle w:val="BodyText"/>
        <w:spacing w:before="10"/>
        <w:rPr>
          <w:sz w:val="13"/>
        </w:rPr>
      </w:pPr>
    </w:p>
    <w:p w14:paraId="4119908F" w14:textId="6577C0C0" w:rsidR="009A6588" w:rsidRDefault="00D71688">
      <w:pPr>
        <w:pStyle w:val="Heading4"/>
        <w:tabs>
          <w:tab w:val="left" w:pos="2159"/>
          <w:tab w:val="left" w:pos="8294"/>
        </w:tabs>
        <w:spacing w:before="94"/>
        <w:ind w:left="227" w:right="0"/>
        <w:jc w:val="left"/>
      </w:pPr>
      <w:r>
        <w:rPr>
          <w:spacing w:val="-1"/>
        </w:rPr>
        <w:t>Applicant</w:t>
      </w:r>
      <w:r>
        <w:rPr>
          <w:spacing w:val="-13"/>
        </w:rPr>
        <w:t xml:space="preserve"> </w:t>
      </w:r>
      <w:r>
        <w:rPr>
          <w:spacing w:val="-1"/>
        </w:rPr>
        <w:t>Name:</w:t>
      </w:r>
      <w:r>
        <w:rPr>
          <w:spacing w:val="-1"/>
        </w:rPr>
        <w:tab/>
      </w:r>
      <w:r>
        <w:rPr>
          <w:spacing w:val="-1"/>
          <w:u w:val="single"/>
        </w:rPr>
        <w:t xml:space="preserve"> </w:t>
      </w:r>
      <w:r>
        <w:rPr>
          <w:spacing w:val="-1"/>
          <w:u w:val="single"/>
        </w:rPr>
        <w:tab/>
      </w:r>
    </w:p>
    <w:p w14:paraId="0CCB9817" w14:textId="77777777" w:rsidR="009A6588" w:rsidRDefault="009A6588">
      <w:pPr>
        <w:pStyle w:val="BodyText"/>
        <w:spacing w:before="10"/>
        <w:rPr>
          <w:b/>
          <w:sz w:val="23"/>
        </w:rPr>
      </w:pPr>
    </w:p>
    <w:p w14:paraId="79967189" w14:textId="77777777" w:rsidR="009A6588" w:rsidRDefault="00D71688">
      <w:pPr>
        <w:tabs>
          <w:tab w:val="left" w:pos="6089"/>
          <w:tab w:val="left" w:pos="6587"/>
          <w:tab w:val="left" w:pos="7379"/>
          <w:tab w:val="left" w:pos="9704"/>
        </w:tabs>
        <w:ind w:left="227"/>
        <w:rPr>
          <w:b/>
        </w:rPr>
      </w:pPr>
      <w:r>
        <w:rPr>
          <w:b/>
        </w:rPr>
        <w:t>Budget</w:t>
      </w:r>
      <w:r>
        <w:rPr>
          <w:b/>
          <w:spacing w:val="-15"/>
        </w:rPr>
        <w:t xml:space="preserve"> </w:t>
      </w:r>
      <w:r>
        <w:rPr>
          <w:b/>
        </w:rPr>
        <w:t>Category:</w:t>
      </w:r>
      <w:r>
        <w:rPr>
          <w:b/>
          <w:u w:val="single"/>
        </w:rPr>
        <w:tab/>
      </w:r>
      <w:r>
        <w:rPr>
          <w:b/>
        </w:rPr>
        <w:tab/>
        <w:t>Total:</w:t>
      </w:r>
      <w:r>
        <w:rPr>
          <w:b/>
        </w:rPr>
        <w:tab/>
      </w:r>
      <w:r>
        <w:rPr>
          <w:b/>
          <w:u w:val="single"/>
        </w:rPr>
        <w:t xml:space="preserve"> </w:t>
      </w:r>
      <w:r>
        <w:rPr>
          <w:b/>
          <w:u w:val="single"/>
        </w:rPr>
        <w:tab/>
      </w:r>
    </w:p>
    <w:p w14:paraId="1B8E840A" w14:textId="77777777" w:rsidR="009A6588" w:rsidRDefault="009A6588">
      <w:pPr>
        <w:pStyle w:val="BodyText"/>
        <w:spacing w:before="11"/>
        <w:rPr>
          <w:b/>
          <w:sz w:val="23"/>
        </w:rPr>
      </w:pPr>
    </w:p>
    <w:p w14:paraId="456C436E" w14:textId="77777777" w:rsidR="009A6588" w:rsidRDefault="00D71688">
      <w:pPr>
        <w:pStyle w:val="ListParagraph"/>
        <w:numPr>
          <w:ilvl w:val="0"/>
          <w:numId w:val="2"/>
        </w:numPr>
        <w:tabs>
          <w:tab w:val="left" w:pos="588"/>
        </w:tabs>
        <w:ind w:hanging="361"/>
      </w:pPr>
      <w:r>
        <w:rPr>
          <w:b/>
          <w:spacing w:val="-1"/>
        </w:rPr>
        <w:t>Personnel</w:t>
      </w:r>
      <w:r>
        <w:rPr>
          <w:b/>
          <w:spacing w:val="36"/>
        </w:rPr>
        <w:t xml:space="preserve"> </w:t>
      </w:r>
      <w:r>
        <w:t>(Include</w:t>
      </w:r>
      <w:r>
        <w:rPr>
          <w:spacing w:val="-13"/>
        </w:rPr>
        <w:t xml:space="preserve"> </w:t>
      </w:r>
      <w:r>
        <w:t>fringe</w:t>
      </w:r>
      <w:r>
        <w:rPr>
          <w:spacing w:val="-14"/>
        </w:rPr>
        <w:t xml:space="preserve"> </w:t>
      </w:r>
      <w:r>
        <w:t>benefits)</w:t>
      </w:r>
    </w:p>
    <w:p w14:paraId="6563BDF5" w14:textId="77777777" w:rsidR="009A6588" w:rsidRDefault="009A6588">
      <w:pPr>
        <w:pStyle w:val="BodyText"/>
        <w:spacing w:before="5"/>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440"/>
        <w:gridCol w:w="1620"/>
        <w:gridCol w:w="1531"/>
        <w:gridCol w:w="2069"/>
        <w:gridCol w:w="1440"/>
      </w:tblGrid>
      <w:tr w:rsidR="009A6588" w14:paraId="4DF64C9D" w14:textId="77777777">
        <w:trPr>
          <w:trHeight w:val="263"/>
        </w:trPr>
        <w:tc>
          <w:tcPr>
            <w:tcW w:w="1440" w:type="dxa"/>
          </w:tcPr>
          <w:p w14:paraId="3E7B4887" w14:textId="77777777" w:rsidR="009A6588" w:rsidRDefault="00D71688">
            <w:pPr>
              <w:pStyle w:val="TableParagraph"/>
              <w:spacing w:before="7" w:line="237" w:lineRule="exact"/>
              <w:ind w:left="107"/>
              <w:rPr>
                <w:b/>
              </w:rPr>
            </w:pPr>
            <w:r>
              <w:rPr>
                <w:b/>
              </w:rPr>
              <w:t>Position</w:t>
            </w:r>
          </w:p>
        </w:tc>
        <w:tc>
          <w:tcPr>
            <w:tcW w:w="1440" w:type="dxa"/>
          </w:tcPr>
          <w:p w14:paraId="1A9A4BCC" w14:textId="77777777" w:rsidR="009A6588" w:rsidRDefault="00D71688">
            <w:pPr>
              <w:pStyle w:val="TableParagraph"/>
              <w:spacing w:before="7" w:line="237" w:lineRule="exact"/>
              <w:ind w:left="107"/>
              <w:rPr>
                <w:b/>
              </w:rPr>
            </w:pPr>
            <w:r>
              <w:rPr>
                <w:b/>
              </w:rPr>
              <w:t>Hours/Day</w:t>
            </w:r>
          </w:p>
        </w:tc>
        <w:tc>
          <w:tcPr>
            <w:tcW w:w="1620" w:type="dxa"/>
          </w:tcPr>
          <w:p w14:paraId="2C5A820A" w14:textId="77777777" w:rsidR="009A6588" w:rsidRDefault="00D71688">
            <w:pPr>
              <w:pStyle w:val="TableParagraph"/>
              <w:spacing w:before="7" w:line="237" w:lineRule="exact"/>
              <w:ind w:left="107"/>
              <w:rPr>
                <w:b/>
              </w:rPr>
            </w:pPr>
            <w:r>
              <w:rPr>
                <w:b/>
              </w:rPr>
              <w:t>Rate/Hour</w:t>
            </w:r>
          </w:p>
        </w:tc>
        <w:tc>
          <w:tcPr>
            <w:tcW w:w="1531" w:type="dxa"/>
          </w:tcPr>
          <w:p w14:paraId="273B8490" w14:textId="77777777" w:rsidR="009A6588" w:rsidRDefault="00D71688">
            <w:pPr>
              <w:pStyle w:val="TableParagraph"/>
              <w:spacing w:before="7" w:line="237" w:lineRule="exact"/>
              <w:ind w:left="107"/>
              <w:rPr>
                <w:b/>
              </w:rPr>
            </w:pPr>
            <w:r>
              <w:rPr>
                <w:b/>
              </w:rPr>
              <w:t>Days/Year</w:t>
            </w:r>
          </w:p>
        </w:tc>
        <w:tc>
          <w:tcPr>
            <w:tcW w:w="2069" w:type="dxa"/>
          </w:tcPr>
          <w:p w14:paraId="3159545E" w14:textId="77777777" w:rsidR="009A6588" w:rsidRDefault="00D71688">
            <w:pPr>
              <w:pStyle w:val="TableParagraph"/>
              <w:spacing w:before="7" w:line="237" w:lineRule="exact"/>
              <w:ind w:left="108"/>
              <w:rPr>
                <w:b/>
              </w:rPr>
            </w:pPr>
            <w:r>
              <w:rPr>
                <w:b/>
                <w:spacing w:val="-1"/>
              </w:rPr>
              <w:t>Fringe</w:t>
            </w:r>
            <w:r>
              <w:rPr>
                <w:b/>
                <w:spacing w:val="-13"/>
              </w:rPr>
              <w:t xml:space="preserve"> </w:t>
            </w:r>
            <w:r>
              <w:rPr>
                <w:b/>
              </w:rPr>
              <w:t>Benefits</w:t>
            </w:r>
          </w:p>
        </w:tc>
        <w:tc>
          <w:tcPr>
            <w:tcW w:w="1440" w:type="dxa"/>
          </w:tcPr>
          <w:p w14:paraId="4B065BA3" w14:textId="77777777" w:rsidR="009A6588" w:rsidRDefault="00D71688">
            <w:pPr>
              <w:pStyle w:val="TableParagraph"/>
              <w:spacing w:before="7" w:line="237" w:lineRule="exact"/>
              <w:ind w:left="107"/>
              <w:rPr>
                <w:b/>
              </w:rPr>
            </w:pPr>
            <w:r>
              <w:rPr>
                <w:b/>
              </w:rPr>
              <w:t>Total</w:t>
            </w:r>
          </w:p>
        </w:tc>
      </w:tr>
      <w:tr w:rsidR="009A6588" w14:paraId="1D9D499D" w14:textId="77777777">
        <w:trPr>
          <w:trHeight w:val="263"/>
        </w:trPr>
        <w:tc>
          <w:tcPr>
            <w:tcW w:w="1440" w:type="dxa"/>
          </w:tcPr>
          <w:p w14:paraId="7CE5F90D" w14:textId="77777777" w:rsidR="009A6588" w:rsidRDefault="009A6588">
            <w:pPr>
              <w:pStyle w:val="TableParagraph"/>
              <w:rPr>
                <w:rFonts w:ascii="Times New Roman"/>
                <w:sz w:val="18"/>
              </w:rPr>
            </w:pPr>
          </w:p>
        </w:tc>
        <w:tc>
          <w:tcPr>
            <w:tcW w:w="1440" w:type="dxa"/>
          </w:tcPr>
          <w:p w14:paraId="1D9055A5" w14:textId="77777777" w:rsidR="009A6588" w:rsidRDefault="009A6588">
            <w:pPr>
              <w:pStyle w:val="TableParagraph"/>
              <w:rPr>
                <w:rFonts w:ascii="Times New Roman"/>
                <w:sz w:val="18"/>
              </w:rPr>
            </w:pPr>
          </w:p>
        </w:tc>
        <w:tc>
          <w:tcPr>
            <w:tcW w:w="1620" w:type="dxa"/>
          </w:tcPr>
          <w:p w14:paraId="45326066" w14:textId="77777777" w:rsidR="009A6588" w:rsidRDefault="009A6588">
            <w:pPr>
              <w:pStyle w:val="TableParagraph"/>
              <w:rPr>
                <w:rFonts w:ascii="Times New Roman"/>
                <w:sz w:val="18"/>
              </w:rPr>
            </w:pPr>
          </w:p>
        </w:tc>
        <w:tc>
          <w:tcPr>
            <w:tcW w:w="1531" w:type="dxa"/>
          </w:tcPr>
          <w:p w14:paraId="38A91181" w14:textId="77777777" w:rsidR="009A6588" w:rsidRDefault="009A6588">
            <w:pPr>
              <w:pStyle w:val="TableParagraph"/>
              <w:rPr>
                <w:rFonts w:ascii="Times New Roman"/>
                <w:sz w:val="18"/>
              </w:rPr>
            </w:pPr>
          </w:p>
        </w:tc>
        <w:tc>
          <w:tcPr>
            <w:tcW w:w="2069" w:type="dxa"/>
          </w:tcPr>
          <w:p w14:paraId="491163A5" w14:textId="77777777" w:rsidR="009A6588" w:rsidRDefault="009A6588">
            <w:pPr>
              <w:pStyle w:val="TableParagraph"/>
              <w:rPr>
                <w:rFonts w:ascii="Times New Roman"/>
                <w:sz w:val="18"/>
              </w:rPr>
            </w:pPr>
          </w:p>
        </w:tc>
        <w:tc>
          <w:tcPr>
            <w:tcW w:w="1440" w:type="dxa"/>
          </w:tcPr>
          <w:p w14:paraId="3B288C5B" w14:textId="77777777" w:rsidR="009A6588" w:rsidRDefault="009A6588">
            <w:pPr>
              <w:pStyle w:val="TableParagraph"/>
              <w:rPr>
                <w:rFonts w:ascii="Times New Roman"/>
                <w:sz w:val="18"/>
              </w:rPr>
            </w:pPr>
          </w:p>
        </w:tc>
      </w:tr>
      <w:tr w:rsidR="009A6588" w14:paraId="4ECF65C7" w14:textId="77777777">
        <w:trPr>
          <w:trHeight w:val="263"/>
        </w:trPr>
        <w:tc>
          <w:tcPr>
            <w:tcW w:w="1440" w:type="dxa"/>
          </w:tcPr>
          <w:p w14:paraId="361DDB9C" w14:textId="77777777" w:rsidR="009A6588" w:rsidRDefault="009A6588">
            <w:pPr>
              <w:pStyle w:val="TableParagraph"/>
              <w:rPr>
                <w:rFonts w:ascii="Times New Roman"/>
                <w:sz w:val="18"/>
              </w:rPr>
            </w:pPr>
          </w:p>
        </w:tc>
        <w:tc>
          <w:tcPr>
            <w:tcW w:w="1440" w:type="dxa"/>
          </w:tcPr>
          <w:p w14:paraId="327EC5C4" w14:textId="77777777" w:rsidR="009A6588" w:rsidRDefault="009A6588">
            <w:pPr>
              <w:pStyle w:val="TableParagraph"/>
              <w:rPr>
                <w:rFonts w:ascii="Times New Roman"/>
                <w:sz w:val="18"/>
              </w:rPr>
            </w:pPr>
          </w:p>
        </w:tc>
        <w:tc>
          <w:tcPr>
            <w:tcW w:w="1620" w:type="dxa"/>
          </w:tcPr>
          <w:p w14:paraId="4475BEBA" w14:textId="77777777" w:rsidR="009A6588" w:rsidRDefault="009A6588">
            <w:pPr>
              <w:pStyle w:val="TableParagraph"/>
              <w:rPr>
                <w:rFonts w:ascii="Times New Roman"/>
                <w:sz w:val="18"/>
              </w:rPr>
            </w:pPr>
          </w:p>
        </w:tc>
        <w:tc>
          <w:tcPr>
            <w:tcW w:w="1531" w:type="dxa"/>
          </w:tcPr>
          <w:p w14:paraId="7422CD31" w14:textId="77777777" w:rsidR="009A6588" w:rsidRDefault="009A6588">
            <w:pPr>
              <w:pStyle w:val="TableParagraph"/>
              <w:rPr>
                <w:rFonts w:ascii="Times New Roman"/>
                <w:sz w:val="18"/>
              </w:rPr>
            </w:pPr>
          </w:p>
        </w:tc>
        <w:tc>
          <w:tcPr>
            <w:tcW w:w="2069" w:type="dxa"/>
          </w:tcPr>
          <w:p w14:paraId="7626D904" w14:textId="77777777" w:rsidR="009A6588" w:rsidRDefault="009A6588">
            <w:pPr>
              <w:pStyle w:val="TableParagraph"/>
              <w:rPr>
                <w:rFonts w:ascii="Times New Roman"/>
                <w:sz w:val="18"/>
              </w:rPr>
            </w:pPr>
          </w:p>
        </w:tc>
        <w:tc>
          <w:tcPr>
            <w:tcW w:w="1440" w:type="dxa"/>
          </w:tcPr>
          <w:p w14:paraId="4B607759" w14:textId="77777777" w:rsidR="009A6588" w:rsidRDefault="009A6588">
            <w:pPr>
              <w:pStyle w:val="TableParagraph"/>
              <w:rPr>
                <w:rFonts w:ascii="Times New Roman"/>
                <w:sz w:val="18"/>
              </w:rPr>
            </w:pPr>
          </w:p>
        </w:tc>
      </w:tr>
      <w:tr w:rsidR="009A6588" w14:paraId="589DE98D" w14:textId="77777777">
        <w:trPr>
          <w:trHeight w:val="263"/>
        </w:trPr>
        <w:tc>
          <w:tcPr>
            <w:tcW w:w="1440" w:type="dxa"/>
          </w:tcPr>
          <w:p w14:paraId="058051F9" w14:textId="77777777" w:rsidR="009A6588" w:rsidRDefault="009A6588">
            <w:pPr>
              <w:pStyle w:val="TableParagraph"/>
              <w:rPr>
                <w:rFonts w:ascii="Times New Roman"/>
                <w:sz w:val="18"/>
              </w:rPr>
            </w:pPr>
          </w:p>
        </w:tc>
        <w:tc>
          <w:tcPr>
            <w:tcW w:w="1440" w:type="dxa"/>
          </w:tcPr>
          <w:p w14:paraId="26D5664B" w14:textId="77777777" w:rsidR="009A6588" w:rsidRDefault="009A6588">
            <w:pPr>
              <w:pStyle w:val="TableParagraph"/>
              <w:rPr>
                <w:rFonts w:ascii="Times New Roman"/>
                <w:sz w:val="18"/>
              </w:rPr>
            </w:pPr>
          </w:p>
        </w:tc>
        <w:tc>
          <w:tcPr>
            <w:tcW w:w="1620" w:type="dxa"/>
          </w:tcPr>
          <w:p w14:paraId="63C224DC" w14:textId="77777777" w:rsidR="009A6588" w:rsidRDefault="009A6588">
            <w:pPr>
              <w:pStyle w:val="TableParagraph"/>
              <w:rPr>
                <w:rFonts w:ascii="Times New Roman"/>
                <w:sz w:val="18"/>
              </w:rPr>
            </w:pPr>
          </w:p>
        </w:tc>
        <w:tc>
          <w:tcPr>
            <w:tcW w:w="1531" w:type="dxa"/>
          </w:tcPr>
          <w:p w14:paraId="2A0CEF0E" w14:textId="77777777" w:rsidR="009A6588" w:rsidRDefault="009A6588">
            <w:pPr>
              <w:pStyle w:val="TableParagraph"/>
              <w:rPr>
                <w:rFonts w:ascii="Times New Roman"/>
                <w:sz w:val="18"/>
              </w:rPr>
            </w:pPr>
          </w:p>
        </w:tc>
        <w:tc>
          <w:tcPr>
            <w:tcW w:w="2069" w:type="dxa"/>
          </w:tcPr>
          <w:p w14:paraId="4D3BAB7A" w14:textId="77777777" w:rsidR="009A6588" w:rsidRDefault="009A6588">
            <w:pPr>
              <w:pStyle w:val="TableParagraph"/>
              <w:rPr>
                <w:rFonts w:ascii="Times New Roman"/>
                <w:sz w:val="18"/>
              </w:rPr>
            </w:pPr>
          </w:p>
        </w:tc>
        <w:tc>
          <w:tcPr>
            <w:tcW w:w="1440" w:type="dxa"/>
          </w:tcPr>
          <w:p w14:paraId="052E346D" w14:textId="77777777" w:rsidR="009A6588" w:rsidRDefault="009A6588">
            <w:pPr>
              <w:pStyle w:val="TableParagraph"/>
              <w:rPr>
                <w:rFonts w:ascii="Times New Roman"/>
                <w:sz w:val="18"/>
              </w:rPr>
            </w:pPr>
          </w:p>
        </w:tc>
      </w:tr>
      <w:tr w:rsidR="009A6588" w14:paraId="661DBA03" w14:textId="77777777">
        <w:trPr>
          <w:trHeight w:val="263"/>
        </w:trPr>
        <w:tc>
          <w:tcPr>
            <w:tcW w:w="1440" w:type="dxa"/>
          </w:tcPr>
          <w:p w14:paraId="3D15A9A7" w14:textId="77777777" w:rsidR="009A6588" w:rsidRDefault="009A6588">
            <w:pPr>
              <w:pStyle w:val="TableParagraph"/>
              <w:rPr>
                <w:rFonts w:ascii="Times New Roman"/>
                <w:sz w:val="18"/>
              </w:rPr>
            </w:pPr>
          </w:p>
        </w:tc>
        <w:tc>
          <w:tcPr>
            <w:tcW w:w="1440" w:type="dxa"/>
          </w:tcPr>
          <w:p w14:paraId="031A46EF" w14:textId="77777777" w:rsidR="009A6588" w:rsidRDefault="009A6588">
            <w:pPr>
              <w:pStyle w:val="TableParagraph"/>
              <w:rPr>
                <w:rFonts w:ascii="Times New Roman"/>
                <w:sz w:val="18"/>
              </w:rPr>
            </w:pPr>
          </w:p>
        </w:tc>
        <w:tc>
          <w:tcPr>
            <w:tcW w:w="1620" w:type="dxa"/>
          </w:tcPr>
          <w:p w14:paraId="221FFB72" w14:textId="77777777" w:rsidR="009A6588" w:rsidRDefault="009A6588">
            <w:pPr>
              <w:pStyle w:val="TableParagraph"/>
              <w:rPr>
                <w:rFonts w:ascii="Times New Roman"/>
                <w:sz w:val="18"/>
              </w:rPr>
            </w:pPr>
          </w:p>
        </w:tc>
        <w:tc>
          <w:tcPr>
            <w:tcW w:w="1531" w:type="dxa"/>
          </w:tcPr>
          <w:p w14:paraId="3FFDF5DF" w14:textId="77777777" w:rsidR="009A6588" w:rsidRDefault="009A6588">
            <w:pPr>
              <w:pStyle w:val="TableParagraph"/>
              <w:rPr>
                <w:rFonts w:ascii="Times New Roman"/>
                <w:sz w:val="18"/>
              </w:rPr>
            </w:pPr>
          </w:p>
        </w:tc>
        <w:tc>
          <w:tcPr>
            <w:tcW w:w="2069" w:type="dxa"/>
          </w:tcPr>
          <w:p w14:paraId="0CCE3200" w14:textId="77777777" w:rsidR="009A6588" w:rsidRDefault="009A6588">
            <w:pPr>
              <w:pStyle w:val="TableParagraph"/>
              <w:rPr>
                <w:rFonts w:ascii="Times New Roman"/>
                <w:sz w:val="18"/>
              </w:rPr>
            </w:pPr>
          </w:p>
        </w:tc>
        <w:tc>
          <w:tcPr>
            <w:tcW w:w="1440" w:type="dxa"/>
          </w:tcPr>
          <w:p w14:paraId="5D60D023" w14:textId="77777777" w:rsidR="009A6588" w:rsidRDefault="009A6588">
            <w:pPr>
              <w:pStyle w:val="TableParagraph"/>
              <w:rPr>
                <w:rFonts w:ascii="Times New Roman"/>
                <w:sz w:val="18"/>
              </w:rPr>
            </w:pPr>
          </w:p>
        </w:tc>
      </w:tr>
      <w:tr w:rsidR="009A6588" w14:paraId="37A73623" w14:textId="77777777">
        <w:trPr>
          <w:trHeight w:val="263"/>
        </w:trPr>
        <w:tc>
          <w:tcPr>
            <w:tcW w:w="1440" w:type="dxa"/>
          </w:tcPr>
          <w:p w14:paraId="1D75E321" w14:textId="77777777" w:rsidR="009A6588" w:rsidRDefault="009A6588">
            <w:pPr>
              <w:pStyle w:val="TableParagraph"/>
              <w:rPr>
                <w:rFonts w:ascii="Times New Roman"/>
                <w:sz w:val="18"/>
              </w:rPr>
            </w:pPr>
          </w:p>
        </w:tc>
        <w:tc>
          <w:tcPr>
            <w:tcW w:w="1440" w:type="dxa"/>
          </w:tcPr>
          <w:p w14:paraId="4E971AE4" w14:textId="77777777" w:rsidR="009A6588" w:rsidRDefault="009A6588">
            <w:pPr>
              <w:pStyle w:val="TableParagraph"/>
              <w:rPr>
                <w:rFonts w:ascii="Times New Roman"/>
                <w:sz w:val="18"/>
              </w:rPr>
            </w:pPr>
          </w:p>
        </w:tc>
        <w:tc>
          <w:tcPr>
            <w:tcW w:w="1620" w:type="dxa"/>
          </w:tcPr>
          <w:p w14:paraId="15EF759F" w14:textId="77777777" w:rsidR="009A6588" w:rsidRDefault="009A6588">
            <w:pPr>
              <w:pStyle w:val="TableParagraph"/>
              <w:rPr>
                <w:rFonts w:ascii="Times New Roman"/>
                <w:sz w:val="18"/>
              </w:rPr>
            </w:pPr>
          </w:p>
        </w:tc>
        <w:tc>
          <w:tcPr>
            <w:tcW w:w="1531" w:type="dxa"/>
          </w:tcPr>
          <w:p w14:paraId="1E80119B" w14:textId="77777777" w:rsidR="009A6588" w:rsidRDefault="009A6588">
            <w:pPr>
              <w:pStyle w:val="TableParagraph"/>
              <w:rPr>
                <w:rFonts w:ascii="Times New Roman"/>
                <w:sz w:val="18"/>
              </w:rPr>
            </w:pPr>
          </w:p>
        </w:tc>
        <w:tc>
          <w:tcPr>
            <w:tcW w:w="2069" w:type="dxa"/>
          </w:tcPr>
          <w:p w14:paraId="32302DAB" w14:textId="77777777" w:rsidR="009A6588" w:rsidRDefault="009A6588">
            <w:pPr>
              <w:pStyle w:val="TableParagraph"/>
              <w:rPr>
                <w:rFonts w:ascii="Times New Roman"/>
                <w:sz w:val="18"/>
              </w:rPr>
            </w:pPr>
          </w:p>
        </w:tc>
        <w:tc>
          <w:tcPr>
            <w:tcW w:w="1440" w:type="dxa"/>
          </w:tcPr>
          <w:p w14:paraId="7D54C219" w14:textId="77777777" w:rsidR="009A6588" w:rsidRDefault="009A6588">
            <w:pPr>
              <w:pStyle w:val="TableParagraph"/>
              <w:rPr>
                <w:rFonts w:ascii="Times New Roman"/>
                <w:sz w:val="18"/>
              </w:rPr>
            </w:pPr>
          </w:p>
        </w:tc>
      </w:tr>
      <w:tr w:rsidR="009A6588" w14:paraId="0557C8C8" w14:textId="77777777">
        <w:trPr>
          <w:trHeight w:val="263"/>
        </w:trPr>
        <w:tc>
          <w:tcPr>
            <w:tcW w:w="1440" w:type="dxa"/>
          </w:tcPr>
          <w:p w14:paraId="24D4BCB3" w14:textId="77777777" w:rsidR="009A6588" w:rsidRDefault="009A6588">
            <w:pPr>
              <w:pStyle w:val="TableParagraph"/>
              <w:rPr>
                <w:rFonts w:ascii="Times New Roman"/>
                <w:sz w:val="18"/>
              </w:rPr>
            </w:pPr>
          </w:p>
        </w:tc>
        <w:tc>
          <w:tcPr>
            <w:tcW w:w="1440" w:type="dxa"/>
          </w:tcPr>
          <w:p w14:paraId="1057ECA8" w14:textId="77777777" w:rsidR="009A6588" w:rsidRDefault="009A6588">
            <w:pPr>
              <w:pStyle w:val="TableParagraph"/>
              <w:rPr>
                <w:rFonts w:ascii="Times New Roman"/>
                <w:sz w:val="18"/>
              </w:rPr>
            </w:pPr>
          </w:p>
        </w:tc>
        <w:tc>
          <w:tcPr>
            <w:tcW w:w="1620" w:type="dxa"/>
          </w:tcPr>
          <w:p w14:paraId="181EA367" w14:textId="77777777" w:rsidR="009A6588" w:rsidRDefault="009A6588">
            <w:pPr>
              <w:pStyle w:val="TableParagraph"/>
              <w:rPr>
                <w:rFonts w:ascii="Times New Roman"/>
                <w:sz w:val="18"/>
              </w:rPr>
            </w:pPr>
          </w:p>
        </w:tc>
        <w:tc>
          <w:tcPr>
            <w:tcW w:w="1531" w:type="dxa"/>
          </w:tcPr>
          <w:p w14:paraId="6A6F6D00" w14:textId="77777777" w:rsidR="009A6588" w:rsidRDefault="009A6588">
            <w:pPr>
              <w:pStyle w:val="TableParagraph"/>
              <w:rPr>
                <w:rFonts w:ascii="Times New Roman"/>
                <w:sz w:val="18"/>
              </w:rPr>
            </w:pPr>
          </w:p>
        </w:tc>
        <w:tc>
          <w:tcPr>
            <w:tcW w:w="2069" w:type="dxa"/>
          </w:tcPr>
          <w:p w14:paraId="4FB576E2" w14:textId="77777777" w:rsidR="009A6588" w:rsidRDefault="009A6588">
            <w:pPr>
              <w:pStyle w:val="TableParagraph"/>
              <w:rPr>
                <w:rFonts w:ascii="Times New Roman"/>
                <w:sz w:val="18"/>
              </w:rPr>
            </w:pPr>
          </w:p>
        </w:tc>
        <w:tc>
          <w:tcPr>
            <w:tcW w:w="1440" w:type="dxa"/>
          </w:tcPr>
          <w:p w14:paraId="7F9EACCA" w14:textId="77777777" w:rsidR="009A6588" w:rsidRDefault="009A6588">
            <w:pPr>
              <w:pStyle w:val="TableParagraph"/>
              <w:rPr>
                <w:rFonts w:ascii="Times New Roman"/>
                <w:sz w:val="18"/>
              </w:rPr>
            </w:pPr>
          </w:p>
        </w:tc>
      </w:tr>
      <w:tr w:rsidR="009A6588" w14:paraId="50D5F17B" w14:textId="77777777">
        <w:trPr>
          <w:trHeight w:val="263"/>
        </w:trPr>
        <w:tc>
          <w:tcPr>
            <w:tcW w:w="1440" w:type="dxa"/>
          </w:tcPr>
          <w:p w14:paraId="13BE5CD4" w14:textId="77777777" w:rsidR="009A6588" w:rsidRDefault="009A6588">
            <w:pPr>
              <w:pStyle w:val="TableParagraph"/>
              <w:rPr>
                <w:rFonts w:ascii="Times New Roman"/>
                <w:sz w:val="18"/>
              </w:rPr>
            </w:pPr>
          </w:p>
        </w:tc>
        <w:tc>
          <w:tcPr>
            <w:tcW w:w="1440" w:type="dxa"/>
          </w:tcPr>
          <w:p w14:paraId="08FBDF06" w14:textId="77777777" w:rsidR="009A6588" w:rsidRDefault="009A6588">
            <w:pPr>
              <w:pStyle w:val="TableParagraph"/>
              <w:rPr>
                <w:rFonts w:ascii="Times New Roman"/>
                <w:sz w:val="18"/>
              </w:rPr>
            </w:pPr>
          </w:p>
        </w:tc>
        <w:tc>
          <w:tcPr>
            <w:tcW w:w="1620" w:type="dxa"/>
          </w:tcPr>
          <w:p w14:paraId="41A7B0E3" w14:textId="77777777" w:rsidR="009A6588" w:rsidRDefault="009A6588">
            <w:pPr>
              <w:pStyle w:val="TableParagraph"/>
              <w:rPr>
                <w:rFonts w:ascii="Times New Roman"/>
                <w:sz w:val="18"/>
              </w:rPr>
            </w:pPr>
          </w:p>
        </w:tc>
        <w:tc>
          <w:tcPr>
            <w:tcW w:w="1531" w:type="dxa"/>
          </w:tcPr>
          <w:p w14:paraId="5939C7C9" w14:textId="77777777" w:rsidR="009A6588" w:rsidRDefault="009A6588">
            <w:pPr>
              <w:pStyle w:val="TableParagraph"/>
              <w:rPr>
                <w:rFonts w:ascii="Times New Roman"/>
                <w:sz w:val="18"/>
              </w:rPr>
            </w:pPr>
          </w:p>
        </w:tc>
        <w:tc>
          <w:tcPr>
            <w:tcW w:w="2069" w:type="dxa"/>
          </w:tcPr>
          <w:p w14:paraId="18B24343" w14:textId="77777777" w:rsidR="009A6588" w:rsidRDefault="009A6588">
            <w:pPr>
              <w:pStyle w:val="TableParagraph"/>
              <w:rPr>
                <w:rFonts w:ascii="Times New Roman"/>
                <w:sz w:val="18"/>
              </w:rPr>
            </w:pPr>
          </w:p>
        </w:tc>
        <w:tc>
          <w:tcPr>
            <w:tcW w:w="1440" w:type="dxa"/>
          </w:tcPr>
          <w:p w14:paraId="09CB21A2" w14:textId="77777777" w:rsidR="009A6588" w:rsidRDefault="009A6588">
            <w:pPr>
              <w:pStyle w:val="TableParagraph"/>
              <w:rPr>
                <w:rFonts w:ascii="Times New Roman"/>
                <w:sz w:val="18"/>
              </w:rPr>
            </w:pPr>
          </w:p>
        </w:tc>
      </w:tr>
    </w:tbl>
    <w:p w14:paraId="3A9DED47" w14:textId="77777777" w:rsidR="009A6588" w:rsidRDefault="009A6588">
      <w:pPr>
        <w:pStyle w:val="BodyText"/>
        <w:spacing w:before="1"/>
        <w:rPr>
          <w:sz w:val="23"/>
        </w:rPr>
      </w:pPr>
    </w:p>
    <w:p w14:paraId="57A47E5B" w14:textId="77777777" w:rsidR="009A6588" w:rsidRDefault="00D71688" w:rsidP="00865849">
      <w:pPr>
        <w:pStyle w:val="Heading4"/>
        <w:numPr>
          <w:ilvl w:val="0"/>
          <w:numId w:val="2"/>
        </w:numPr>
        <w:tabs>
          <w:tab w:val="left" w:pos="588"/>
        </w:tabs>
        <w:spacing w:before="0" w:after="4"/>
        <w:ind w:right="0" w:hanging="361"/>
        <w:jc w:val="left"/>
      </w:pPr>
      <w:r>
        <w:t>Travel</w:t>
      </w:r>
    </w:p>
    <w:tbl>
      <w:tblPr>
        <w:tblStyle w:val="TableGrid"/>
        <w:tblW w:w="0" w:type="auto"/>
        <w:tblInd w:w="583" w:type="dxa"/>
        <w:tblLook w:val="04A0" w:firstRow="1" w:lastRow="0" w:firstColumn="1" w:lastColumn="0" w:noHBand="0" w:noVBand="1"/>
      </w:tblPr>
      <w:tblGrid>
        <w:gridCol w:w="9582"/>
      </w:tblGrid>
      <w:tr w:rsidR="00F64B9A" w14:paraId="434D7718" w14:textId="77777777" w:rsidTr="00F64B9A">
        <w:trPr>
          <w:trHeight w:val="1238"/>
        </w:trPr>
        <w:tc>
          <w:tcPr>
            <w:tcW w:w="9582" w:type="dxa"/>
          </w:tcPr>
          <w:p w14:paraId="04476DD7" w14:textId="77777777" w:rsidR="00F64B9A" w:rsidRDefault="00F64B9A">
            <w:pPr>
              <w:pStyle w:val="BodyText"/>
              <w:rPr>
                <w:sz w:val="20"/>
              </w:rPr>
            </w:pPr>
          </w:p>
        </w:tc>
      </w:tr>
    </w:tbl>
    <w:p w14:paraId="5C90406C" w14:textId="4B45B5EB" w:rsidR="009A6588" w:rsidRDefault="009A6588">
      <w:pPr>
        <w:pStyle w:val="BodyText"/>
        <w:ind w:left="583"/>
        <w:rPr>
          <w:sz w:val="20"/>
        </w:rPr>
      </w:pPr>
    </w:p>
    <w:p w14:paraId="2504677F" w14:textId="77777777" w:rsidR="009A6588" w:rsidRDefault="009A6588">
      <w:pPr>
        <w:pStyle w:val="BodyText"/>
        <w:spacing w:before="8"/>
        <w:rPr>
          <w:b/>
          <w:sz w:val="11"/>
        </w:rPr>
      </w:pPr>
    </w:p>
    <w:p w14:paraId="35033B12" w14:textId="77777777" w:rsidR="009A6588" w:rsidRDefault="00D71688">
      <w:pPr>
        <w:pStyle w:val="ListParagraph"/>
        <w:numPr>
          <w:ilvl w:val="0"/>
          <w:numId w:val="2"/>
        </w:numPr>
        <w:tabs>
          <w:tab w:val="left" w:pos="588"/>
        </w:tabs>
        <w:spacing w:before="94" w:after="4"/>
        <w:ind w:hanging="361"/>
      </w:pPr>
      <w:r>
        <w:rPr>
          <w:b/>
          <w:spacing w:val="-1"/>
        </w:rPr>
        <w:t>Supplies</w:t>
      </w:r>
      <w:r>
        <w:rPr>
          <w:b/>
          <w:spacing w:val="-12"/>
        </w:rPr>
        <w:t xml:space="preserve"> </w:t>
      </w:r>
      <w:r>
        <w:t>(Office)</w:t>
      </w:r>
    </w:p>
    <w:tbl>
      <w:tblPr>
        <w:tblStyle w:val="TableGrid"/>
        <w:tblW w:w="0" w:type="auto"/>
        <w:tblInd w:w="583" w:type="dxa"/>
        <w:tblLook w:val="04A0" w:firstRow="1" w:lastRow="0" w:firstColumn="1" w:lastColumn="0" w:noHBand="0" w:noVBand="1"/>
      </w:tblPr>
      <w:tblGrid>
        <w:gridCol w:w="9582"/>
      </w:tblGrid>
      <w:tr w:rsidR="00F64B9A" w14:paraId="67074269" w14:textId="77777777" w:rsidTr="00F64B9A">
        <w:trPr>
          <w:trHeight w:val="1328"/>
        </w:trPr>
        <w:tc>
          <w:tcPr>
            <w:tcW w:w="9582" w:type="dxa"/>
          </w:tcPr>
          <w:p w14:paraId="410E9217" w14:textId="77777777" w:rsidR="00F64B9A" w:rsidRDefault="00F64B9A">
            <w:pPr>
              <w:pStyle w:val="BodyText"/>
              <w:rPr>
                <w:sz w:val="20"/>
              </w:rPr>
            </w:pPr>
          </w:p>
        </w:tc>
      </w:tr>
    </w:tbl>
    <w:p w14:paraId="57FDE366" w14:textId="5AAB0BDC" w:rsidR="009A6588" w:rsidRDefault="009A6588">
      <w:pPr>
        <w:pStyle w:val="BodyText"/>
        <w:ind w:left="583"/>
        <w:rPr>
          <w:sz w:val="20"/>
        </w:rPr>
      </w:pPr>
    </w:p>
    <w:p w14:paraId="4209B34B" w14:textId="77777777" w:rsidR="009A6588" w:rsidRDefault="009A6588">
      <w:pPr>
        <w:pStyle w:val="BodyText"/>
        <w:spacing w:before="4"/>
        <w:rPr>
          <w:sz w:val="11"/>
        </w:rPr>
      </w:pPr>
    </w:p>
    <w:p w14:paraId="09302C07" w14:textId="77777777" w:rsidR="009A6588" w:rsidRDefault="00D71688">
      <w:pPr>
        <w:pStyle w:val="ListParagraph"/>
        <w:numPr>
          <w:ilvl w:val="0"/>
          <w:numId w:val="2"/>
        </w:numPr>
        <w:tabs>
          <w:tab w:val="left" w:pos="588"/>
        </w:tabs>
        <w:spacing w:before="94" w:after="4"/>
        <w:ind w:hanging="361"/>
      </w:pPr>
      <w:r>
        <w:rPr>
          <w:b/>
        </w:rPr>
        <w:t>Other</w:t>
      </w:r>
      <w:r>
        <w:rPr>
          <w:b/>
          <w:spacing w:val="-14"/>
        </w:rPr>
        <w:t xml:space="preserve"> </w:t>
      </w:r>
      <w:r>
        <w:rPr>
          <w:b/>
        </w:rPr>
        <w:t>Costs</w:t>
      </w:r>
      <w:r>
        <w:rPr>
          <w:b/>
          <w:spacing w:val="37"/>
        </w:rPr>
        <w:t xml:space="preserve"> </w:t>
      </w:r>
      <w:r>
        <w:t>(Itemize)</w:t>
      </w:r>
    </w:p>
    <w:tbl>
      <w:tblPr>
        <w:tblStyle w:val="TableGrid"/>
        <w:tblW w:w="0" w:type="auto"/>
        <w:tblInd w:w="583" w:type="dxa"/>
        <w:tblLook w:val="04A0" w:firstRow="1" w:lastRow="0" w:firstColumn="1" w:lastColumn="0" w:noHBand="0" w:noVBand="1"/>
      </w:tblPr>
      <w:tblGrid>
        <w:gridCol w:w="9582"/>
      </w:tblGrid>
      <w:tr w:rsidR="00F64B9A" w14:paraId="4A0A4C3F" w14:textId="77777777" w:rsidTr="00F64B9A">
        <w:trPr>
          <w:trHeight w:val="1157"/>
        </w:trPr>
        <w:tc>
          <w:tcPr>
            <w:tcW w:w="9582" w:type="dxa"/>
          </w:tcPr>
          <w:p w14:paraId="59FFEBEA" w14:textId="77777777" w:rsidR="00F64B9A" w:rsidRDefault="00F64B9A">
            <w:pPr>
              <w:pStyle w:val="BodyText"/>
              <w:rPr>
                <w:sz w:val="20"/>
              </w:rPr>
            </w:pPr>
          </w:p>
        </w:tc>
      </w:tr>
    </w:tbl>
    <w:p w14:paraId="1815AB9D" w14:textId="7D837EF4" w:rsidR="009A6588" w:rsidRDefault="009A6588">
      <w:pPr>
        <w:pStyle w:val="BodyText"/>
        <w:ind w:left="583"/>
        <w:rPr>
          <w:sz w:val="20"/>
        </w:rPr>
      </w:pPr>
    </w:p>
    <w:p w14:paraId="126559D0" w14:textId="77777777" w:rsidR="009A6588" w:rsidRDefault="009A6588">
      <w:pPr>
        <w:pStyle w:val="BodyText"/>
        <w:spacing w:before="10"/>
        <w:rPr>
          <w:sz w:val="11"/>
        </w:rPr>
      </w:pPr>
    </w:p>
    <w:p w14:paraId="553347BE" w14:textId="77777777" w:rsidR="009A6588" w:rsidRDefault="00D71688" w:rsidP="00865849">
      <w:pPr>
        <w:pStyle w:val="Heading4"/>
        <w:numPr>
          <w:ilvl w:val="0"/>
          <w:numId w:val="2"/>
        </w:numPr>
        <w:tabs>
          <w:tab w:val="left" w:pos="588"/>
        </w:tabs>
        <w:spacing w:before="93" w:after="4"/>
        <w:ind w:right="0" w:hanging="361"/>
        <w:jc w:val="both"/>
      </w:pPr>
      <w:r>
        <w:t>Total</w:t>
      </w:r>
    </w:p>
    <w:tbl>
      <w:tblPr>
        <w:tblStyle w:val="TableGrid"/>
        <w:tblW w:w="0" w:type="auto"/>
        <w:tblInd w:w="583" w:type="dxa"/>
        <w:tblLook w:val="04A0" w:firstRow="1" w:lastRow="0" w:firstColumn="1" w:lastColumn="0" w:noHBand="0" w:noVBand="1"/>
      </w:tblPr>
      <w:tblGrid>
        <w:gridCol w:w="9582"/>
      </w:tblGrid>
      <w:tr w:rsidR="00F64B9A" w14:paraId="34B0A5F9" w14:textId="77777777" w:rsidTr="00F64B9A">
        <w:trPr>
          <w:trHeight w:val="1238"/>
        </w:trPr>
        <w:tc>
          <w:tcPr>
            <w:tcW w:w="9582" w:type="dxa"/>
          </w:tcPr>
          <w:p w14:paraId="59D0A757" w14:textId="77777777" w:rsidR="00F64B9A" w:rsidRDefault="00F64B9A">
            <w:pPr>
              <w:pStyle w:val="BodyText"/>
              <w:rPr>
                <w:sz w:val="20"/>
              </w:rPr>
            </w:pPr>
          </w:p>
        </w:tc>
      </w:tr>
    </w:tbl>
    <w:p w14:paraId="584093F8" w14:textId="77777777" w:rsidR="009A6588" w:rsidRDefault="009A6588">
      <w:pPr>
        <w:rPr>
          <w:sz w:val="20"/>
        </w:rPr>
        <w:sectPr w:rsidR="009A6588" w:rsidSect="00FF1B4D">
          <w:pgSz w:w="12240" w:h="15840"/>
          <w:pgMar w:top="1380" w:right="320" w:bottom="1200" w:left="780" w:header="0" w:footer="1012" w:gutter="0"/>
          <w:cols w:space="720"/>
        </w:sectPr>
      </w:pPr>
    </w:p>
    <w:p w14:paraId="40797520" w14:textId="7CD373CD" w:rsidR="009A6588" w:rsidRDefault="00391C42">
      <w:pPr>
        <w:pStyle w:val="BodyText"/>
        <w:ind w:left="199"/>
        <w:rPr>
          <w:sz w:val="20"/>
        </w:rPr>
      </w:pPr>
      <w:r>
        <w:rPr>
          <w:noProof/>
          <w:sz w:val="20"/>
        </w:rPr>
        <mc:AlternateContent>
          <mc:Choice Requires="wps">
            <w:drawing>
              <wp:inline distT="0" distB="0" distL="0" distR="0" wp14:anchorId="2C4AAEFA" wp14:editId="6CCC833C">
                <wp:extent cx="6369050" cy="502920"/>
                <wp:effectExtent l="0" t="0" r="0" b="1905"/>
                <wp:docPr id="37"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FFC0"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60D92451" w14:textId="77777777" w:rsidR="009A6588" w:rsidRDefault="00D71688">
                            <w:pPr>
                              <w:spacing w:before="11"/>
                              <w:ind w:left="2205" w:right="2204"/>
                              <w:jc w:val="center"/>
                              <w:rPr>
                                <w:b/>
                                <w:color w:val="000000"/>
                              </w:rPr>
                            </w:pPr>
                            <w:r>
                              <w:rPr>
                                <w:b/>
                                <w:color w:val="1F497D"/>
                                <w:spacing w:val="-3"/>
                              </w:rPr>
                              <w:t>TITLE</w:t>
                            </w:r>
                            <w:r>
                              <w:rPr>
                                <w:b/>
                                <w:color w:val="1F497D"/>
                                <w:spacing w:val="-12"/>
                              </w:rPr>
                              <w:t xml:space="preserve"> </w:t>
                            </w:r>
                            <w:r>
                              <w:rPr>
                                <w:b/>
                                <w:color w:val="1F497D"/>
                                <w:spacing w:val="-3"/>
                              </w:rPr>
                              <w:t>III-B</w:t>
                            </w:r>
                            <w:r>
                              <w:rPr>
                                <w:b/>
                                <w:color w:val="1F497D"/>
                                <w:spacing w:val="-11"/>
                              </w:rPr>
                              <w:t xml:space="preserve"> </w:t>
                            </w:r>
                            <w:r>
                              <w:rPr>
                                <w:b/>
                                <w:color w:val="1F497D"/>
                                <w:spacing w:val="-2"/>
                              </w:rPr>
                              <w:t>-</w:t>
                            </w:r>
                            <w:r>
                              <w:rPr>
                                <w:b/>
                                <w:color w:val="1F497D"/>
                                <w:spacing w:val="-10"/>
                              </w:rPr>
                              <w:t xml:space="preserve"> </w:t>
                            </w:r>
                            <w:r>
                              <w:rPr>
                                <w:b/>
                                <w:color w:val="1F497D"/>
                                <w:spacing w:val="-2"/>
                              </w:rPr>
                              <w:t>TRANSPORTATION</w:t>
                            </w:r>
                          </w:p>
                          <w:p w14:paraId="055320C7" w14:textId="77777777" w:rsidR="009A6588" w:rsidRDefault="00D71688">
                            <w:pPr>
                              <w:spacing w:before="11"/>
                              <w:ind w:left="2205" w:right="2205"/>
                              <w:jc w:val="center"/>
                              <w:rPr>
                                <w:b/>
                                <w:color w:val="000000"/>
                              </w:rPr>
                            </w:pPr>
                            <w:r>
                              <w:rPr>
                                <w:b/>
                                <w:color w:val="1F497D"/>
                                <w:spacing w:val="-2"/>
                              </w:rPr>
                              <w:t>Project</w:t>
                            </w:r>
                            <w:r>
                              <w:rPr>
                                <w:b/>
                                <w:color w:val="1F497D"/>
                                <w:spacing w:val="-8"/>
                              </w:rPr>
                              <w:t xml:space="preserve"> </w:t>
                            </w:r>
                            <w:r>
                              <w:rPr>
                                <w:b/>
                                <w:color w:val="1F497D"/>
                                <w:spacing w:val="-2"/>
                              </w:rPr>
                              <w:t>Summary</w:t>
                            </w:r>
                            <w:r>
                              <w:rPr>
                                <w:b/>
                                <w:color w:val="1F497D"/>
                                <w:spacing w:val="-13"/>
                              </w:rPr>
                              <w:t xml:space="preserve"> </w:t>
                            </w:r>
                            <w:r>
                              <w:rPr>
                                <w:b/>
                                <w:color w:val="1F497D"/>
                                <w:spacing w:val="-2"/>
                              </w:rPr>
                              <w:t>-</w:t>
                            </w:r>
                            <w:r>
                              <w:rPr>
                                <w:b/>
                                <w:color w:val="1F497D"/>
                                <w:spacing w:val="-7"/>
                              </w:rPr>
                              <w:t xml:space="preserve"> </w:t>
                            </w:r>
                            <w:r>
                              <w:rPr>
                                <w:b/>
                                <w:color w:val="1F497D"/>
                                <w:spacing w:val="-1"/>
                              </w:rPr>
                              <w:t>Instructions</w:t>
                            </w:r>
                          </w:p>
                        </w:txbxContent>
                      </wps:txbx>
                      <wps:bodyPr rot="0" vert="horz" wrap="square" lIns="0" tIns="0" rIns="0" bIns="0" anchor="t" anchorCtr="0" upright="1">
                        <a:noAutofit/>
                      </wps:bodyPr>
                    </wps:wsp>
                  </a:graphicData>
                </a:graphic>
              </wp:inline>
            </w:drawing>
          </mc:Choice>
          <mc:Fallback>
            <w:pict>
              <v:shape w14:anchorId="2C4AAEFA" id="docshape166" o:spid="_x0000_s1063"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CKgdDrwAQAAwgMAAA4AAAAAAAAAAAAAAAAALgIAAGRycy9lMm9E&#10;b2MueG1sUEsBAi0AFAAGAAgAAAAhAOya7tzcAAAABQEAAA8AAAAAAAAAAAAAAAAASgQAAGRycy9k&#10;b3ducmV2LnhtbFBLBQYAAAAABAAEAPMAAABTBQAAAAA=&#10;" fillcolor="#e6e6e6" stroked="f">
                <v:textbox inset="0,0,0,0">
                  <w:txbxContent>
                    <w:p w14:paraId="13CDFFC0"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60D92451" w14:textId="77777777" w:rsidR="009A6588" w:rsidRDefault="00D71688">
                      <w:pPr>
                        <w:spacing w:before="11"/>
                        <w:ind w:left="2205" w:right="2204"/>
                        <w:jc w:val="center"/>
                        <w:rPr>
                          <w:b/>
                          <w:color w:val="000000"/>
                        </w:rPr>
                      </w:pPr>
                      <w:r>
                        <w:rPr>
                          <w:b/>
                          <w:color w:val="1F497D"/>
                          <w:spacing w:val="-3"/>
                        </w:rPr>
                        <w:t>TITLE</w:t>
                      </w:r>
                      <w:r>
                        <w:rPr>
                          <w:b/>
                          <w:color w:val="1F497D"/>
                          <w:spacing w:val="-12"/>
                        </w:rPr>
                        <w:t xml:space="preserve"> </w:t>
                      </w:r>
                      <w:r>
                        <w:rPr>
                          <w:b/>
                          <w:color w:val="1F497D"/>
                          <w:spacing w:val="-3"/>
                        </w:rPr>
                        <w:t>III-B</w:t>
                      </w:r>
                      <w:r>
                        <w:rPr>
                          <w:b/>
                          <w:color w:val="1F497D"/>
                          <w:spacing w:val="-11"/>
                        </w:rPr>
                        <w:t xml:space="preserve"> </w:t>
                      </w:r>
                      <w:r>
                        <w:rPr>
                          <w:b/>
                          <w:color w:val="1F497D"/>
                          <w:spacing w:val="-2"/>
                        </w:rPr>
                        <w:t>-</w:t>
                      </w:r>
                      <w:r>
                        <w:rPr>
                          <w:b/>
                          <w:color w:val="1F497D"/>
                          <w:spacing w:val="-10"/>
                        </w:rPr>
                        <w:t xml:space="preserve"> </w:t>
                      </w:r>
                      <w:r>
                        <w:rPr>
                          <w:b/>
                          <w:color w:val="1F497D"/>
                          <w:spacing w:val="-2"/>
                        </w:rPr>
                        <w:t>TRANSPORTATION</w:t>
                      </w:r>
                    </w:p>
                    <w:p w14:paraId="055320C7" w14:textId="77777777" w:rsidR="009A6588" w:rsidRDefault="00D71688">
                      <w:pPr>
                        <w:spacing w:before="11"/>
                        <w:ind w:left="2205" w:right="2205"/>
                        <w:jc w:val="center"/>
                        <w:rPr>
                          <w:b/>
                          <w:color w:val="000000"/>
                        </w:rPr>
                      </w:pPr>
                      <w:r>
                        <w:rPr>
                          <w:b/>
                          <w:color w:val="1F497D"/>
                          <w:spacing w:val="-2"/>
                        </w:rPr>
                        <w:t>Project</w:t>
                      </w:r>
                      <w:r>
                        <w:rPr>
                          <w:b/>
                          <w:color w:val="1F497D"/>
                          <w:spacing w:val="-8"/>
                        </w:rPr>
                        <w:t xml:space="preserve"> </w:t>
                      </w:r>
                      <w:r>
                        <w:rPr>
                          <w:b/>
                          <w:color w:val="1F497D"/>
                          <w:spacing w:val="-2"/>
                        </w:rPr>
                        <w:t>Summary</w:t>
                      </w:r>
                      <w:r>
                        <w:rPr>
                          <w:b/>
                          <w:color w:val="1F497D"/>
                          <w:spacing w:val="-13"/>
                        </w:rPr>
                        <w:t xml:space="preserve"> </w:t>
                      </w:r>
                      <w:r>
                        <w:rPr>
                          <w:b/>
                          <w:color w:val="1F497D"/>
                          <w:spacing w:val="-2"/>
                        </w:rPr>
                        <w:t>-</w:t>
                      </w:r>
                      <w:r>
                        <w:rPr>
                          <w:b/>
                          <w:color w:val="1F497D"/>
                          <w:spacing w:val="-7"/>
                        </w:rPr>
                        <w:t xml:space="preserve"> </w:t>
                      </w:r>
                      <w:r>
                        <w:rPr>
                          <w:b/>
                          <w:color w:val="1F497D"/>
                          <w:spacing w:val="-1"/>
                        </w:rPr>
                        <w:t>Instructions</w:t>
                      </w:r>
                    </w:p>
                  </w:txbxContent>
                </v:textbox>
                <w10:anchorlock/>
              </v:shape>
            </w:pict>
          </mc:Fallback>
        </mc:AlternateContent>
      </w:r>
    </w:p>
    <w:p w14:paraId="0E8F12E9" w14:textId="77777777" w:rsidR="009A6588" w:rsidRDefault="009A6588">
      <w:pPr>
        <w:pStyle w:val="BodyText"/>
        <w:spacing w:before="4"/>
        <w:rPr>
          <w:b/>
          <w:sz w:val="12"/>
        </w:rPr>
      </w:pPr>
    </w:p>
    <w:p w14:paraId="21D536A9" w14:textId="77777777" w:rsidR="009A6588" w:rsidRDefault="00D71688">
      <w:pPr>
        <w:pStyle w:val="ListParagraph"/>
        <w:numPr>
          <w:ilvl w:val="1"/>
          <w:numId w:val="2"/>
        </w:numPr>
        <w:tabs>
          <w:tab w:val="left" w:pos="589"/>
        </w:tabs>
        <w:spacing w:before="94"/>
        <w:ind w:hanging="362"/>
      </w:pPr>
      <w:r>
        <w:rPr>
          <w:spacing w:val="-1"/>
          <w:u w:val="single"/>
        </w:rPr>
        <w:t>Total</w:t>
      </w:r>
      <w:r>
        <w:rPr>
          <w:spacing w:val="-15"/>
          <w:u w:val="single"/>
        </w:rPr>
        <w:t xml:space="preserve"> </w:t>
      </w:r>
      <w:r>
        <w:rPr>
          <w:u w:val="single"/>
        </w:rPr>
        <w:t>Project</w:t>
      </w:r>
      <w:r>
        <w:rPr>
          <w:spacing w:val="-12"/>
          <w:u w:val="single"/>
        </w:rPr>
        <w:t xml:space="preserve"> </w:t>
      </w:r>
      <w:r>
        <w:rPr>
          <w:u w:val="single"/>
        </w:rPr>
        <w:t>Budget</w:t>
      </w:r>
      <w:r>
        <w:t>:</w:t>
      </w:r>
    </w:p>
    <w:p w14:paraId="0B9EA5D9" w14:textId="77777777" w:rsidR="009A6588" w:rsidRDefault="009A6588">
      <w:pPr>
        <w:pStyle w:val="BodyText"/>
        <w:spacing w:before="1"/>
        <w:rPr>
          <w:sz w:val="14"/>
        </w:rPr>
      </w:pPr>
    </w:p>
    <w:p w14:paraId="604D2F00" w14:textId="77777777" w:rsidR="009A6588" w:rsidRDefault="00D71688">
      <w:pPr>
        <w:pStyle w:val="BodyText"/>
        <w:spacing w:before="94"/>
        <w:ind w:left="587" w:right="927"/>
      </w:pPr>
      <w:r>
        <w:t>Bring</w:t>
      </w:r>
      <w:r>
        <w:rPr>
          <w:spacing w:val="4"/>
        </w:rPr>
        <w:t xml:space="preserve"> </w:t>
      </w:r>
      <w:r>
        <w:t>forward</w:t>
      </w:r>
      <w:r>
        <w:rPr>
          <w:spacing w:val="2"/>
        </w:rPr>
        <w:t xml:space="preserve"> </w:t>
      </w:r>
      <w:r>
        <w:t>totals</w:t>
      </w:r>
      <w:r>
        <w:rPr>
          <w:spacing w:val="3"/>
        </w:rPr>
        <w:t xml:space="preserve"> </w:t>
      </w:r>
      <w:r>
        <w:t>from</w:t>
      </w:r>
      <w:r>
        <w:rPr>
          <w:spacing w:val="3"/>
        </w:rPr>
        <w:t xml:space="preserve"> </w:t>
      </w:r>
      <w:r>
        <w:t>service</w:t>
      </w:r>
      <w:r>
        <w:rPr>
          <w:spacing w:val="3"/>
        </w:rPr>
        <w:t xml:space="preserve"> </w:t>
      </w:r>
      <w:r>
        <w:t>operation</w:t>
      </w:r>
      <w:r>
        <w:rPr>
          <w:spacing w:val="3"/>
        </w:rPr>
        <w:t xml:space="preserve"> </w:t>
      </w:r>
      <w:r>
        <w:t>costs</w:t>
      </w:r>
      <w:r>
        <w:rPr>
          <w:spacing w:val="2"/>
        </w:rPr>
        <w:t xml:space="preserve"> </w:t>
      </w:r>
      <w:r>
        <w:t>and administration costs</w:t>
      </w:r>
      <w:r>
        <w:rPr>
          <w:spacing w:val="1"/>
        </w:rPr>
        <w:t xml:space="preserve"> </w:t>
      </w:r>
      <w:r>
        <w:t>to each budget</w:t>
      </w:r>
      <w:r>
        <w:rPr>
          <w:spacing w:val="2"/>
        </w:rPr>
        <w:t xml:space="preserve"> </w:t>
      </w:r>
      <w:r>
        <w:t>category</w:t>
      </w:r>
      <w:r>
        <w:rPr>
          <w:spacing w:val="-58"/>
        </w:rPr>
        <w:t xml:space="preserve"> </w:t>
      </w:r>
      <w:r>
        <w:t>and</w:t>
      </w:r>
      <w:r>
        <w:rPr>
          <w:spacing w:val="-5"/>
        </w:rPr>
        <w:t xml:space="preserve"> </w:t>
      </w:r>
      <w:r>
        <w:t>total.</w:t>
      </w:r>
    </w:p>
    <w:p w14:paraId="0C11038C" w14:textId="77777777" w:rsidR="009A6588" w:rsidRDefault="009A6588">
      <w:pPr>
        <w:pStyle w:val="BodyText"/>
        <w:spacing w:before="4"/>
      </w:pPr>
    </w:p>
    <w:p w14:paraId="03C1BE98" w14:textId="77777777" w:rsidR="009A6588" w:rsidRDefault="00D71688">
      <w:pPr>
        <w:pStyle w:val="ListParagraph"/>
        <w:numPr>
          <w:ilvl w:val="1"/>
          <w:numId w:val="2"/>
        </w:numPr>
        <w:tabs>
          <w:tab w:val="left" w:pos="589"/>
        </w:tabs>
        <w:ind w:hanging="362"/>
      </w:pPr>
      <w:r>
        <w:rPr>
          <w:u w:val="single"/>
        </w:rPr>
        <w:t>Funding</w:t>
      </w:r>
      <w:r>
        <w:t>:</w:t>
      </w:r>
    </w:p>
    <w:p w14:paraId="3AB9918E" w14:textId="77777777" w:rsidR="009A6588" w:rsidRDefault="009A6588">
      <w:pPr>
        <w:pStyle w:val="BodyText"/>
        <w:spacing w:before="1"/>
        <w:rPr>
          <w:sz w:val="14"/>
        </w:rPr>
      </w:pPr>
    </w:p>
    <w:p w14:paraId="7C11C13C" w14:textId="77777777" w:rsidR="009A6588" w:rsidRDefault="00D71688">
      <w:pPr>
        <w:pStyle w:val="ListParagraph"/>
        <w:numPr>
          <w:ilvl w:val="2"/>
          <w:numId w:val="2"/>
        </w:numPr>
        <w:tabs>
          <w:tab w:val="left" w:pos="948"/>
          <w:tab w:val="left" w:pos="5386"/>
        </w:tabs>
        <w:spacing w:before="94"/>
        <w:ind w:hanging="361"/>
      </w:pPr>
      <w:r>
        <w:t>Total</w:t>
      </w:r>
      <w:r>
        <w:rPr>
          <w:spacing w:val="-11"/>
        </w:rPr>
        <w:t xml:space="preserve"> </w:t>
      </w:r>
      <w:r>
        <w:t>Cost:</w:t>
      </w:r>
      <w:r>
        <w:tab/>
        <w:t>Enter</w:t>
      </w:r>
      <w:r>
        <w:rPr>
          <w:spacing w:val="-12"/>
        </w:rPr>
        <w:t xml:space="preserve"> </w:t>
      </w:r>
      <w:r>
        <w:t>the</w:t>
      </w:r>
      <w:r>
        <w:rPr>
          <w:spacing w:val="-13"/>
        </w:rPr>
        <w:t xml:space="preserve"> </w:t>
      </w:r>
      <w:r>
        <w:t>total</w:t>
      </w:r>
      <w:r>
        <w:rPr>
          <w:spacing w:val="-14"/>
        </w:rPr>
        <w:t xml:space="preserve"> </w:t>
      </w:r>
      <w:r>
        <w:t>of</w:t>
      </w:r>
      <w:r>
        <w:rPr>
          <w:spacing w:val="-10"/>
        </w:rPr>
        <w:t xml:space="preserve"> </w:t>
      </w:r>
      <w:r>
        <w:t>project</w:t>
      </w:r>
      <w:r>
        <w:rPr>
          <w:spacing w:val="-12"/>
        </w:rPr>
        <w:t xml:space="preserve"> </w:t>
      </w:r>
      <w:r>
        <w:t>income.</w:t>
      </w:r>
    </w:p>
    <w:p w14:paraId="502F1408" w14:textId="77777777" w:rsidR="009A6588" w:rsidRDefault="009A6588">
      <w:pPr>
        <w:pStyle w:val="BodyText"/>
        <w:spacing w:before="3"/>
      </w:pPr>
    </w:p>
    <w:p w14:paraId="39204CDA" w14:textId="77777777" w:rsidR="009A6588" w:rsidRDefault="00D71688">
      <w:pPr>
        <w:pStyle w:val="ListParagraph"/>
        <w:numPr>
          <w:ilvl w:val="2"/>
          <w:numId w:val="2"/>
        </w:numPr>
        <w:tabs>
          <w:tab w:val="left" w:pos="947"/>
          <w:tab w:val="left" w:pos="5386"/>
        </w:tabs>
        <w:ind w:left="946"/>
      </w:pPr>
      <w:r>
        <w:rPr>
          <w:spacing w:val="-1"/>
        </w:rPr>
        <w:t>Less</w:t>
      </w:r>
      <w:r>
        <w:rPr>
          <w:spacing w:val="-11"/>
        </w:rPr>
        <w:t xml:space="preserve"> </w:t>
      </w:r>
      <w:r>
        <w:rPr>
          <w:spacing w:val="-1"/>
        </w:rPr>
        <w:t>Reimbursement:</w:t>
      </w:r>
      <w:r>
        <w:rPr>
          <w:spacing w:val="-1"/>
        </w:rPr>
        <w:tab/>
        <w:t>Enter</w:t>
      </w:r>
      <w:r>
        <w:rPr>
          <w:spacing w:val="-10"/>
        </w:rPr>
        <w:t xml:space="preserve"> </w:t>
      </w:r>
      <w:r>
        <w:rPr>
          <w:spacing w:val="-1"/>
        </w:rPr>
        <w:t>the</w:t>
      </w:r>
      <w:r>
        <w:rPr>
          <w:spacing w:val="-11"/>
        </w:rPr>
        <w:t xml:space="preserve"> </w:t>
      </w:r>
      <w:r>
        <w:rPr>
          <w:spacing w:val="-1"/>
        </w:rPr>
        <w:t>total</w:t>
      </w:r>
      <w:r>
        <w:rPr>
          <w:spacing w:val="-12"/>
        </w:rPr>
        <w:t xml:space="preserve"> </w:t>
      </w:r>
      <w:r>
        <w:rPr>
          <w:spacing w:val="-1"/>
        </w:rPr>
        <w:t>estimated</w:t>
      </w:r>
      <w:r>
        <w:rPr>
          <w:spacing w:val="-10"/>
        </w:rPr>
        <w:t xml:space="preserve"> </w:t>
      </w:r>
      <w:r>
        <w:rPr>
          <w:spacing w:val="-1"/>
        </w:rPr>
        <w:t>reimbursements.</w:t>
      </w:r>
    </w:p>
    <w:p w14:paraId="273107C9" w14:textId="77777777" w:rsidR="009A6588" w:rsidRDefault="009A6588">
      <w:pPr>
        <w:pStyle w:val="BodyText"/>
        <w:spacing w:before="2"/>
      </w:pPr>
    </w:p>
    <w:p w14:paraId="1F047387" w14:textId="77777777" w:rsidR="009A6588" w:rsidRDefault="00D71688">
      <w:pPr>
        <w:pStyle w:val="ListParagraph"/>
        <w:numPr>
          <w:ilvl w:val="2"/>
          <w:numId w:val="2"/>
        </w:numPr>
        <w:tabs>
          <w:tab w:val="left" w:pos="947"/>
          <w:tab w:val="left" w:pos="5386"/>
        </w:tabs>
        <w:spacing w:before="1"/>
        <w:ind w:left="946" w:hanging="361"/>
      </w:pPr>
      <w:r>
        <w:rPr>
          <w:spacing w:val="-1"/>
        </w:rPr>
        <w:t>Less</w:t>
      </w:r>
      <w:r>
        <w:rPr>
          <w:spacing w:val="-13"/>
        </w:rPr>
        <w:t xml:space="preserve"> </w:t>
      </w:r>
      <w:r>
        <w:rPr>
          <w:spacing w:val="-1"/>
        </w:rPr>
        <w:t>Participant</w:t>
      </w:r>
      <w:r>
        <w:rPr>
          <w:spacing w:val="-11"/>
        </w:rPr>
        <w:t xml:space="preserve"> </w:t>
      </w:r>
      <w:r>
        <w:rPr>
          <w:spacing w:val="-1"/>
        </w:rPr>
        <w:t>Donations:</w:t>
      </w:r>
      <w:r>
        <w:rPr>
          <w:spacing w:val="-1"/>
        </w:rPr>
        <w:tab/>
        <w:t>Enter</w:t>
      </w:r>
      <w:r>
        <w:rPr>
          <w:spacing w:val="-13"/>
        </w:rPr>
        <w:t xml:space="preserve"> </w:t>
      </w:r>
      <w:r>
        <w:rPr>
          <w:spacing w:val="-1"/>
        </w:rPr>
        <w:t>the</w:t>
      </w:r>
      <w:r>
        <w:rPr>
          <w:spacing w:val="-14"/>
        </w:rPr>
        <w:t xml:space="preserve"> </w:t>
      </w:r>
      <w:r>
        <w:t>total</w:t>
      </w:r>
      <w:r>
        <w:rPr>
          <w:spacing w:val="-15"/>
        </w:rPr>
        <w:t xml:space="preserve"> </w:t>
      </w:r>
      <w:r>
        <w:t>of</w:t>
      </w:r>
      <w:r>
        <w:rPr>
          <w:spacing w:val="-11"/>
        </w:rPr>
        <w:t xml:space="preserve"> </w:t>
      </w:r>
      <w:r>
        <w:t>donations.</w:t>
      </w:r>
    </w:p>
    <w:p w14:paraId="08D0BCCA" w14:textId="77777777" w:rsidR="009A6588" w:rsidRDefault="009A6588">
      <w:pPr>
        <w:pStyle w:val="BodyText"/>
        <w:spacing w:before="2"/>
      </w:pPr>
    </w:p>
    <w:p w14:paraId="4AE75471" w14:textId="77777777" w:rsidR="009A6588" w:rsidRDefault="00D71688">
      <w:pPr>
        <w:pStyle w:val="ListParagraph"/>
        <w:numPr>
          <w:ilvl w:val="2"/>
          <w:numId w:val="2"/>
        </w:numPr>
        <w:tabs>
          <w:tab w:val="left" w:pos="947"/>
          <w:tab w:val="left" w:pos="5385"/>
        </w:tabs>
        <w:ind w:left="946" w:hanging="361"/>
      </w:pPr>
      <w:r>
        <w:t>Net</w:t>
      </w:r>
      <w:r>
        <w:rPr>
          <w:spacing w:val="-9"/>
        </w:rPr>
        <w:t xml:space="preserve"> </w:t>
      </w:r>
      <w:r>
        <w:t>Costs:</w:t>
      </w:r>
      <w:r>
        <w:tab/>
        <w:t>Line</w:t>
      </w:r>
      <w:r>
        <w:rPr>
          <w:spacing w:val="-11"/>
        </w:rPr>
        <w:t xml:space="preserve"> </w:t>
      </w:r>
      <w:r>
        <w:t>1</w:t>
      </w:r>
      <w:r>
        <w:rPr>
          <w:spacing w:val="-10"/>
        </w:rPr>
        <w:t xml:space="preserve"> </w:t>
      </w:r>
      <w:r>
        <w:t>minus</w:t>
      </w:r>
      <w:r>
        <w:rPr>
          <w:spacing w:val="-11"/>
        </w:rPr>
        <w:t xml:space="preserve"> </w:t>
      </w:r>
      <w:r>
        <w:t>Lines</w:t>
      </w:r>
      <w:r>
        <w:rPr>
          <w:spacing w:val="-10"/>
        </w:rPr>
        <w:t xml:space="preserve"> </w:t>
      </w:r>
      <w:r>
        <w:t>2</w:t>
      </w:r>
      <w:r>
        <w:rPr>
          <w:spacing w:val="-11"/>
        </w:rPr>
        <w:t xml:space="preserve"> </w:t>
      </w:r>
      <w:r>
        <w:t>and</w:t>
      </w:r>
      <w:r>
        <w:rPr>
          <w:spacing w:val="-10"/>
        </w:rPr>
        <w:t xml:space="preserve"> </w:t>
      </w:r>
      <w:r>
        <w:t>3.</w:t>
      </w:r>
    </w:p>
    <w:p w14:paraId="279F62B2" w14:textId="77777777" w:rsidR="009A6588" w:rsidRDefault="009A6588">
      <w:pPr>
        <w:pStyle w:val="BodyText"/>
        <w:spacing w:before="3"/>
      </w:pPr>
    </w:p>
    <w:p w14:paraId="289A12DE" w14:textId="77777777" w:rsidR="009A6588" w:rsidRDefault="00D71688">
      <w:pPr>
        <w:pStyle w:val="ListParagraph"/>
        <w:numPr>
          <w:ilvl w:val="2"/>
          <w:numId w:val="2"/>
        </w:numPr>
        <w:tabs>
          <w:tab w:val="left" w:pos="946"/>
          <w:tab w:val="left" w:pos="5385"/>
        </w:tabs>
        <w:ind w:left="5385" w:right="942" w:hanging="4800"/>
        <w:jc w:val="both"/>
      </w:pPr>
      <w:r>
        <w:t>Local</w:t>
      </w:r>
      <w:r>
        <w:rPr>
          <w:spacing w:val="-13"/>
        </w:rPr>
        <w:t xml:space="preserve"> </w:t>
      </w:r>
      <w:r>
        <w:t>Match:</w:t>
      </w:r>
      <w:r>
        <w:tab/>
        <w:t>Enter</w:t>
      </w:r>
      <w:r>
        <w:rPr>
          <w:spacing w:val="-13"/>
        </w:rPr>
        <w:t xml:space="preserve"> </w:t>
      </w:r>
      <w:r>
        <w:t>total</w:t>
      </w:r>
      <w:r>
        <w:rPr>
          <w:spacing w:val="-15"/>
        </w:rPr>
        <w:t xml:space="preserve"> </w:t>
      </w:r>
      <w:r>
        <w:t>match</w:t>
      </w:r>
      <w:r>
        <w:rPr>
          <w:spacing w:val="-14"/>
        </w:rPr>
        <w:t xml:space="preserve"> </w:t>
      </w:r>
      <w:r>
        <w:t>(local</w:t>
      </w:r>
      <w:r>
        <w:rPr>
          <w:spacing w:val="-14"/>
        </w:rPr>
        <w:t xml:space="preserve"> </w:t>
      </w:r>
      <w:r>
        <w:t>cash)</w:t>
      </w:r>
      <w:r>
        <w:rPr>
          <w:spacing w:val="-13"/>
        </w:rPr>
        <w:t xml:space="preserve"> </w:t>
      </w:r>
      <w:r>
        <w:t>from</w:t>
      </w:r>
      <w:r>
        <w:rPr>
          <w:spacing w:val="-13"/>
        </w:rPr>
        <w:t xml:space="preserve"> </w:t>
      </w:r>
      <w:r>
        <w:t>the</w:t>
      </w:r>
      <w:r>
        <w:rPr>
          <w:spacing w:val="-14"/>
        </w:rPr>
        <w:t xml:space="preserve"> </w:t>
      </w:r>
      <w:r>
        <w:t>Supporting</w:t>
      </w:r>
      <w:r>
        <w:rPr>
          <w:spacing w:val="1"/>
        </w:rPr>
        <w:t xml:space="preserve"> </w:t>
      </w:r>
      <w:r>
        <w:t>Budget Schedule.</w:t>
      </w:r>
      <w:r>
        <w:rPr>
          <w:spacing w:val="1"/>
        </w:rPr>
        <w:t xml:space="preserve"> </w:t>
      </w:r>
      <w:r>
        <w:t>This figure should be at least</w:t>
      </w:r>
      <w:r>
        <w:rPr>
          <w:spacing w:val="1"/>
        </w:rPr>
        <w:t xml:space="preserve"> </w:t>
      </w:r>
      <w:r>
        <w:t>25%</w:t>
      </w:r>
      <w:r>
        <w:rPr>
          <w:spacing w:val="-4"/>
        </w:rPr>
        <w:t xml:space="preserve"> </w:t>
      </w:r>
      <w:r>
        <w:t>of</w:t>
      </w:r>
      <w:r>
        <w:rPr>
          <w:spacing w:val="-2"/>
        </w:rPr>
        <w:t xml:space="preserve"> </w:t>
      </w:r>
      <w:r>
        <w:t>Line</w:t>
      </w:r>
      <w:r>
        <w:rPr>
          <w:spacing w:val="-5"/>
        </w:rPr>
        <w:t xml:space="preserve"> </w:t>
      </w:r>
      <w:r>
        <w:t>4.</w:t>
      </w:r>
      <w:r>
        <w:rPr>
          <w:spacing w:val="55"/>
        </w:rPr>
        <w:t xml:space="preserve"> </w:t>
      </w:r>
      <w:r>
        <w:t>(Net</w:t>
      </w:r>
      <w:r>
        <w:rPr>
          <w:spacing w:val="-4"/>
        </w:rPr>
        <w:t xml:space="preserve"> </w:t>
      </w:r>
      <w:r>
        <w:t>Costs)</w:t>
      </w:r>
    </w:p>
    <w:p w14:paraId="39D29E13" w14:textId="77777777" w:rsidR="009A6588" w:rsidRDefault="009A6588">
      <w:pPr>
        <w:pStyle w:val="BodyText"/>
        <w:spacing w:before="5"/>
      </w:pPr>
    </w:p>
    <w:p w14:paraId="6007070F" w14:textId="77777777" w:rsidR="009A6588" w:rsidRDefault="00D71688">
      <w:pPr>
        <w:pStyle w:val="ListParagraph"/>
        <w:numPr>
          <w:ilvl w:val="2"/>
          <w:numId w:val="2"/>
        </w:numPr>
        <w:tabs>
          <w:tab w:val="left" w:pos="945"/>
          <w:tab w:val="left" w:pos="5384"/>
        </w:tabs>
        <w:spacing w:before="1"/>
        <w:ind w:left="944"/>
      </w:pPr>
      <w:r>
        <w:rPr>
          <w:spacing w:val="-1"/>
        </w:rPr>
        <w:t>Federal/State</w:t>
      </w:r>
      <w:r>
        <w:rPr>
          <w:spacing w:val="-15"/>
        </w:rPr>
        <w:t xml:space="preserve"> </w:t>
      </w:r>
      <w:r>
        <w:t>Title</w:t>
      </w:r>
      <w:r>
        <w:rPr>
          <w:spacing w:val="-14"/>
        </w:rPr>
        <w:t xml:space="preserve"> </w:t>
      </w:r>
      <w:r>
        <w:t>III-B</w:t>
      </w:r>
      <w:r>
        <w:rPr>
          <w:spacing w:val="-15"/>
        </w:rPr>
        <w:t xml:space="preserve"> </w:t>
      </w:r>
      <w:r>
        <w:t>Funds</w:t>
      </w:r>
      <w:r>
        <w:rPr>
          <w:spacing w:val="-14"/>
        </w:rPr>
        <w:t xml:space="preserve"> </w:t>
      </w:r>
      <w:r>
        <w:t>Requested:</w:t>
      </w:r>
      <w:r>
        <w:tab/>
        <w:t>Line</w:t>
      </w:r>
      <w:r>
        <w:rPr>
          <w:spacing w:val="-12"/>
        </w:rPr>
        <w:t xml:space="preserve"> </w:t>
      </w:r>
      <w:r>
        <w:t>4</w:t>
      </w:r>
      <w:r>
        <w:rPr>
          <w:spacing w:val="-12"/>
        </w:rPr>
        <w:t xml:space="preserve"> </w:t>
      </w:r>
      <w:r>
        <w:t>(Net</w:t>
      </w:r>
      <w:r>
        <w:rPr>
          <w:spacing w:val="-12"/>
        </w:rPr>
        <w:t xml:space="preserve"> </w:t>
      </w:r>
      <w:r>
        <w:t>Costs)</w:t>
      </w:r>
      <w:r>
        <w:rPr>
          <w:spacing w:val="-11"/>
        </w:rPr>
        <w:t xml:space="preserve"> </w:t>
      </w:r>
      <w:r>
        <w:t>minus</w:t>
      </w:r>
      <w:r>
        <w:rPr>
          <w:spacing w:val="-12"/>
        </w:rPr>
        <w:t xml:space="preserve"> </w:t>
      </w:r>
      <w:r>
        <w:t>Line</w:t>
      </w:r>
      <w:r>
        <w:rPr>
          <w:spacing w:val="-12"/>
        </w:rPr>
        <w:t xml:space="preserve"> </w:t>
      </w:r>
      <w:r>
        <w:t>5</w:t>
      </w:r>
      <w:r>
        <w:rPr>
          <w:spacing w:val="-13"/>
        </w:rPr>
        <w:t xml:space="preserve"> </w:t>
      </w:r>
      <w:r>
        <w:t>(Local</w:t>
      </w:r>
      <w:r>
        <w:rPr>
          <w:spacing w:val="-13"/>
        </w:rPr>
        <w:t xml:space="preserve"> </w:t>
      </w:r>
      <w:r>
        <w:t>Match).</w:t>
      </w:r>
    </w:p>
    <w:p w14:paraId="08A6A138" w14:textId="77777777" w:rsidR="009A6588" w:rsidRDefault="009A6588">
      <w:pPr>
        <w:pStyle w:val="BodyText"/>
        <w:spacing w:before="3"/>
      </w:pPr>
    </w:p>
    <w:p w14:paraId="7B83A1DB" w14:textId="77777777" w:rsidR="009A6588" w:rsidRDefault="00D71688">
      <w:pPr>
        <w:pStyle w:val="ListParagraph"/>
        <w:numPr>
          <w:ilvl w:val="1"/>
          <w:numId w:val="2"/>
        </w:numPr>
        <w:tabs>
          <w:tab w:val="left" w:pos="588"/>
        </w:tabs>
        <w:ind w:left="587"/>
      </w:pPr>
      <w:r>
        <w:t>Enter</w:t>
      </w:r>
      <w:r>
        <w:rPr>
          <w:spacing w:val="-13"/>
        </w:rPr>
        <w:t xml:space="preserve"> </w:t>
      </w:r>
      <w:r>
        <w:t>the</w:t>
      </w:r>
      <w:r>
        <w:rPr>
          <w:spacing w:val="-14"/>
        </w:rPr>
        <w:t xml:space="preserve"> </w:t>
      </w:r>
      <w:r>
        <w:t>total</w:t>
      </w:r>
      <w:r>
        <w:rPr>
          <w:spacing w:val="-15"/>
        </w:rPr>
        <w:t xml:space="preserve"> </w:t>
      </w:r>
      <w:r>
        <w:rPr>
          <w:u w:val="single"/>
        </w:rPr>
        <w:t>estimated</w:t>
      </w:r>
      <w:r>
        <w:rPr>
          <w:spacing w:val="-13"/>
          <w:u w:val="single"/>
        </w:rPr>
        <w:t xml:space="preserve"> </w:t>
      </w:r>
      <w:r>
        <w:rPr>
          <w:u w:val="single"/>
        </w:rPr>
        <w:t>units</w:t>
      </w:r>
      <w:r>
        <w:rPr>
          <w:spacing w:val="-14"/>
          <w:u w:val="single"/>
        </w:rPr>
        <w:t xml:space="preserve"> </w:t>
      </w:r>
      <w:r>
        <w:rPr>
          <w:u w:val="single"/>
        </w:rPr>
        <w:t>of</w:t>
      </w:r>
      <w:r>
        <w:rPr>
          <w:spacing w:val="-11"/>
          <w:u w:val="single"/>
        </w:rPr>
        <w:t xml:space="preserve"> </w:t>
      </w:r>
      <w:r>
        <w:rPr>
          <w:u w:val="single"/>
        </w:rPr>
        <w:t>service</w:t>
      </w:r>
      <w:r>
        <w:rPr>
          <w:spacing w:val="-13"/>
        </w:rPr>
        <w:t xml:space="preserve"> </w:t>
      </w:r>
      <w:r>
        <w:t>to</w:t>
      </w:r>
      <w:r>
        <w:rPr>
          <w:spacing w:val="-14"/>
        </w:rPr>
        <w:t xml:space="preserve"> </w:t>
      </w:r>
      <w:r>
        <w:t>be</w:t>
      </w:r>
      <w:r>
        <w:rPr>
          <w:spacing w:val="-14"/>
        </w:rPr>
        <w:t xml:space="preserve"> </w:t>
      </w:r>
      <w:r>
        <w:t>provided.</w:t>
      </w:r>
    </w:p>
    <w:p w14:paraId="03E53776" w14:textId="77777777" w:rsidR="009A6588" w:rsidRDefault="009A6588">
      <w:pPr>
        <w:pStyle w:val="BodyText"/>
        <w:spacing w:before="1"/>
        <w:rPr>
          <w:sz w:val="14"/>
        </w:rPr>
      </w:pPr>
    </w:p>
    <w:p w14:paraId="0B8D68BC" w14:textId="77777777" w:rsidR="009A6588" w:rsidRDefault="00D71688">
      <w:pPr>
        <w:pStyle w:val="BodyText"/>
        <w:spacing w:before="94"/>
        <w:ind w:left="587" w:right="2121"/>
      </w:pPr>
      <w:r>
        <w:t>To</w:t>
      </w:r>
      <w:r>
        <w:rPr>
          <w:spacing w:val="-12"/>
        </w:rPr>
        <w:t xml:space="preserve"> </w:t>
      </w:r>
      <w:r>
        <w:t>determine</w:t>
      </w:r>
      <w:r>
        <w:rPr>
          <w:spacing w:val="-12"/>
        </w:rPr>
        <w:t xml:space="preserve"> </w:t>
      </w:r>
      <w:r>
        <w:rPr>
          <w:u w:val="single"/>
        </w:rPr>
        <w:t>cost</w:t>
      </w:r>
      <w:r>
        <w:rPr>
          <w:spacing w:val="-11"/>
          <w:u w:val="single"/>
        </w:rPr>
        <w:t xml:space="preserve"> </w:t>
      </w:r>
      <w:r>
        <w:rPr>
          <w:u w:val="single"/>
        </w:rPr>
        <w:t>per</w:t>
      </w:r>
      <w:r>
        <w:rPr>
          <w:spacing w:val="-11"/>
          <w:u w:val="single"/>
        </w:rPr>
        <w:t xml:space="preserve"> </w:t>
      </w:r>
      <w:r>
        <w:rPr>
          <w:u w:val="single"/>
        </w:rPr>
        <w:t>unit</w:t>
      </w:r>
      <w:r>
        <w:t>,</w:t>
      </w:r>
      <w:r>
        <w:rPr>
          <w:spacing w:val="-11"/>
        </w:rPr>
        <w:t xml:space="preserve"> </w:t>
      </w:r>
      <w:r>
        <w:t>divide</w:t>
      </w:r>
      <w:r>
        <w:rPr>
          <w:spacing w:val="-11"/>
        </w:rPr>
        <w:t xml:space="preserve"> </w:t>
      </w:r>
      <w:r>
        <w:t>the</w:t>
      </w:r>
      <w:r>
        <w:rPr>
          <w:spacing w:val="-12"/>
        </w:rPr>
        <w:t xml:space="preserve"> </w:t>
      </w:r>
      <w:r>
        <w:t>Total</w:t>
      </w:r>
      <w:r>
        <w:rPr>
          <w:spacing w:val="-13"/>
        </w:rPr>
        <w:t xml:space="preserve"> </w:t>
      </w:r>
      <w:r>
        <w:t>Cost</w:t>
      </w:r>
      <w:r>
        <w:rPr>
          <w:spacing w:val="-11"/>
        </w:rPr>
        <w:t xml:space="preserve"> </w:t>
      </w:r>
      <w:r>
        <w:t>from</w:t>
      </w:r>
      <w:r>
        <w:rPr>
          <w:spacing w:val="-11"/>
        </w:rPr>
        <w:t xml:space="preserve"> </w:t>
      </w:r>
      <w:r>
        <w:t>Line</w:t>
      </w:r>
      <w:r>
        <w:rPr>
          <w:spacing w:val="-11"/>
        </w:rPr>
        <w:t xml:space="preserve"> </w:t>
      </w:r>
      <w:r>
        <w:t>B.1.</w:t>
      </w:r>
      <w:r>
        <w:rPr>
          <w:spacing w:val="-11"/>
        </w:rPr>
        <w:t xml:space="preserve"> </w:t>
      </w:r>
      <w:r>
        <w:t>by</w:t>
      </w:r>
      <w:r>
        <w:rPr>
          <w:spacing w:val="-14"/>
        </w:rPr>
        <w:t xml:space="preserve"> </w:t>
      </w:r>
      <w:r>
        <w:t>the</w:t>
      </w:r>
      <w:r>
        <w:rPr>
          <w:spacing w:val="-12"/>
        </w:rPr>
        <w:t xml:space="preserve"> </w:t>
      </w:r>
      <w:r>
        <w:t>number</w:t>
      </w:r>
      <w:r>
        <w:rPr>
          <w:spacing w:val="-10"/>
        </w:rPr>
        <w:t xml:space="preserve"> </w:t>
      </w:r>
      <w:r>
        <w:t>of</w:t>
      </w:r>
      <w:r>
        <w:rPr>
          <w:spacing w:val="-10"/>
        </w:rPr>
        <w:t xml:space="preserve"> </w:t>
      </w:r>
      <w:r>
        <w:t>units.</w:t>
      </w:r>
      <w:r>
        <w:rPr>
          <w:spacing w:val="-58"/>
        </w:rPr>
        <w:t xml:space="preserve"> </w:t>
      </w:r>
      <w:r>
        <w:t>Total</w:t>
      </w:r>
      <w:r>
        <w:rPr>
          <w:spacing w:val="-7"/>
        </w:rPr>
        <w:t xml:space="preserve"> </w:t>
      </w:r>
      <w:r>
        <w:t>Cost</w:t>
      </w:r>
      <w:r>
        <w:rPr>
          <w:spacing w:val="-6"/>
        </w:rPr>
        <w:t xml:space="preserve"> </w:t>
      </w:r>
      <w:r>
        <w:t>($20,000)</w:t>
      </w:r>
      <w:r>
        <w:rPr>
          <w:spacing w:val="-4"/>
        </w:rPr>
        <w:t xml:space="preserve"> </w:t>
      </w:r>
      <w:r>
        <w:t>/</w:t>
      </w:r>
      <w:r>
        <w:rPr>
          <w:spacing w:val="-5"/>
        </w:rPr>
        <w:t xml:space="preserve"> </w:t>
      </w:r>
      <w:r>
        <w:t>Units</w:t>
      </w:r>
      <w:r>
        <w:rPr>
          <w:spacing w:val="-6"/>
        </w:rPr>
        <w:t xml:space="preserve"> </w:t>
      </w:r>
      <w:r>
        <w:t>of</w:t>
      </w:r>
      <w:r>
        <w:rPr>
          <w:spacing w:val="-3"/>
        </w:rPr>
        <w:t xml:space="preserve"> </w:t>
      </w:r>
      <w:r>
        <w:t>Service</w:t>
      </w:r>
      <w:r>
        <w:rPr>
          <w:spacing w:val="-6"/>
        </w:rPr>
        <w:t xml:space="preserve"> </w:t>
      </w:r>
      <w:r>
        <w:t>(10,000)</w:t>
      </w:r>
      <w:r>
        <w:rPr>
          <w:spacing w:val="-4"/>
        </w:rPr>
        <w:t xml:space="preserve"> </w:t>
      </w:r>
      <w:r>
        <w:t>=</w:t>
      </w:r>
      <w:r>
        <w:rPr>
          <w:spacing w:val="-5"/>
        </w:rPr>
        <w:t xml:space="preserve"> </w:t>
      </w:r>
      <w:r>
        <w:t>$2.00/unit.</w:t>
      </w:r>
    </w:p>
    <w:p w14:paraId="4AF7B6FC" w14:textId="77777777" w:rsidR="009A6588" w:rsidRDefault="009A6588">
      <w:pPr>
        <w:pStyle w:val="BodyText"/>
        <w:spacing w:before="4"/>
      </w:pPr>
    </w:p>
    <w:p w14:paraId="1C33AE5A" w14:textId="77777777" w:rsidR="009A6588" w:rsidRDefault="00D71688">
      <w:pPr>
        <w:pStyle w:val="ListParagraph"/>
        <w:numPr>
          <w:ilvl w:val="1"/>
          <w:numId w:val="2"/>
        </w:numPr>
        <w:tabs>
          <w:tab w:val="left" w:pos="588"/>
        </w:tabs>
        <w:ind w:left="587" w:hanging="360"/>
      </w:pPr>
      <w:r>
        <w:rPr>
          <w:spacing w:val="-1"/>
        </w:rPr>
        <w:t>To</w:t>
      </w:r>
      <w:r>
        <w:rPr>
          <w:spacing w:val="-13"/>
        </w:rPr>
        <w:t xml:space="preserve"> </w:t>
      </w:r>
      <w:r>
        <w:rPr>
          <w:spacing w:val="-1"/>
        </w:rPr>
        <w:t>be</w:t>
      </w:r>
      <w:r>
        <w:rPr>
          <w:spacing w:val="-12"/>
        </w:rPr>
        <w:t xml:space="preserve"> </w:t>
      </w:r>
      <w:r>
        <w:rPr>
          <w:spacing w:val="-1"/>
        </w:rPr>
        <w:t>completed</w:t>
      </w:r>
      <w:r>
        <w:rPr>
          <w:spacing w:val="-13"/>
        </w:rPr>
        <w:t xml:space="preserve"> </w:t>
      </w:r>
      <w:r>
        <w:rPr>
          <w:spacing w:val="-1"/>
        </w:rPr>
        <w:t>by</w:t>
      </w:r>
      <w:r>
        <w:rPr>
          <w:spacing w:val="-14"/>
        </w:rPr>
        <w:t xml:space="preserve"> </w:t>
      </w:r>
      <w:r>
        <w:rPr>
          <w:spacing w:val="-1"/>
        </w:rPr>
        <w:t>transportation</w:t>
      </w:r>
      <w:r>
        <w:rPr>
          <w:spacing w:val="-12"/>
        </w:rPr>
        <w:t xml:space="preserve"> </w:t>
      </w:r>
      <w:r>
        <w:t>providers</w:t>
      </w:r>
      <w:r>
        <w:rPr>
          <w:spacing w:val="-12"/>
        </w:rPr>
        <w:t xml:space="preserve"> </w:t>
      </w:r>
      <w:r>
        <w:t>only:</w:t>
      </w:r>
    </w:p>
    <w:p w14:paraId="05B46D25" w14:textId="77777777" w:rsidR="009A6588" w:rsidRDefault="009A6588">
      <w:pPr>
        <w:pStyle w:val="BodyText"/>
        <w:spacing w:before="3"/>
      </w:pPr>
    </w:p>
    <w:p w14:paraId="75CBCBA0" w14:textId="77777777" w:rsidR="009A6588" w:rsidRDefault="00D71688">
      <w:pPr>
        <w:pStyle w:val="BodyText"/>
        <w:tabs>
          <w:tab w:val="left" w:pos="2987"/>
        </w:tabs>
        <w:ind w:left="587"/>
      </w:pPr>
      <w:r>
        <w:rPr>
          <w:u w:val="single"/>
        </w:rPr>
        <w:t>Total</w:t>
      </w:r>
      <w:r>
        <w:rPr>
          <w:spacing w:val="-11"/>
          <w:u w:val="single"/>
        </w:rPr>
        <w:t xml:space="preserve"> </w:t>
      </w:r>
      <w:r>
        <w:rPr>
          <w:u w:val="single"/>
        </w:rPr>
        <w:t>miles</w:t>
      </w:r>
      <w:r>
        <w:rPr>
          <w:spacing w:val="-10"/>
          <w:u w:val="single"/>
        </w:rPr>
        <w:t xml:space="preserve"> </w:t>
      </w:r>
      <w:r>
        <w:rPr>
          <w:u w:val="single"/>
        </w:rPr>
        <w:t>to</w:t>
      </w:r>
      <w:r>
        <w:rPr>
          <w:spacing w:val="-10"/>
          <w:u w:val="single"/>
        </w:rPr>
        <w:t xml:space="preserve"> </w:t>
      </w:r>
      <w:r>
        <w:rPr>
          <w:u w:val="single"/>
        </w:rPr>
        <w:t>be</w:t>
      </w:r>
      <w:r>
        <w:rPr>
          <w:spacing w:val="-10"/>
          <w:u w:val="single"/>
        </w:rPr>
        <w:t xml:space="preserve"> </w:t>
      </w:r>
      <w:r>
        <w:rPr>
          <w:u w:val="single"/>
        </w:rPr>
        <w:t>drive:</w:t>
      </w:r>
      <w:r>
        <w:tab/>
        <w:t>Enter</w:t>
      </w:r>
      <w:r>
        <w:rPr>
          <w:spacing w:val="-12"/>
        </w:rPr>
        <w:t xml:space="preserve"> </w:t>
      </w:r>
      <w:r>
        <w:t>the</w:t>
      </w:r>
      <w:r>
        <w:rPr>
          <w:spacing w:val="-12"/>
        </w:rPr>
        <w:t xml:space="preserve"> </w:t>
      </w:r>
      <w:r>
        <w:t>estimated</w:t>
      </w:r>
      <w:r>
        <w:rPr>
          <w:spacing w:val="-13"/>
        </w:rPr>
        <w:t xml:space="preserve"> </w:t>
      </w:r>
      <w:r>
        <w:t>number</w:t>
      </w:r>
      <w:r>
        <w:rPr>
          <w:spacing w:val="-11"/>
        </w:rPr>
        <w:t xml:space="preserve"> </w:t>
      </w:r>
      <w:r>
        <w:t>of</w:t>
      </w:r>
      <w:r>
        <w:rPr>
          <w:spacing w:val="-10"/>
        </w:rPr>
        <w:t xml:space="preserve"> </w:t>
      </w:r>
      <w:r>
        <w:t>miles</w:t>
      </w:r>
      <w:r>
        <w:rPr>
          <w:spacing w:val="-12"/>
        </w:rPr>
        <w:t xml:space="preserve"> </w:t>
      </w:r>
      <w:r>
        <w:t>to</w:t>
      </w:r>
      <w:r>
        <w:rPr>
          <w:spacing w:val="-13"/>
        </w:rPr>
        <w:t xml:space="preserve"> </w:t>
      </w:r>
      <w:r>
        <w:t>be</w:t>
      </w:r>
      <w:r>
        <w:rPr>
          <w:spacing w:val="-12"/>
        </w:rPr>
        <w:t xml:space="preserve"> </w:t>
      </w:r>
      <w:r>
        <w:t>driven</w:t>
      </w:r>
      <w:r>
        <w:rPr>
          <w:spacing w:val="-13"/>
        </w:rPr>
        <w:t xml:space="preserve"> </w:t>
      </w:r>
      <w:r>
        <w:t>during</w:t>
      </w:r>
      <w:r>
        <w:rPr>
          <w:spacing w:val="-10"/>
        </w:rPr>
        <w:t xml:space="preserve"> </w:t>
      </w:r>
      <w:r>
        <w:t>the</w:t>
      </w:r>
      <w:r>
        <w:rPr>
          <w:spacing w:val="-13"/>
        </w:rPr>
        <w:t xml:space="preserve"> </w:t>
      </w:r>
      <w:r>
        <w:t>year.</w:t>
      </w:r>
    </w:p>
    <w:p w14:paraId="264FB941" w14:textId="77777777" w:rsidR="009A6588" w:rsidRDefault="009A6588">
      <w:pPr>
        <w:pStyle w:val="BodyText"/>
        <w:spacing w:before="1"/>
        <w:rPr>
          <w:sz w:val="14"/>
        </w:rPr>
      </w:pPr>
    </w:p>
    <w:p w14:paraId="5B82BD77" w14:textId="77777777" w:rsidR="009A6588" w:rsidRDefault="00D71688">
      <w:pPr>
        <w:pStyle w:val="BodyText"/>
        <w:tabs>
          <w:tab w:val="left" w:pos="2987"/>
        </w:tabs>
        <w:spacing w:before="94"/>
        <w:ind w:left="2987" w:right="2274" w:hanging="2400"/>
      </w:pPr>
      <w:r>
        <w:rPr>
          <w:u w:val="single"/>
        </w:rPr>
        <w:t>Cost</w:t>
      </w:r>
      <w:r>
        <w:rPr>
          <w:spacing w:val="-9"/>
          <w:u w:val="single"/>
        </w:rPr>
        <w:t xml:space="preserve"> </w:t>
      </w:r>
      <w:r>
        <w:rPr>
          <w:u w:val="single"/>
        </w:rPr>
        <w:t>per</w:t>
      </w:r>
      <w:r>
        <w:rPr>
          <w:spacing w:val="-9"/>
          <w:u w:val="single"/>
        </w:rPr>
        <w:t xml:space="preserve"> </w:t>
      </w:r>
      <w:r>
        <w:rPr>
          <w:u w:val="single"/>
        </w:rPr>
        <w:t>mile</w:t>
      </w:r>
      <w:r>
        <w:t>:</w:t>
      </w:r>
      <w:r>
        <w:tab/>
        <w:t>Calculate</w:t>
      </w:r>
      <w:r>
        <w:rPr>
          <w:spacing w:val="-14"/>
        </w:rPr>
        <w:t xml:space="preserve"> </w:t>
      </w:r>
      <w:r>
        <w:t>the</w:t>
      </w:r>
      <w:r>
        <w:rPr>
          <w:spacing w:val="-13"/>
        </w:rPr>
        <w:t xml:space="preserve"> </w:t>
      </w:r>
      <w:r>
        <w:t>cost</w:t>
      </w:r>
      <w:r>
        <w:rPr>
          <w:spacing w:val="-12"/>
        </w:rPr>
        <w:t xml:space="preserve"> </w:t>
      </w:r>
      <w:r>
        <w:t>per</w:t>
      </w:r>
      <w:r>
        <w:rPr>
          <w:spacing w:val="-13"/>
        </w:rPr>
        <w:t xml:space="preserve"> </w:t>
      </w:r>
      <w:r>
        <w:t>mile</w:t>
      </w:r>
      <w:r>
        <w:rPr>
          <w:spacing w:val="-13"/>
        </w:rPr>
        <w:t xml:space="preserve"> </w:t>
      </w:r>
      <w:r>
        <w:t>by</w:t>
      </w:r>
      <w:r>
        <w:rPr>
          <w:spacing w:val="-15"/>
        </w:rPr>
        <w:t xml:space="preserve"> </w:t>
      </w:r>
      <w:r>
        <w:t>dividing</w:t>
      </w:r>
      <w:r>
        <w:rPr>
          <w:spacing w:val="-11"/>
        </w:rPr>
        <w:t xml:space="preserve"> </w:t>
      </w:r>
      <w:r>
        <w:t>total</w:t>
      </w:r>
      <w:r>
        <w:rPr>
          <w:spacing w:val="-14"/>
        </w:rPr>
        <w:t xml:space="preserve"> </w:t>
      </w:r>
      <w:r>
        <w:t>cost</w:t>
      </w:r>
      <w:r>
        <w:rPr>
          <w:spacing w:val="-13"/>
        </w:rPr>
        <w:t xml:space="preserve"> </w:t>
      </w:r>
      <w:r>
        <w:t>from</w:t>
      </w:r>
      <w:r>
        <w:rPr>
          <w:spacing w:val="-12"/>
        </w:rPr>
        <w:t xml:space="preserve"> </w:t>
      </w:r>
      <w:r>
        <w:t>Line</w:t>
      </w:r>
      <w:r>
        <w:rPr>
          <w:spacing w:val="-13"/>
        </w:rPr>
        <w:t xml:space="preserve"> </w:t>
      </w:r>
      <w:r>
        <w:t>B.1</w:t>
      </w:r>
      <w:r>
        <w:rPr>
          <w:spacing w:val="-58"/>
        </w:rPr>
        <w:t xml:space="preserve"> </w:t>
      </w:r>
      <w:r>
        <w:t>by</w:t>
      </w:r>
      <w:r>
        <w:rPr>
          <w:spacing w:val="-8"/>
        </w:rPr>
        <w:t xml:space="preserve"> </w:t>
      </w:r>
      <w:r>
        <w:t>the</w:t>
      </w:r>
      <w:r>
        <w:rPr>
          <w:spacing w:val="-5"/>
        </w:rPr>
        <w:t xml:space="preserve"> </w:t>
      </w:r>
      <w:r>
        <w:t>total</w:t>
      </w:r>
      <w:r>
        <w:rPr>
          <w:spacing w:val="-7"/>
        </w:rPr>
        <w:t xml:space="preserve"> </w:t>
      </w:r>
      <w:r>
        <w:t>number</w:t>
      </w:r>
      <w:r>
        <w:rPr>
          <w:spacing w:val="-4"/>
        </w:rPr>
        <w:t xml:space="preserve"> </w:t>
      </w:r>
      <w:r>
        <w:t>of</w:t>
      </w:r>
      <w:r>
        <w:rPr>
          <w:spacing w:val="-3"/>
        </w:rPr>
        <w:t xml:space="preserve"> </w:t>
      </w:r>
      <w:r>
        <w:t>miles</w:t>
      </w:r>
      <w:r>
        <w:rPr>
          <w:spacing w:val="-5"/>
        </w:rPr>
        <w:t xml:space="preserve"> </w:t>
      </w:r>
      <w:r>
        <w:t>to</w:t>
      </w:r>
      <w:r>
        <w:rPr>
          <w:spacing w:val="-6"/>
        </w:rPr>
        <w:t xml:space="preserve"> </w:t>
      </w:r>
      <w:r>
        <w:t>be</w:t>
      </w:r>
      <w:r>
        <w:rPr>
          <w:spacing w:val="-5"/>
        </w:rPr>
        <w:t xml:space="preserve"> </w:t>
      </w:r>
      <w:r>
        <w:t>driven.</w:t>
      </w:r>
    </w:p>
    <w:p w14:paraId="41AB69AE" w14:textId="77777777" w:rsidR="009A6588" w:rsidRDefault="009A6588">
      <w:pPr>
        <w:pStyle w:val="BodyText"/>
        <w:spacing w:before="4"/>
      </w:pPr>
    </w:p>
    <w:p w14:paraId="6801FDD1" w14:textId="77777777" w:rsidR="009A6588" w:rsidRDefault="00D71688">
      <w:pPr>
        <w:pStyle w:val="BodyText"/>
        <w:tabs>
          <w:tab w:val="left" w:pos="4187"/>
          <w:tab w:val="left" w:pos="6586"/>
          <w:tab w:val="left" w:pos="6706"/>
        </w:tabs>
        <w:ind w:left="4186" w:right="3891" w:hanging="1200"/>
        <w:jc w:val="right"/>
      </w:pPr>
      <w:r>
        <w:t>Example:</w:t>
      </w:r>
      <w:r>
        <w:tab/>
      </w:r>
      <w:r>
        <w:tab/>
        <w:t>Total</w:t>
      </w:r>
      <w:r>
        <w:rPr>
          <w:spacing w:val="-14"/>
        </w:rPr>
        <w:t xml:space="preserve"> </w:t>
      </w:r>
      <w:r>
        <w:t>Operating</w:t>
      </w:r>
      <w:r>
        <w:rPr>
          <w:spacing w:val="-11"/>
        </w:rPr>
        <w:t xml:space="preserve"> </w:t>
      </w:r>
      <w:r>
        <w:t>Cost:</w:t>
      </w:r>
      <w:r>
        <w:tab/>
      </w:r>
      <w:r>
        <w:rPr>
          <w:spacing w:val="-3"/>
        </w:rPr>
        <w:t>$5,100</w:t>
      </w:r>
      <w:r>
        <w:rPr>
          <w:spacing w:val="-58"/>
        </w:rPr>
        <w:t xml:space="preserve"> </w:t>
      </w:r>
      <w:r>
        <w:t>Miles</w:t>
      </w:r>
      <w:r>
        <w:rPr>
          <w:spacing w:val="-12"/>
        </w:rPr>
        <w:t xml:space="preserve"> </w:t>
      </w:r>
      <w:r>
        <w:t>to</w:t>
      </w:r>
      <w:r>
        <w:rPr>
          <w:spacing w:val="-11"/>
        </w:rPr>
        <w:t xml:space="preserve"> </w:t>
      </w:r>
      <w:r>
        <w:t>be</w:t>
      </w:r>
      <w:r>
        <w:rPr>
          <w:spacing w:val="-11"/>
        </w:rPr>
        <w:t xml:space="preserve"> </w:t>
      </w:r>
      <w:r>
        <w:t>driven:</w:t>
      </w:r>
      <w:r>
        <w:tab/>
      </w:r>
      <w:r>
        <w:tab/>
      </w:r>
      <w:r>
        <w:rPr>
          <w:spacing w:val="-4"/>
        </w:rPr>
        <w:t>6,000</w:t>
      </w:r>
    </w:p>
    <w:p w14:paraId="2F733150" w14:textId="77777777" w:rsidR="009A6588" w:rsidRDefault="009A6588">
      <w:pPr>
        <w:pStyle w:val="BodyText"/>
        <w:spacing w:before="4"/>
      </w:pPr>
    </w:p>
    <w:p w14:paraId="7137A399" w14:textId="77777777" w:rsidR="009A6588" w:rsidRDefault="00D71688">
      <w:pPr>
        <w:pStyle w:val="BodyText"/>
        <w:ind w:right="3811"/>
        <w:jc w:val="right"/>
      </w:pPr>
      <w:r>
        <w:t>$5,100</w:t>
      </w:r>
      <w:r>
        <w:rPr>
          <w:spacing w:val="-14"/>
        </w:rPr>
        <w:t xml:space="preserve"> </w:t>
      </w:r>
      <w:r>
        <w:t>divided</w:t>
      </w:r>
      <w:r>
        <w:rPr>
          <w:spacing w:val="-13"/>
        </w:rPr>
        <w:t xml:space="preserve"> </w:t>
      </w:r>
      <w:r>
        <w:t>by</w:t>
      </w:r>
      <w:r>
        <w:rPr>
          <w:spacing w:val="-15"/>
        </w:rPr>
        <w:t xml:space="preserve"> </w:t>
      </w:r>
      <w:r>
        <w:t>6,000</w:t>
      </w:r>
      <w:r>
        <w:rPr>
          <w:spacing w:val="-13"/>
        </w:rPr>
        <w:t xml:space="preserve"> </w:t>
      </w:r>
      <w:r>
        <w:t>miles</w:t>
      </w:r>
      <w:r>
        <w:rPr>
          <w:spacing w:val="-13"/>
        </w:rPr>
        <w:t xml:space="preserve"> </w:t>
      </w:r>
      <w:r>
        <w:t>=</w:t>
      </w:r>
      <w:r>
        <w:rPr>
          <w:spacing w:val="-12"/>
        </w:rPr>
        <w:t xml:space="preserve"> </w:t>
      </w:r>
      <w:r>
        <w:t>$.85</w:t>
      </w:r>
      <w:r>
        <w:rPr>
          <w:spacing w:val="-14"/>
        </w:rPr>
        <w:t xml:space="preserve"> </w:t>
      </w:r>
      <w:r>
        <w:t>per</w:t>
      </w:r>
      <w:r>
        <w:rPr>
          <w:spacing w:val="-12"/>
        </w:rPr>
        <w:t xml:space="preserve"> </w:t>
      </w:r>
      <w:r>
        <w:t>mile</w:t>
      </w:r>
    </w:p>
    <w:p w14:paraId="7E8C271B" w14:textId="77777777" w:rsidR="009A6588" w:rsidRDefault="009A6588">
      <w:pPr>
        <w:jc w:val="right"/>
        <w:sectPr w:rsidR="009A6588" w:rsidSect="00FF1B4D">
          <w:footerReference w:type="default" r:id="rId30"/>
          <w:pgSz w:w="12240" w:h="15840"/>
          <w:pgMar w:top="1380" w:right="320" w:bottom="1200" w:left="780" w:header="0" w:footer="1012" w:gutter="0"/>
          <w:cols w:space="720"/>
        </w:sectPr>
      </w:pPr>
    </w:p>
    <w:p w14:paraId="61C520D5" w14:textId="79BD0C7F" w:rsidR="009A6588" w:rsidRDefault="00391C42">
      <w:pPr>
        <w:pStyle w:val="BodyText"/>
        <w:ind w:left="199"/>
        <w:rPr>
          <w:sz w:val="20"/>
        </w:rPr>
      </w:pPr>
      <w:r>
        <w:rPr>
          <w:noProof/>
          <w:sz w:val="20"/>
        </w:rPr>
        <mc:AlternateContent>
          <mc:Choice Requires="wps">
            <w:drawing>
              <wp:inline distT="0" distB="0" distL="0" distR="0" wp14:anchorId="2F09D735" wp14:editId="3FC8143C">
                <wp:extent cx="6369050" cy="502920"/>
                <wp:effectExtent l="0" t="0" r="0" b="1905"/>
                <wp:docPr id="36"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7EEA2"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6C0A8BE6"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6BA5E898" w14:textId="77777777" w:rsidR="009A6588" w:rsidRDefault="00D71688">
                            <w:pPr>
                              <w:spacing w:before="11"/>
                              <w:ind w:left="2205" w:right="2198"/>
                              <w:jc w:val="center"/>
                              <w:rPr>
                                <w:b/>
                                <w:color w:val="000000"/>
                              </w:rPr>
                            </w:pPr>
                            <w:r>
                              <w:rPr>
                                <w:b/>
                                <w:color w:val="1F497D"/>
                                <w:spacing w:val="-1"/>
                              </w:rPr>
                              <w:t>Project</w:t>
                            </w:r>
                            <w:r>
                              <w:rPr>
                                <w:b/>
                                <w:color w:val="1F497D"/>
                                <w:spacing w:val="-13"/>
                              </w:rPr>
                              <w:t xml:space="preserve"> </w:t>
                            </w:r>
                            <w:r>
                              <w:rPr>
                                <w:b/>
                                <w:color w:val="1F497D"/>
                              </w:rPr>
                              <w:t>Summary</w:t>
                            </w:r>
                          </w:p>
                        </w:txbxContent>
                      </wps:txbx>
                      <wps:bodyPr rot="0" vert="horz" wrap="square" lIns="0" tIns="0" rIns="0" bIns="0" anchor="t" anchorCtr="0" upright="1">
                        <a:noAutofit/>
                      </wps:bodyPr>
                    </wps:wsp>
                  </a:graphicData>
                </a:graphic>
              </wp:inline>
            </w:drawing>
          </mc:Choice>
          <mc:Fallback>
            <w:pict>
              <v:shape w14:anchorId="2F09D735" id="docshape167" o:spid="_x0000_s1064"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CHklYnwAQAAwgMAAA4AAAAAAAAAAAAAAAAALgIAAGRycy9lMm9E&#10;b2MueG1sUEsBAi0AFAAGAAgAAAAhAOya7tzcAAAABQEAAA8AAAAAAAAAAAAAAAAASgQAAGRycy9k&#10;b3ducmV2LnhtbFBLBQYAAAAABAAEAPMAAABTBQAAAAA=&#10;" fillcolor="#e6e6e6" stroked="f">
                <v:textbox inset="0,0,0,0">
                  <w:txbxContent>
                    <w:p w14:paraId="3877EEA2"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6C0A8BE6"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6BA5E898" w14:textId="77777777" w:rsidR="009A6588" w:rsidRDefault="00D71688">
                      <w:pPr>
                        <w:spacing w:before="11"/>
                        <w:ind w:left="2205" w:right="2198"/>
                        <w:jc w:val="center"/>
                        <w:rPr>
                          <w:b/>
                          <w:color w:val="000000"/>
                        </w:rPr>
                      </w:pPr>
                      <w:r>
                        <w:rPr>
                          <w:b/>
                          <w:color w:val="1F497D"/>
                          <w:spacing w:val="-1"/>
                        </w:rPr>
                        <w:t>Project</w:t>
                      </w:r>
                      <w:r>
                        <w:rPr>
                          <w:b/>
                          <w:color w:val="1F497D"/>
                          <w:spacing w:val="-13"/>
                        </w:rPr>
                        <w:t xml:space="preserve"> </w:t>
                      </w:r>
                      <w:r>
                        <w:rPr>
                          <w:b/>
                          <w:color w:val="1F497D"/>
                        </w:rPr>
                        <w:t>Summary</w:t>
                      </w:r>
                    </w:p>
                  </w:txbxContent>
                </v:textbox>
                <w10:anchorlock/>
              </v:shape>
            </w:pict>
          </mc:Fallback>
        </mc:AlternateContent>
      </w:r>
    </w:p>
    <w:p w14:paraId="6289661E" w14:textId="77777777" w:rsidR="009A6588" w:rsidRDefault="009A6588">
      <w:pPr>
        <w:pStyle w:val="BodyText"/>
        <w:rPr>
          <w:sz w:val="20"/>
        </w:rPr>
      </w:pPr>
    </w:p>
    <w:p w14:paraId="4C1F6577" w14:textId="77777777" w:rsidR="009A6588" w:rsidRDefault="009A6588">
      <w:pPr>
        <w:pStyle w:val="BodyText"/>
        <w:spacing w:before="7"/>
      </w:pPr>
    </w:p>
    <w:p w14:paraId="6B845487" w14:textId="77777777" w:rsidR="009A6588" w:rsidRDefault="00D71688">
      <w:pPr>
        <w:pStyle w:val="BodyText"/>
        <w:spacing w:before="1"/>
        <w:ind w:left="227"/>
      </w:pPr>
      <w:r>
        <w:t>A.</w:t>
      </w: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501"/>
        <w:gridCol w:w="2503"/>
        <w:gridCol w:w="2501"/>
      </w:tblGrid>
      <w:tr w:rsidR="009A6588" w14:paraId="6E2DDE13" w14:textId="77777777">
        <w:trPr>
          <w:trHeight w:val="637"/>
        </w:trPr>
        <w:tc>
          <w:tcPr>
            <w:tcW w:w="2124" w:type="dxa"/>
          </w:tcPr>
          <w:p w14:paraId="4EABB820" w14:textId="77777777" w:rsidR="009A6588" w:rsidRDefault="00D71688">
            <w:pPr>
              <w:pStyle w:val="TableParagraph"/>
              <w:ind w:left="688" w:right="430" w:hanging="233"/>
            </w:pPr>
            <w:r>
              <w:rPr>
                <w:spacing w:val="-2"/>
              </w:rPr>
              <w:t>Total Project</w:t>
            </w:r>
            <w:r>
              <w:rPr>
                <w:spacing w:val="-59"/>
              </w:rPr>
              <w:t xml:space="preserve"> </w:t>
            </w:r>
            <w:r>
              <w:t>Budget:</w:t>
            </w:r>
          </w:p>
        </w:tc>
        <w:tc>
          <w:tcPr>
            <w:tcW w:w="2501" w:type="dxa"/>
          </w:tcPr>
          <w:p w14:paraId="2CC391D9" w14:textId="77777777" w:rsidR="009A6588" w:rsidRDefault="00D71688">
            <w:pPr>
              <w:pStyle w:val="TableParagraph"/>
              <w:ind w:left="974" w:right="96" w:hanging="855"/>
            </w:pPr>
            <w:r>
              <w:rPr>
                <w:spacing w:val="-2"/>
              </w:rPr>
              <w:t>Total</w:t>
            </w:r>
            <w:r>
              <w:rPr>
                <w:spacing w:val="-12"/>
              </w:rPr>
              <w:t xml:space="preserve"> </w:t>
            </w:r>
            <w:r>
              <w:rPr>
                <w:spacing w:val="-2"/>
              </w:rPr>
              <w:t>Service</w:t>
            </w:r>
            <w:r>
              <w:rPr>
                <w:spacing w:val="-11"/>
              </w:rPr>
              <w:t xml:space="preserve"> </w:t>
            </w:r>
            <w:r>
              <w:rPr>
                <w:spacing w:val="-1"/>
              </w:rPr>
              <w:t>Operation</w:t>
            </w:r>
            <w:r>
              <w:rPr>
                <w:spacing w:val="-58"/>
              </w:rPr>
              <w:t xml:space="preserve"> </w:t>
            </w:r>
            <w:r>
              <w:t>Costs</w:t>
            </w:r>
          </w:p>
        </w:tc>
        <w:tc>
          <w:tcPr>
            <w:tcW w:w="2503" w:type="dxa"/>
          </w:tcPr>
          <w:p w14:paraId="65BEECB9" w14:textId="77777777" w:rsidR="009A6588" w:rsidRDefault="00D71688">
            <w:pPr>
              <w:pStyle w:val="TableParagraph"/>
              <w:ind w:left="270"/>
            </w:pPr>
            <w:r>
              <w:rPr>
                <w:spacing w:val="-2"/>
              </w:rPr>
              <w:t>Administrative</w:t>
            </w:r>
            <w:r>
              <w:rPr>
                <w:spacing w:val="-10"/>
              </w:rPr>
              <w:t xml:space="preserve"> </w:t>
            </w:r>
            <w:r>
              <w:rPr>
                <w:spacing w:val="-1"/>
              </w:rPr>
              <w:t>Costs</w:t>
            </w:r>
          </w:p>
        </w:tc>
        <w:tc>
          <w:tcPr>
            <w:tcW w:w="2501" w:type="dxa"/>
          </w:tcPr>
          <w:p w14:paraId="688C6C91" w14:textId="77777777" w:rsidR="009A6588" w:rsidRDefault="00D71688">
            <w:pPr>
              <w:pStyle w:val="TableParagraph"/>
              <w:ind w:left="985" w:right="976"/>
              <w:jc w:val="center"/>
            </w:pPr>
            <w:r>
              <w:t>Total</w:t>
            </w:r>
          </w:p>
        </w:tc>
      </w:tr>
      <w:tr w:rsidR="009A6588" w14:paraId="627EF75D" w14:textId="77777777">
        <w:trPr>
          <w:trHeight w:val="318"/>
        </w:trPr>
        <w:tc>
          <w:tcPr>
            <w:tcW w:w="2124" w:type="dxa"/>
          </w:tcPr>
          <w:p w14:paraId="70AD7237" w14:textId="77777777" w:rsidR="009A6588" w:rsidRDefault="00D71688">
            <w:pPr>
              <w:pStyle w:val="TableParagraph"/>
              <w:ind w:left="107"/>
            </w:pPr>
            <w:r>
              <w:t>Personnel:</w:t>
            </w:r>
          </w:p>
        </w:tc>
        <w:tc>
          <w:tcPr>
            <w:tcW w:w="2501" w:type="dxa"/>
          </w:tcPr>
          <w:p w14:paraId="490396CD" w14:textId="77777777" w:rsidR="009A6588" w:rsidRDefault="009A6588">
            <w:pPr>
              <w:pStyle w:val="TableParagraph"/>
              <w:rPr>
                <w:rFonts w:ascii="Times New Roman"/>
                <w:sz w:val="20"/>
              </w:rPr>
            </w:pPr>
          </w:p>
        </w:tc>
        <w:tc>
          <w:tcPr>
            <w:tcW w:w="2503" w:type="dxa"/>
          </w:tcPr>
          <w:p w14:paraId="29BD02D4" w14:textId="77777777" w:rsidR="009A6588" w:rsidRDefault="009A6588">
            <w:pPr>
              <w:pStyle w:val="TableParagraph"/>
              <w:rPr>
                <w:rFonts w:ascii="Times New Roman"/>
                <w:sz w:val="20"/>
              </w:rPr>
            </w:pPr>
          </w:p>
        </w:tc>
        <w:tc>
          <w:tcPr>
            <w:tcW w:w="2501" w:type="dxa"/>
          </w:tcPr>
          <w:p w14:paraId="53223603" w14:textId="77777777" w:rsidR="009A6588" w:rsidRDefault="009A6588">
            <w:pPr>
              <w:pStyle w:val="TableParagraph"/>
              <w:rPr>
                <w:rFonts w:ascii="Times New Roman"/>
                <w:sz w:val="20"/>
              </w:rPr>
            </w:pPr>
          </w:p>
        </w:tc>
      </w:tr>
      <w:tr w:rsidR="009A6588" w14:paraId="4F759DCF" w14:textId="77777777">
        <w:trPr>
          <w:trHeight w:val="318"/>
        </w:trPr>
        <w:tc>
          <w:tcPr>
            <w:tcW w:w="2124" w:type="dxa"/>
          </w:tcPr>
          <w:p w14:paraId="3BE4A8AA" w14:textId="77777777" w:rsidR="009A6588" w:rsidRDefault="00D71688">
            <w:pPr>
              <w:pStyle w:val="TableParagraph"/>
              <w:ind w:left="107"/>
            </w:pPr>
            <w:r>
              <w:t>Travel:</w:t>
            </w:r>
          </w:p>
        </w:tc>
        <w:tc>
          <w:tcPr>
            <w:tcW w:w="2501" w:type="dxa"/>
          </w:tcPr>
          <w:p w14:paraId="4E276197" w14:textId="77777777" w:rsidR="009A6588" w:rsidRDefault="009A6588">
            <w:pPr>
              <w:pStyle w:val="TableParagraph"/>
              <w:rPr>
                <w:rFonts w:ascii="Times New Roman"/>
                <w:sz w:val="20"/>
              </w:rPr>
            </w:pPr>
          </w:p>
        </w:tc>
        <w:tc>
          <w:tcPr>
            <w:tcW w:w="2503" w:type="dxa"/>
          </w:tcPr>
          <w:p w14:paraId="57D7C3E8" w14:textId="77777777" w:rsidR="009A6588" w:rsidRDefault="009A6588">
            <w:pPr>
              <w:pStyle w:val="TableParagraph"/>
              <w:rPr>
                <w:rFonts w:ascii="Times New Roman"/>
                <w:sz w:val="20"/>
              </w:rPr>
            </w:pPr>
          </w:p>
        </w:tc>
        <w:tc>
          <w:tcPr>
            <w:tcW w:w="2501" w:type="dxa"/>
          </w:tcPr>
          <w:p w14:paraId="0B838442" w14:textId="77777777" w:rsidR="009A6588" w:rsidRDefault="009A6588">
            <w:pPr>
              <w:pStyle w:val="TableParagraph"/>
              <w:rPr>
                <w:rFonts w:ascii="Times New Roman"/>
                <w:sz w:val="20"/>
              </w:rPr>
            </w:pPr>
          </w:p>
        </w:tc>
      </w:tr>
      <w:tr w:rsidR="009A6588" w14:paraId="22DA1B42" w14:textId="77777777">
        <w:trPr>
          <w:trHeight w:val="318"/>
        </w:trPr>
        <w:tc>
          <w:tcPr>
            <w:tcW w:w="2124" w:type="dxa"/>
          </w:tcPr>
          <w:p w14:paraId="6E33F320" w14:textId="77777777" w:rsidR="009A6588" w:rsidRDefault="00D71688">
            <w:pPr>
              <w:pStyle w:val="TableParagraph"/>
              <w:ind w:left="107"/>
            </w:pPr>
            <w:r>
              <w:t>Supplies:</w:t>
            </w:r>
          </w:p>
        </w:tc>
        <w:tc>
          <w:tcPr>
            <w:tcW w:w="2501" w:type="dxa"/>
          </w:tcPr>
          <w:p w14:paraId="5A03062A" w14:textId="77777777" w:rsidR="009A6588" w:rsidRDefault="009A6588">
            <w:pPr>
              <w:pStyle w:val="TableParagraph"/>
              <w:rPr>
                <w:rFonts w:ascii="Times New Roman"/>
                <w:sz w:val="20"/>
              </w:rPr>
            </w:pPr>
          </w:p>
        </w:tc>
        <w:tc>
          <w:tcPr>
            <w:tcW w:w="2503" w:type="dxa"/>
          </w:tcPr>
          <w:p w14:paraId="411056B2" w14:textId="77777777" w:rsidR="009A6588" w:rsidRDefault="009A6588">
            <w:pPr>
              <w:pStyle w:val="TableParagraph"/>
              <w:rPr>
                <w:rFonts w:ascii="Times New Roman"/>
                <w:sz w:val="20"/>
              </w:rPr>
            </w:pPr>
          </w:p>
        </w:tc>
        <w:tc>
          <w:tcPr>
            <w:tcW w:w="2501" w:type="dxa"/>
          </w:tcPr>
          <w:p w14:paraId="2ADAB18C" w14:textId="77777777" w:rsidR="009A6588" w:rsidRDefault="009A6588">
            <w:pPr>
              <w:pStyle w:val="TableParagraph"/>
              <w:rPr>
                <w:rFonts w:ascii="Times New Roman"/>
                <w:sz w:val="20"/>
              </w:rPr>
            </w:pPr>
          </w:p>
        </w:tc>
      </w:tr>
      <w:tr w:rsidR="009A6588" w14:paraId="5A5C21D7" w14:textId="77777777">
        <w:trPr>
          <w:trHeight w:val="318"/>
        </w:trPr>
        <w:tc>
          <w:tcPr>
            <w:tcW w:w="2124" w:type="dxa"/>
          </w:tcPr>
          <w:p w14:paraId="24546CD3" w14:textId="77777777" w:rsidR="009A6588" w:rsidRDefault="00D71688">
            <w:pPr>
              <w:pStyle w:val="TableParagraph"/>
              <w:ind w:left="107"/>
            </w:pPr>
            <w:r>
              <w:t>Other</w:t>
            </w:r>
            <w:r>
              <w:rPr>
                <w:spacing w:val="-13"/>
              </w:rPr>
              <w:t xml:space="preserve"> </w:t>
            </w:r>
            <w:r>
              <w:t>Costs:</w:t>
            </w:r>
          </w:p>
        </w:tc>
        <w:tc>
          <w:tcPr>
            <w:tcW w:w="2501" w:type="dxa"/>
          </w:tcPr>
          <w:p w14:paraId="55DF96D2" w14:textId="77777777" w:rsidR="009A6588" w:rsidRDefault="009A6588">
            <w:pPr>
              <w:pStyle w:val="TableParagraph"/>
              <w:rPr>
                <w:rFonts w:ascii="Times New Roman"/>
                <w:sz w:val="20"/>
              </w:rPr>
            </w:pPr>
          </w:p>
        </w:tc>
        <w:tc>
          <w:tcPr>
            <w:tcW w:w="2503" w:type="dxa"/>
          </w:tcPr>
          <w:p w14:paraId="7DA9CAA8" w14:textId="77777777" w:rsidR="009A6588" w:rsidRDefault="009A6588">
            <w:pPr>
              <w:pStyle w:val="TableParagraph"/>
              <w:rPr>
                <w:rFonts w:ascii="Times New Roman"/>
                <w:sz w:val="20"/>
              </w:rPr>
            </w:pPr>
          </w:p>
        </w:tc>
        <w:tc>
          <w:tcPr>
            <w:tcW w:w="2501" w:type="dxa"/>
          </w:tcPr>
          <w:p w14:paraId="75D07D19" w14:textId="77777777" w:rsidR="009A6588" w:rsidRDefault="009A6588">
            <w:pPr>
              <w:pStyle w:val="TableParagraph"/>
              <w:rPr>
                <w:rFonts w:ascii="Times New Roman"/>
                <w:sz w:val="20"/>
              </w:rPr>
            </w:pPr>
          </w:p>
        </w:tc>
      </w:tr>
      <w:tr w:rsidR="009A6588" w14:paraId="51273A00" w14:textId="77777777">
        <w:trPr>
          <w:trHeight w:val="318"/>
        </w:trPr>
        <w:tc>
          <w:tcPr>
            <w:tcW w:w="2124" w:type="dxa"/>
          </w:tcPr>
          <w:p w14:paraId="1B8B1564" w14:textId="77777777" w:rsidR="009A6588" w:rsidRDefault="00D71688">
            <w:pPr>
              <w:pStyle w:val="TableParagraph"/>
              <w:ind w:left="107"/>
            </w:pPr>
            <w:r>
              <w:rPr>
                <w:spacing w:val="-2"/>
              </w:rPr>
              <w:t>Vehicle</w:t>
            </w:r>
            <w:r>
              <w:rPr>
                <w:spacing w:val="-13"/>
              </w:rPr>
              <w:t xml:space="preserve"> </w:t>
            </w:r>
            <w:r>
              <w:rPr>
                <w:spacing w:val="-1"/>
              </w:rPr>
              <w:t>Insurance:</w:t>
            </w:r>
          </w:p>
        </w:tc>
        <w:tc>
          <w:tcPr>
            <w:tcW w:w="2501" w:type="dxa"/>
          </w:tcPr>
          <w:p w14:paraId="41C06077" w14:textId="77777777" w:rsidR="009A6588" w:rsidRDefault="009A6588">
            <w:pPr>
              <w:pStyle w:val="TableParagraph"/>
              <w:rPr>
                <w:rFonts w:ascii="Times New Roman"/>
                <w:sz w:val="20"/>
              </w:rPr>
            </w:pPr>
          </w:p>
        </w:tc>
        <w:tc>
          <w:tcPr>
            <w:tcW w:w="2503" w:type="dxa"/>
          </w:tcPr>
          <w:p w14:paraId="0C41857B" w14:textId="77777777" w:rsidR="009A6588" w:rsidRDefault="009A6588">
            <w:pPr>
              <w:pStyle w:val="TableParagraph"/>
              <w:rPr>
                <w:rFonts w:ascii="Times New Roman"/>
                <w:sz w:val="20"/>
              </w:rPr>
            </w:pPr>
          </w:p>
        </w:tc>
        <w:tc>
          <w:tcPr>
            <w:tcW w:w="2501" w:type="dxa"/>
          </w:tcPr>
          <w:p w14:paraId="48AA87C4" w14:textId="77777777" w:rsidR="009A6588" w:rsidRDefault="009A6588">
            <w:pPr>
              <w:pStyle w:val="TableParagraph"/>
              <w:rPr>
                <w:rFonts w:ascii="Times New Roman"/>
                <w:sz w:val="20"/>
              </w:rPr>
            </w:pPr>
          </w:p>
        </w:tc>
      </w:tr>
      <w:tr w:rsidR="009A6588" w14:paraId="79A101CC" w14:textId="77777777">
        <w:trPr>
          <w:trHeight w:val="318"/>
        </w:trPr>
        <w:tc>
          <w:tcPr>
            <w:tcW w:w="2124" w:type="dxa"/>
          </w:tcPr>
          <w:p w14:paraId="68E8FCFF" w14:textId="77777777" w:rsidR="009A6588" w:rsidRDefault="00D71688">
            <w:pPr>
              <w:pStyle w:val="TableParagraph"/>
              <w:ind w:left="107"/>
            </w:pPr>
            <w:r>
              <w:t>Total</w:t>
            </w:r>
            <w:r>
              <w:rPr>
                <w:spacing w:val="-14"/>
              </w:rPr>
              <w:t xml:space="preserve"> </w:t>
            </w:r>
            <w:r>
              <w:t>Costs:</w:t>
            </w:r>
          </w:p>
        </w:tc>
        <w:tc>
          <w:tcPr>
            <w:tcW w:w="2501" w:type="dxa"/>
          </w:tcPr>
          <w:p w14:paraId="4D3EAB29" w14:textId="77777777" w:rsidR="009A6588" w:rsidRDefault="009A6588">
            <w:pPr>
              <w:pStyle w:val="TableParagraph"/>
              <w:rPr>
                <w:rFonts w:ascii="Times New Roman"/>
                <w:sz w:val="20"/>
              </w:rPr>
            </w:pPr>
          </w:p>
        </w:tc>
        <w:tc>
          <w:tcPr>
            <w:tcW w:w="2503" w:type="dxa"/>
          </w:tcPr>
          <w:p w14:paraId="78392CA4" w14:textId="77777777" w:rsidR="009A6588" w:rsidRDefault="009A6588">
            <w:pPr>
              <w:pStyle w:val="TableParagraph"/>
              <w:rPr>
                <w:rFonts w:ascii="Times New Roman"/>
                <w:sz w:val="20"/>
              </w:rPr>
            </w:pPr>
          </w:p>
        </w:tc>
        <w:tc>
          <w:tcPr>
            <w:tcW w:w="2501" w:type="dxa"/>
          </w:tcPr>
          <w:p w14:paraId="44728D3C" w14:textId="77777777" w:rsidR="009A6588" w:rsidRDefault="009A6588">
            <w:pPr>
              <w:pStyle w:val="TableParagraph"/>
              <w:rPr>
                <w:rFonts w:ascii="Times New Roman"/>
                <w:sz w:val="20"/>
              </w:rPr>
            </w:pPr>
          </w:p>
        </w:tc>
      </w:tr>
    </w:tbl>
    <w:p w14:paraId="30CEE87F" w14:textId="77777777" w:rsidR="009A6588" w:rsidRDefault="009A6588">
      <w:pPr>
        <w:pStyle w:val="BodyText"/>
        <w:rPr>
          <w:sz w:val="24"/>
        </w:rPr>
      </w:pPr>
    </w:p>
    <w:p w14:paraId="0CBA0D82" w14:textId="77777777" w:rsidR="009A6588" w:rsidRDefault="009A6588">
      <w:pPr>
        <w:pStyle w:val="BodyText"/>
        <w:spacing w:before="8"/>
        <w:rPr>
          <w:sz w:val="20"/>
        </w:rPr>
      </w:pPr>
    </w:p>
    <w:p w14:paraId="7A7319AC" w14:textId="2CACE2E2" w:rsidR="00F64B9A" w:rsidRDefault="00D71688" w:rsidP="00F64B9A">
      <w:pPr>
        <w:pStyle w:val="BodyText"/>
        <w:ind w:left="227"/>
      </w:pPr>
      <w:r>
        <w:t>B.</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2"/>
        <w:gridCol w:w="3043"/>
        <w:gridCol w:w="3045"/>
      </w:tblGrid>
      <w:tr w:rsidR="009A6588" w14:paraId="66A91913" w14:textId="77777777" w:rsidTr="00E24D4B">
        <w:trPr>
          <w:trHeight w:val="294"/>
        </w:trPr>
        <w:tc>
          <w:tcPr>
            <w:tcW w:w="3552" w:type="dxa"/>
            <w:vMerge w:val="restart"/>
            <w:tcBorders>
              <w:top w:val="nil"/>
              <w:left w:val="nil"/>
              <w:bottom w:val="nil"/>
            </w:tcBorders>
          </w:tcPr>
          <w:p w14:paraId="47FDE5B6" w14:textId="7F88B444" w:rsidR="009A6588" w:rsidRDefault="00F64B9A" w:rsidP="00F64B9A">
            <w:pPr>
              <w:pStyle w:val="TableParagraph"/>
            </w:pPr>
            <w:r>
              <w:t xml:space="preserve"> </w:t>
            </w:r>
            <w:r w:rsidR="00D71688">
              <w:t>Funding:</w:t>
            </w:r>
          </w:p>
        </w:tc>
        <w:tc>
          <w:tcPr>
            <w:tcW w:w="3043" w:type="dxa"/>
          </w:tcPr>
          <w:p w14:paraId="7262506E" w14:textId="77777777" w:rsidR="009A6588" w:rsidRDefault="00D71688">
            <w:pPr>
              <w:pStyle w:val="TableParagraph"/>
              <w:ind w:left="102"/>
            </w:pPr>
            <w:r>
              <w:t>1.</w:t>
            </w:r>
            <w:r>
              <w:rPr>
                <w:spacing w:val="-12"/>
              </w:rPr>
              <w:t xml:space="preserve"> </w:t>
            </w:r>
            <w:r>
              <w:t>Total</w:t>
            </w:r>
            <w:r>
              <w:rPr>
                <w:spacing w:val="-11"/>
              </w:rPr>
              <w:t xml:space="preserve"> </w:t>
            </w:r>
            <w:r>
              <w:t>Cost</w:t>
            </w:r>
          </w:p>
        </w:tc>
        <w:tc>
          <w:tcPr>
            <w:tcW w:w="3045" w:type="dxa"/>
          </w:tcPr>
          <w:p w14:paraId="40B47995" w14:textId="77777777" w:rsidR="009A6588" w:rsidRDefault="009A6588">
            <w:pPr>
              <w:pStyle w:val="TableParagraph"/>
              <w:rPr>
                <w:rFonts w:ascii="Times New Roman"/>
                <w:sz w:val="20"/>
              </w:rPr>
            </w:pPr>
          </w:p>
        </w:tc>
      </w:tr>
      <w:tr w:rsidR="009A6588" w14:paraId="2D8CA4D9" w14:textId="77777777" w:rsidTr="00E24D4B">
        <w:trPr>
          <w:trHeight w:val="294"/>
        </w:trPr>
        <w:tc>
          <w:tcPr>
            <w:tcW w:w="3552" w:type="dxa"/>
            <w:vMerge/>
            <w:tcBorders>
              <w:top w:val="nil"/>
              <w:left w:val="nil"/>
              <w:bottom w:val="nil"/>
            </w:tcBorders>
          </w:tcPr>
          <w:p w14:paraId="0033E6D7" w14:textId="77777777" w:rsidR="009A6588" w:rsidRDefault="009A6588">
            <w:pPr>
              <w:rPr>
                <w:sz w:val="2"/>
                <w:szCs w:val="2"/>
              </w:rPr>
            </w:pPr>
          </w:p>
        </w:tc>
        <w:tc>
          <w:tcPr>
            <w:tcW w:w="3043" w:type="dxa"/>
          </w:tcPr>
          <w:p w14:paraId="622B8006" w14:textId="77777777" w:rsidR="009A6588" w:rsidRDefault="00D71688">
            <w:pPr>
              <w:pStyle w:val="TableParagraph"/>
              <w:ind w:left="102"/>
            </w:pPr>
            <w:r>
              <w:rPr>
                <w:spacing w:val="-1"/>
              </w:rPr>
              <w:t>2.</w:t>
            </w:r>
            <w:r>
              <w:rPr>
                <w:spacing w:val="-12"/>
              </w:rPr>
              <w:t xml:space="preserve"> </w:t>
            </w:r>
            <w:r>
              <w:rPr>
                <w:spacing w:val="-1"/>
              </w:rPr>
              <w:t>Less</w:t>
            </w:r>
            <w:r>
              <w:rPr>
                <w:spacing w:val="-12"/>
              </w:rPr>
              <w:t xml:space="preserve"> </w:t>
            </w:r>
            <w:r>
              <w:rPr>
                <w:spacing w:val="-1"/>
              </w:rPr>
              <w:t>Reimbursements</w:t>
            </w:r>
          </w:p>
        </w:tc>
        <w:tc>
          <w:tcPr>
            <w:tcW w:w="3045" w:type="dxa"/>
          </w:tcPr>
          <w:p w14:paraId="39DB4FAE" w14:textId="77777777" w:rsidR="009A6588" w:rsidRDefault="009A6588">
            <w:pPr>
              <w:pStyle w:val="TableParagraph"/>
              <w:rPr>
                <w:rFonts w:ascii="Times New Roman"/>
                <w:sz w:val="20"/>
              </w:rPr>
            </w:pPr>
          </w:p>
        </w:tc>
      </w:tr>
      <w:tr w:rsidR="009A6588" w14:paraId="4CDE0BED" w14:textId="77777777" w:rsidTr="00E24D4B">
        <w:trPr>
          <w:trHeight w:val="294"/>
        </w:trPr>
        <w:tc>
          <w:tcPr>
            <w:tcW w:w="3552" w:type="dxa"/>
            <w:vMerge/>
            <w:tcBorders>
              <w:top w:val="nil"/>
              <w:left w:val="nil"/>
              <w:bottom w:val="nil"/>
            </w:tcBorders>
          </w:tcPr>
          <w:p w14:paraId="079CDC1F" w14:textId="77777777" w:rsidR="009A6588" w:rsidRDefault="009A6588">
            <w:pPr>
              <w:rPr>
                <w:sz w:val="2"/>
                <w:szCs w:val="2"/>
              </w:rPr>
            </w:pPr>
          </w:p>
        </w:tc>
        <w:tc>
          <w:tcPr>
            <w:tcW w:w="3043" w:type="dxa"/>
          </w:tcPr>
          <w:p w14:paraId="27B54916" w14:textId="77777777" w:rsidR="009A6588" w:rsidRDefault="00D71688">
            <w:pPr>
              <w:pStyle w:val="TableParagraph"/>
              <w:ind w:left="102"/>
            </w:pPr>
            <w:r>
              <w:rPr>
                <w:spacing w:val="-1"/>
              </w:rPr>
              <w:t>3.</w:t>
            </w:r>
            <w:r>
              <w:rPr>
                <w:spacing w:val="-13"/>
              </w:rPr>
              <w:t xml:space="preserve"> </w:t>
            </w:r>
            <w:r>
              <w:rPr>
                <w:spacing w:val="-1"/>
              </w:rPr>
              <w:t>Less</w:t>
            </w:r>
            <w:r>
              <w:rPr>
                <w:spacing w:val="-12"/>
              </w:rPr>
              <w:t xml:space="preserve"> </w:t>
            </w:r>
            <w:r>
              <w:rPr>
                <w:spacing w:val="-1"/>
              </w:rPr>
              <w:t>Participant</w:t>
            </w:r>
            <w:r>
              <w:rPr>
                <w:spacing w:val="-11"/>
              </w:rPr>
              <w:t xml:space="preserve"> </w:t>
            </w:r>
            <w:r>
              <w:rPr>
                <w:spacing w:val="-1"/>
              </w:rPr>
              <w:t>Donations</w:t>
            </w:r>
          </w:p>
        </w:tc>
        <w:tc>
          <w:tcPr>
            <w:tcW w:w="3045" w:type="dxa"/>
          </w:tcPr>
          <w:p w14:paraId="70C190D4" w14:textId="77777777" w:rsidR="009A6588" w:rsidRDefault="009A6588">
            <w:pPr>
              <w:pStyle w:val="TableParagraph"/>
              <w:rPr>
                <w:rFonts w:ascii="Times New Roman"/>
                <w:sz w:val="20"/>
              </w:rPr>
            </w:pPr>
          </w:p>
        </w:tc>
      </w:tr>
      <w:tr w:rsidR="009A6588" w14:paraId="0C96E79C" w14:textId="77777777" w:rsidTr="00E24D4B">
        <w:trPr>
          <w:trHeight w:val="294"/>
        </w:trPr>
        <w:tc>
          <w:tcPr>
            <w:tcW w:w="3552" w:type="dxa"/>
            <w:vMerge/>
            <w:tcBorders>
              <w:top w:val="nil"/>
              <w:left w:val="nil"/>
              <w:bottom w:val="nil"/>
            </w:tcBorders>
          </w:tcPr>
          <w:p w14:paraId="7D7C6720" w14:textId="77777777" w:rsidR="009A6588" w:rsidRDefault="009A6588">
            <w:pPr>
              <w:rPr>
                <w:sz w:val="2"/>
                <w:szCs w:val="2"/>
              </w:rPr>
            </w:pPr>
          </w:p>
        </w:tc>
        <w:tc>
          <w:tcPr>
            <w:tcW w:w="3043" w:type="dxa"/>
          </w:tcPr>
          <w:p w14:paraId="288D2346" w14:textId="77777777" w:rsidR="009A6588" w:rsidRDefault="00D71688">
            <w:pPr>
              <w:pStyle w:val="TableParagraph"/>
              <w:ind w:left="102"/>
            </w:pPr>
            <w:r>
              <w:t>4.</w:t>
            </w:r>
            <w:r>
              <w:rPr>
                <w:spacing w:val="-14"/>
              </w:rPr>
              <w:t xml:space="preserve"> </w:t>
            </w:r>
            <w:r>
              <w:t>Net</w:t>
            </w:r>
            <w:r>
              <w:rPr>
                <w:spacing w:val="-12"/>
              </w:rPr>
              <w:t xml:space="preserve"> </w:t>
            </w:r>
            <w:r>
              <w:t>Costs</w:t>
            </w:r>
          </w:p>
        </w:tc>
        <w:tc>
          <w:tcPr>
            <w:tcW w:w="3045" w:type="dxa"/>
          </w:tcPr>
          <w:p w14:paraId="498EF697" w14:textId="77777777" w:rsidR="009A6588" w:rsidRDefault="009A6588">
            <w:pPr>
              <w:pStyle w:val="TableParagraph"/>
              <w:rPr>
                <w:rFonts w:ascii="Times New Roman"/>
                <w:sz w:val="20"/>
              </w:rPr>
            </w:pPr>
          </w:p>
        </w:tc>
      </w:tr>
      <w:tr w:rsidR="009A6588" w14:paraId="5EF24086" w14:textId="77777777" w:rsidTr="00E24D4B">
        <w:trPr>
          <w:trHeight w:val="294"/>
        </w:trPr>
        <w:tc>
          <w:tcPr>
            <w:tcW w:w="3552" w:type="dxa"/>
            <w:vMerge/>
            <w:tcBorders>
              <w:top w:val="nil"/>
              <w:left w:val="nil"/>
              <w:bottom w:val="nil"/>
            </w:tcBorders>
          </w:tcPr>
          <w:p w14:paraId="143FFC9A" w14:textId="77777777" w:rsidR="009A6588" w:rsidRDefault="009A6588">
            <w:pPr>
              <w:rPr>
                <w:sz w:val="2"/>
                <w:szCs w:val="2"/>
              </w:rPr>
            </w:pPr>
          </w:p>
        </w:tc>
        <w:tc>
          <w:tcPr>
            <w:tcW w:w="3043" w:type="dxa"/>
          </w:tcPr>
          <w:p w14:paraId="75CA6ADF" w14:textId="77777777" w:rsidR="009A6588" w:rsidRDefault="00D71688">
            <w:pPr>
              <w:pStyle w:val="TableParagraph"/>
              <w:ind w:left="126"/>
            </w:pPr>
            <w:r>
              <w:rPr>
                <w:spacing w:val="-1"/>
              </w:rPr>
              <w:t>5.</w:t>
            </w:r>
            <w:r>
              <w:rPr>
                <w:spacing w:val="-13"/>
              </w:rPr>
              <w:t xml:space="preserve"> </w:t>
            </w:r>
            <w:r>
              <w:rPr>
                <w:spacing w:val="-1"/>
              </w:rPr>
              <w:t>Local</w:t>
            </w:r>
            <w:r>
              <w:rPr>
                <w:spacing w:val="-13"/>
              </w:rPr>
              <w:t xml:space="preserve"> </w:t>
            </w:r>
            <w:r>
              <w:rPr>
                <w:spacing w:val="-1"/>
              </w:rPr>
              <w:t>Match</w:t>
            </w:r>
            <w:r>
              <w:rPr>
                <w:spacing w:val="-13"/>
              </w:rPr>
              <w:t xml:space="preserve"> </w:t>
            </w:r>
            <w:r>
              <w:t>Percentage</w:t>
            </w:r>
          </w:p>
        </w:tc>
        <w:tc>
          <w:tcPr>
            <w:tcW w:w="3045" w:type="dxa"/>
          </w:tcPr>
          <w:p w14:paraId="7172DF6D" w14:textId="77777777" w:rsidR="009A6588" w:rsidRDefault="00D71688">
            <w:pPr>
              <w:pStyle w:val="TableParagraph"/>
              <w:spacing w:line="266" w:lineRule="exact"/>
              <w:ind w:right="34"/>
              <w:jc w:val="right"/>
              <w:rPr>
                <w:sz w:val="24"/>
              </w:rPr>
            </w:pPr>
            <w:r>
              <w:rPr>
                <w:sz w:val="24"/>
              </w:rPr>
              <w:t>0%</w:t>
            </w:r>
          </w:p>
        </w:tc>
      </w:tr>
      <w:tr w:rsidR="009A6588" w14:paraId="7DC505C8" w14:textId="77777777" w:rsidTr="00E24D4B">
        <w:trPr>
          <w:trHeight w:val="604"/>
        </w:trPr>
        <w:tc>
          <w:tcPr>
            <w:tcW w:w="3552" w:type="dxa"/>
            <w:vMerge/>
            <w:tcBorders>
              <w:top w:val="nil"/>
              <w:left w:val="nil"/>
              <w:bottom w:val="nil"/>
            </w:tcBorders>
          </w:tcPr>
          <w:p w14:paraId="0EA22C20" w14:textId="77777777" w:rsidR="009A6588" w:rsidRDefault="009A6588">
            <w:pPr>
              <w:rPr>
                <w:sz w:val="2"/>
                <w:szCs w:val="2"/>
              </w:rPr>
            </w:pPr>
          </w:p>
        </w:tc>
        <w:tc>
          <w:tcPr>
            <w:tcW w:w="3043" w:type="dxa"/>
          </w:tcPr>
          <w:p w14:paraId="7E837A20" w14:textId="77777777" w:rsidR="009A6588" w:rsidRDefault="00D71688">
            <w:pPr>
              <w:pStyle w:val="TableParagraph"/>
              <w:spacing w:before="7" w:line="249" w:lineRule="auto"/>
              <w:ind w:left="102" w:right="651"/>
              <w:rPr>
                <w:b/>
              </w:rPr>
            </w:pPr>
            <w:r>
              <w:rPr>
                <w:b/>
              </w:rPr>
              <w:t>6. Federal/State Title</w:t>
            </w:r>
            <w:r>
              <w:rPr>
                <w:b/>
                <w:spacing w:val="1"/>
              </w:rPr>
              <w:t xml:space="preserve"> </w:t>
            </w:r>
            <w:r>
              <w:rPr>
                <w:b/>
                <w:spacing w:val="-2"/>
              </w:rPr>
              <w:t>III-B</w:t>
            </w:r>
            <w:r>
              <w:rPr>
                <w:b/>
                <w:spacing w:val="-11"/>
              </w:rPr>
              <w:t xml:space="preserve"> </w:t>
            </w:r>
            <w:r>
              <w:rPr>
                <w:b/>
                <w:spacing w:val="-2"/>
              </w:rPr>
              <w:t>Funds</w:t>
            </w:r>
            <w:r>
              <w:rPr>
                <w:b/>
                <w:spacing w:val="-11"/>
              </w:rPr>
              <w:t xml:space="preserve"> </w:t>
            </w:r>
            <w:r>
              <w:rPr>
                <w:b/>
                <w:spacing w:val="-2"/>
              </w:rPr>
              <w:t>Requested</w:t>
            </w:r>
          </w:p>
        </w:tc>
        <w:tc>
          <w:tcPr>
            <w:tcW w:w="3045" w:type="dxa"/>
          </w:tcPr>
          <w:p w14:paraId="14F107CD" w14:textId="77777777" w:rsidR="009A6588" w:rsidRDefault="009A6588">
            <w:pPr>
              <w:pStyle w:val="TableParagraph"/>
              <w:rPr>
                <w:rFonts w:ascii="Times New Roman"/>
                <w:sz w:val="20"/>
              </w:rPr>
            </w:pPr>
          </w:p>
        </w:tc>
      </w:tr>
    </w:tbl>
    <w:p w14:paraId="0A7BC059" w14:textId="77777777" w:rsidR="009A6588" w:rsidRDefault="009A6588">
      <w:pPr>
        <w:pStyle w:val="BodyText"/>
        <w:spacing w:before="5"/>
      </w:pPr>
    </w:p>
    <w:p w14:paraId="52861FB3" w14:textId="77777777" w:rsidR="00F64B9A" w:rsidRDefault="00D71688">
      <w:pPr>
        <w:pStyle w:val="BodyText"/>
        <w:ind w:left="227"/>
      </w:pPr>
      <w:r>
        <w:t>C.</w:t>
      </w:r>
    </w:p>
    <w:tbl>
      <w:tblPr>
        <w:tblStyle w:val="TableGrid"/>
        <w:tblW w:w="0" w:type="auto"/>
        <w:tblInd w:w="535" w:type="dxa"/>
        <w:tblLook w:val="04A0" w:firstRow="1" w:lastRow="0" w:firstColumn="1" w:lastColumn="0" w:noHBand="0" w:noVBand="1"/>
      </w:tblPr>
      <w:tblGrid>
        <w:gridCol w:w="4590"/>
        <w:gridCol w:w="5130"/>
      </w:tblGrid>
      <w:tr w:rsidR="00F64B9A" w14:paraId="22BA5E0D" w14:textId="77777777" w:rsidTr="00F64B9A">
        <w:tc>
          <w:tcPr>
            <w:tcW w:w="4590" w:type="dxa"/>
          </w:tcPr>
          <w:p w14:paraId="7896C845" w14:textId="37EDEA27" w:rsidR="00F64B9A" w:rsidRDefault="00F64B9A">
            <w:pPr>
              <w:pStyle w:val="BodyText"/>
            </w:pPr>
            <w:r>
              <w:rPr>
                <w:spacing w:val="-2"/>
              </w:rPr>
              <w:t>Service/Cost</w:t>
            </w:r>
            <w:r>
              <w:rPr>
                <w:spacing w:val="-9"/>
              </w:rPr>
              <w:t xml:space="preserve"> </w:t>
            </w:r>
            <w:r>
              <w:rPr>
                <w:spacing w:val="-2"/>
              </w:rPr>
              <w:t>Projections:</w:t>
            </w:r>
          </w:p>
        </w:tc>
        <w:tc>
          <w:tcPr>
            <w:tcW w:w="5130" w:type="dxa"/>
          </w:tcPr>
          <w:p w14:paraId="4B8E0749" w14:textId="77777777" w:rsidR="00F64B9A" w:rsidRDefault="00F64B9A">
            <w:pPr>
              <w:pStyle w:val="BodyText"/>
            </w:pPr>
          </w:p>
        </w:tc>
      </w:tr>
      <w:tr w:rsidR="00F64B9A" w14:paraId="3FE91DEB" w14:textId="77777777" w:rsidTr="00F64B9A">
        <w:tc>
          <w:tcPr>
            <w:tcW w:w="4590" w:type="dxa"/>
          </w:tcPr>
          <w:p w14:paraId="5705A716" w14:textId="77777777" w:rsidR="00F64B9A" w:rsidRDefault="00F64B9A" w:rsidP="00F64B9A">
            <w:pPr>
              <w:pStyle w:val="TableParagraph"/>
              <w:ind w:left="108"/>
            </w:pPr>
            <w:r>
              <w:t>Estimated</w:t>
            </w:r>
            <w:r>
              <w:rPr>
                <w:spacing w:val="-14"/>
              </w:rPr>
              <w:t xml:space="preserve"> </w:t>
            </w:r>
            <w:r>
              <w:t>units</w:t>
            </w:r>
            <w:r>
              <w:rPr>
                <w:spacing w:val="-14"/>
              </w:rPr>
              <w:t xml:space="preserve"> </w:t>
            </w:r>
            <w:r>
              <w:t>of</w:t>
            </w:r>
          </w:p>
          <w:p w14:paraId="62B6ED17" w14:textId="0EE7D089" w:rsidR="00F64B9A" w:rsidRDefault="00F64B9A" w:rsidP="00F64B9A">
            <w:pPr>
              <w:pStyle w:val="BodyText"/>
            </w:pPr>
            <w:r>
              <w:rPr>
                <w:u w:val="single"/>
              </w:rPr>
              <w:t xml:space="preserve"> </w:t>
            </w:r>
            <w:r>
              <w:rPr>
                <w:spacing w:val="-15"/>
                <w:u w:val="single"/>
              </w:rPr>
              <w:t xml:space="preserve"> </w:t>
            </w:r>
            <w:r>
              <w:rPr>
                <w:u w:val="single"/>
              </w:rPr>
              <w:t>service: *</w:t>
            </w:r>
          </w:p>
        </w:tc>
        <w:tc>
          <w:tcPr>
            <w:tcW w:w="5130" w:type="dxa"/>
          </w:tcPr>
          <w:p w14:paraId="1EB2796D" w14:textId="77777777" w:rsidR="00F64B9A" w:rsidRDefault="00F64B9A">
            <w:pPr>
              <w:pStyle w:val="BodyText"/>
            </w:pPr>
          </w:p>
        </w:tc>
      </w:tr>
      <w:tr w:rsidR="00F64B9A" w14:paraId="6393304C" w14:textId="77777777" w:rsidTr="00F64B9A">
        <w:tc>
          <w:tcPr>
            <w:tcW w:w="4590" w:type="dxa"/>
          </w:tcPr>
          <w:p w14:paraId="6D2D999C" w14:textId="4A387706" w:rsidR="00F64B9A" w:rsidRDefault="00F64B9A">
            <w:pPr>
              <w:pStyle w:val="BodyText"/>
            </w:pPr>
            <w:r>
              <w:rPr>
                <w:u w:val="single"/>
              </w:rPr>
              <w:t>Cost</w:t>
            </w:r>
            <w:r>
              <w:rPr>
                <w:spacing w:val="-12"/>
                <w:u w:val="single"/>
              </w:rPr>
              <w:t xml:space="preserve"> </w:t>
            </w:r>
            <w:r>
              <w:rPr>
                <w:u w:val="single"/>
              </w:rPr>
              <w:t>per</w:t>
            </w:r>
            <w:r>
              <w:rPr>
                <w:spacing w:val="-11"/>
                <w:u w:val="single"/>
              </w:rPr>
              <w:t xml:space="preserve"> </w:t>
            </w:r>
            <w:r>
              <w:rPr>
                <w:u w:val="single"/>
              </w:rPr>
              <w:t>unit</w:t>
            </w:r>
            <w:r>
              <w:rPr>
                <w:spacing w:val="-12"/>
                <w:u w:val="single"/>
              </w:rPr>
              <w:t xml:space="preserve"> </w:t>
            </w:r>
            <w:r>
              <w:rPr>
                <w:u w:val="single"/>
              </w:rPr>
              <w:t>of</w:t>
            </w:r>
            <w:r>
              <w:rPr>
                <w:spacing w:val="-10"/>
                <w:u w:val="single"/>
              </w:rPr>
              <w:t xml:space="preserve"> </w:t>
            </w:r>
            <w:r>
              <w:rPr>
                <w:u w:val="single"/>
              </w:rPr>
              <w:t>service:</w:t>
            </w:r>
          </w:p>
        </w:tc>
        <w:tc>
          <w:tcPr>
            <w:tcW w:w="5130" w:type="dxa"/>
          </w:tcPr>
          <w:p w14:paraId="096ADC54" w14:textId="77777777" w:rsidR="00F64B9A" w:rsidRDefault="00F64B9A">
            <w:pPr>
              <w:pStyle w:val="BodyText"/>
            </w:pPr>
          </w:p>
        </w:tc>
      </w:tr>
    </w:tbl>
    <w:p w14:paraId="5CCC99A9" w14:textId="77777777" w:rsidR="009A6588" w:rsidRDefault="009A6588">
      <w:pPr>
        <w:pStyle w:val="BodyText"/>
        <w:rPr>
          <w:sz w:val="24"/>
        </w:rPr>
      </w:pPr>
    </w:p>
    <w:p w14:paraId="302FBFC3" w14:textId="77777777" w:rsidR="009A6588" w:rsidRDefault="009A6588">
      <w:pPr>
        <w:pStyle w:val="BodyText"/>
        <w:rPr>
          <w:sz w:val="24"/>
        </w:rPr>
      </w:pPr>
    </w:p>
    <w:p w14:paraId="32DC6DBD" w14:textId="77777777" w:rsidR="009A6588" w:rsidRDefault="009A6588">
      <w:pPr>
        <w:pStyle w:val="BodyText"/>
        <w:spacing w:before="5"/>
        <w:rPr>
          <w:sz w:val="19"/>
        </w:rPr>
      </w:pPr>
    </w:p>
    <w:p w14:paraId="2C237939" w14:textId="77777777" w:rsidR="00F64B9A" w:rsidRDefault="00D71688">
      <w:pPr>
        <w:pStyle w:val="BodyText"/>
        <w:spacing w:after="9"/>
        <w:ind w:left="227"/>
      </w:pPr>
      <w:r>
        <w:t>D.</w:t>
      </w:r>
    </w:p>
    <w:tbl>
      <w:tblPr>
        <w:tblStyle w:val="TableGrid"/>
        <w:tblW w:w="0" w:type="auto"/>
        <w:tblInd w:w="535" w:type="dxa"/>
        <w:tblLook w:val="04A0" w:firstRow="1" w:lastRow="0" w:firstColumn="1" w:lastColumn="0" w:noHBand="0" w:noVBand="1"/>
      </w:tblPr>
      <w:tblGrid>
        <w:gridCol w:w="5162"/>
        <w:gridCol w:w="4558"/>
      </w:tblGrid>
      <w:tr w:rsidR="00F64B9A" w14:paraId="36A597E0" w14:textId="77777777" w:rsidTr="00F64B9A">
        <w:tc>
          <w:tcPr>
            <w:tcW w:w="5162" w:type="dxa"/>
          </w:tcPr>
          <w:p w14:paraId="4386E791" w14:textId="77777777" w:rsidR="00F64B9A" w:rsidRPr="00F64B9A" w:rsidRDefault="00F64B9A" w:rsidP="00F64B9A">
            <w:pPr>
              <w:pStyle w:val="TableParagraph"/>
              <w:spacing w:line="247" w:lineRule="exact"/>
              <w:ind w:left="108"/>
            </w:pPr>
            <w:r w:rsidRPr="00F64B9A">
              <w:t>Transportation</w:t>
            </w:r>
          </w:p>
          <w:p w14:paraId="5E9D6B17" w14:textId="296E7D0B" w:rsidR="00F64B9A" w:rsidRPr="00F64B9A" w:rsidRDefault="00F64B9A" w:rsidP="00F64B9A">
            <w:pPr>
              <w:pStyle w:val="BodyText"/>
              <w:spacing w:after="9"/>
            </w:pPr>
            <w:r w:rsidRPr="00F64B9A">
              <w:t>Providers:</w:t>
            </w:r>
          </w:p>
        </w:tc>
        <w:tc>
          <w:tcPr>
            <w:tcW w:w="4558" w:type="dxa"/>
          </w:tcPr>
          <w:p w14:paraId="58224B0A" w14:textId="77777777" w:rsidR="00F64B9A" w:rsidRDefault="00F64B9A">
            <w:pPr>
              <w:pStyle w:val="BodyText"/>
              <w:spacing w:after="9"/>
            </w:pPr>
          </w:p>
        </w:tc>
      </w:tr>
      <w:tr w:rsidR="00F64B9A" w14:paraId="03E03C58" w14:textId="77777777" w:rsidTr="00F64B9A">
        <w:tc>
          <w:tcPr>
            <w:tcW w:w="5162" w:type="dxa"/>
          </w:tcPr>
          <w:p w14:paraId="209CC25D" w14:textId="77777777" w:rsidR="00F64B9A" w:rsidRPr="00F64B9A" w:rsidRDefault="00F64B9A" w:rsidP="00F64B9A">
            <w:pPr>
              <w:pStyle w:val="TableParagraph"/>
              <w:ind w:left="108"/>
            </w:pPr>
            <w:r w:rsidRPr="00F64B9A">
              <w:t>Total</w:t>
            </w:r>
            <w:r w:rsidRPr="00F64B9A">
              <w:rPr>
                <w:spacing w:val="-12"/>
              </w:rPr>
              <w:t xml:space="preserve"> </w:t>
            </w:r>
            <w:r w:rsidRPr="00F64B9A">
              <w:t>Miles</w:t>
            </w:r>
            <w:r w:rsidRPr="00F64B9A">
              <w:rPr>
                <w:spacing w:val="-11"/>
              </w:rPr>
              <w:t xml:space="preserve"> </w:t>
            </w:r>
            <w:r w:rsidRPr="00F64B9A">
              <w:t>to</w:t>
            </w:r>
            <w:r w:rsidRPr="00F64B9A">
              <w:rPr>
                <w:spacing w:val="-11"/>
              </w:rPr>
              <w:t xml:space="preserve"> </w:t>
            </w:r>
            <w:r w:rsidRPr="00F64B9A">
              <w:t>be</w:t>
            </w:r>
          </w:p>
          <w:p w14:paraId="09C02CAB" w14:textId="38D9322B" w:rsidR="00F64B9A" w:rsidRPr="00F64B9A" w:rsidRDefault="00F64B9A" w:rsidP="00F64B9A">
            <w:pPr>
              <w:pStyle w:val="BodyText"/>
              <w:spacing w:after="9"/>
            </w:pPr>
            <w:r w:rsidRPr="00F64B9A">
              <w:t xml:space="preserve"> </w:t>
            </w:r>
            <w:r w:rsidRPr="00F64B9A">
              <w:rPr>
                <w:spacing w:val="-15"/>
              </w:rPr>
              <w:t xml:space="preserve"> </w:t>
            </w:r>
            <w:r w:rsidRPr="00F64B9A">
              <w:t>driven: *</w:t>
            </w:r>
          </w:p>
        </w:tc>
        <w:tc>
          <w:tcPr>
            <w:tcW w:w="4558" w:type="dxa"/>
          </w:tcPr>
          <w:p w14:paraId="2C7E49C1" w14:textId="77777777" w:rsidR="00F64B9A" w:rsidRDefault="00F64B9A">
            <w:pPr>
              <w:pStyle w:val="BodyText"/>
              <w:spacing w:after="9"/>
            </w:pPr>
          </w:p>
        </w:tc>
      </w:tr>
      <w:tr w:rsidR="00F64B9A" w14:paraId="58183AD3" w14:textId="77777777" w:rsidTr="00F64B9A">
        <w:tc>
          <w:tcPr>
            <w:tcW w:w="5162" w:type="dxa"/>
          </w:tcPr>
          <w:p w14:paraId="4C77BD88" w14:textId="6BAB8E7A" w:rsidR="00F64B9A" w:rsidRPr="00F64B9A" w:rsidRDefault="00F64B9A">
            <w:pPr>
              <w:pStyle w:val="BodyText"/>
              <w:spacing w:after="9"/>
            </w:pPr>
            <w:r w:rsidRPr="00F64B9A">
              <w:t xml:space="preserve"> </w:t>
            </w:r>
            <w:r w:rsidRPr="00F64B9A">
              <w:rPr>
                <w:spacing w:val="-1"/>
              </w:rPr>
              <w:t xml:space="preserve"> </w:t>
            </w:r>
            <w:r w:rsidRPr="00F64B9A">
              <w:t>Cost</w:t>
            </w:r>
            <w:r w:rsidRPr="00F64B9A">
              <w:rPr>
                <w:spacing w:val="-11"/>
              </w:rPr>
              <w:t xml:space="preserve"> </w:t>
            </w:r>
            <w:r w:rsidRPr="00F64B9A">
              <w:t>per</w:t>
            </w:r>
            <w:r w:rsidRPr="00F64B9A">
              <w:rPr>
                <w:spacing w:val="-11"/>
              </w:rPr>
              <w:t xml:space="preserve"> </w:t>
            </w:r>
            <w:r w:rsidRPr="00F64B9A">
              <w:t>mile:</w:t>
            </w:r>
          </w:p>
        </w:tc>
        <w:tc>
          <w:tcPr>
            <w:tcW w:w="4558" w:type="dxa"/>
          </w:tcPr>
          <w:p w14:paraId="28AEE1C6" w14:textId="77777777" w:rsidR="00F64B9A" w:rsidRDefault="00F64B9A">
            <w:pPr>
              <w:pStyle w:val="BodyText"/>
              <w:spacing w:after="9"/>
            </w:pPr>
          </w:p>
        </w:tc>
      </w:tr>
    </w:tbl>
    <w:p w14:paraId="02D0DE8F" w14:textId="77777777" w:rsidR="009A6588" w:rsidRDefault="009A6588">
      <w:pPr>
        <w:pStyle w:val="BodyText"/>
        <w:rPr>
          <w:sz w:val="24"/>
        </w:rPr>
      </w:pPr>
    </w:p>
    <w:p w14:paraId="21F6B3DF" w14:textId="77777777" w:rsidR="009A6588" w:rsidRDefault="009A6588">
      <w:pPr>
        <w:pStyle w:val="BodyText"/>
        <w:spacing w:before="3"/>
        <w:rPr>
          <w:sz w:val="21"/>
        </w:rPr>
      </w:pPr>
    </w:p>
    <w:p w14:paraId="105F3407" w14:textId="77777777" w:rsidR="009A6588" w:rsidRDefault="00D71688">
      <w:pPr>
        <w:pStyle w:val="BodyText"/>
        <w:ind w:left="587"/>
      </w:pPr>
      <w:r>
        <w:t>*Use</w:t>
      </w:r>
      <w:r>
        <w:rPr>
          <w:spacing w:val="-14"/>
        </w:rPr>
        <w:t xml:space="preserve"> </w:t>
      </w:r>
      <w:r>
        <w:t>your</w:t>
      </w:r>
      <w:r>
        <w:rPr>
          <w:spacing w:val="-14"/>
        </w:rPr>
        <w:t xml:space="preserve"> </w:t>
      </w:r>
      <w:r>
        <w:t>current</w:t>
      </w:r>
      <w:r>
        <w:rPr>
          <w:spacing w:val="-13"/>
        </w:rPr>
        <w:t xml:space="preserve"> </w:t>
      </w:r>
      <w:r>
        <w:t>units</w:t>
      </w:r>
      <w:r>
        <w:rPr>
          <w:spacing w:val="-14"/>
        </w:rPr>
        <w:t xml:space="preserve"> </w:t>
      </w:r>
      <w:r>
        <w:t>and</w:t>
      </w:r>
      <w:r>
        <w:rPr>
          <w:spacing w:val="-14"/>
        </w:rPr>
        <w:t xml:space="preserve"> </w:t>
      </w:r>
      <w:r>
        <w:t>miles</w:t>
      </w:r>
      <w:r>
        <w:rPr>
          <w:spacing w:val="-13"/>
        </w:rPr>
        <w:t xml:space="preserve"> </w:t>
      </w:r>
      <w:r>
        <w:t>to</w:t>
      </w:r>
      <w:r>
        <w:rPr>
          <w:spacing w:val="-14"/>
        </w:rPr>
        <w:t xml:space="preserve"> </w:t>
      </w:r>
      <w:r>
        <w:t>project</w:t>
      </w:r>
      <w:r>
        <w:rPr>
          <w:spacing w:val="-14"/>
        </w:rPr>
        <w:t xml:space="preserve"> </w:t>
      </w:r>
      <w:r>
        <w:t>year-end</w:t>
      </w:r>
      <w:r>
        <w:rPr>
          <w:spacing w:val="-13"/>
        </w:rPr>
        <w:t xml:space="preserve"> </w:t>
      </w:r>
      <w:r>
        <w:t>totals.</w:t>
      </w:r>
    </w:p>
    <w:p w14:paraId="2F5BBBFF" w14:textId="77777777" w:rsidR="009A6588" w:rsidRDefault="009A6588">
      <w:pPr>
        <w:sectPr w:rsidR="009A6588" w:rsidSect="00FF1B4D">
          <w:pgSz w:w="12240" w:h="15840"/>
          <w:pgMar w:top="1380" w:right="320" w:bottom="1200" w:left="780" w:header="0" w:footer="1012" w:gutter="0"/>
          <w:cols w:space="720"/>
        </w:sectPr>
      </w:pPr>
    </w:p>
    <w:p w14:paraId="6D47FC1A" w14:textId="4BBB8C07" w:rsidR="009A6588" w:rsidRDefault="00391C42">
      <w:pPr>
        <w:pStyle w:val="BodyText"/>
        <w:ind w:left="199"/>
        <w:rPr>
          <w:sz w:val="20"/>
        </w:rPr>
      </w:pPr>
      <w:r>
        <w:rPr>
          <w:noProof/>
          <w:sz w:val="20"/>
        </w:rPr>
        <mc:AlternateContent>
          <mc:Choice Requires="wps">
            <w:drawing>
              <wp:inline distT="0" distB="0" distL="0" distR="0" wp14:anchorId="1FE7DE6A" wp14:editId="258DCB43">
                <wp:extent cx="6369050" cy="502920"/>
                <wp:effectExtent l="0" t="0" r="0" b="0"/>
                <wp:docPr id="35"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817AC"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00511AB9" w14:textId="77777777" w:rsidR="009A6588" w:rsidRDefault="00D71688">
                            <w:pPr>
                              <w:spacing w:before="11"/>
                              <w:ind w:left="2205" w:right="2205"/>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427ADAA3" w14:textId="77777777" w:rsidR="009A6588" w:rsidRDefault="00D71688">
                            <w:pPr>
                              <w:spacing w:before="11"/>
                              <w:ind w:left="2205" w:right="2206"/>
                              <w:jc w:val="center"/>
                              <w:rPr>
                                <w:b/>
                                <w:color w:val="000000"/>
                              </w:rPr>
                            </w:pPr>
                            <w:r>
                              <w:rPr>
                                <w:b/>
                                <w:color w:val="1F497D"/>
                                <w:spacing w:val="-1"/>
                              </w:rPr>
                              <w:t>Project</w:t>
                            </w:r>
                            <w:r>
                              <w:rPr>
                                <w:b/>
                                <w:color w:val="1F497D"/>
                                <w:spacing w:val="-14"/>
                              </w:rPr>
                              <w:t xml:space="preserve"> </w:t>
                            </w:r>
                            <w:r>
                              <w:rPr>
                                <w:b/>
                                <w:color w:val="1F497D"/>
                                <w:spacing w:val="-1"/>
                              </w:rPr>
                              <w:t>Supporting</w:t>
                            </w:r>
                            <w:r>
                              <w:rPr>
                                <w:b/>
                                <w:color w:val="1F497D"/>
                                <w:spacing w:val="-13"/>
                              </w:rPr>
                              <w:t xml:space="preserve"> </w:t>
                            </w:r>
                            <w:r>
                              <w:rPr>
                                <w:b/>
                                <w:color w:val="1F497D"/>
                                <w:spacing w:val="-1"/>
                              </w:rPr>
                              <w:t>Budget</w:t>
                            </w:r>
                            <w:r>
                              <w:rPr>
                                <w:b/>
                                <w:color w:val="1F497D"/>
                                <w:spacing w:val="-13"/>
                              </w:rPr>
                              <w:t xml:space="preserve"> </w:t>
                            </w:r>
                            <w:r>
                              <w:rPr>
                                <w:b/>
                                <w:color w:val="1F497D"/>
                                <w:spacing w:val="-1"/>
                              </w:rPr>
                              <w:t>Schedule</w:t>
                            </w:r>
                            <w:r>
                              <w:rPr>
                                <w:b/>
                                <w:color w:val="1F497D"/>
                                <w:spacing w:val="-14"/>
                              </w:rPr>
                              <w:t xml:space="preserve"> </w:t>
                            </w:r>
                            <w:r>
                              <w:rPr>
                                <w:b/>
                                <w:color w:val="1F497D"/>
                              </w:rPr>
                              <w:t>–</w:t>
                            </w:r>
                            <w:r>
                              <w:rPr>
                                <w:b/>
                                <w:color w:val="1F497D"/>
                                <w:spacing w:val="-14"/>
                              </w:rPr>
                              <w:t xml:space="preserve"> </w:t>
                            </w:r>
                            <w:r>
                              <w:rPr>
                                <w:b/>
                                <w:color w:val="1F497D"/>
                              </w:rPr>
                              <w:t>Instructions</w:t>
                            </w:r>
                          </w:p>
                        </w:txbxContent>
                      </wps:txbx>
                      <wps:bodyPr rot="0" vert="horz" wrap="square" lIns="0" tIns="0" rIns="0" bIns="0" anchor="t" anchorCtr="0" upright="1">
                        <a:noAutofit/>
                      </wps:bodyPr>
                    </wps:wsp>
                  </a:graphicData>
                </a:graphic>
              </wp:inline>
            </w:drawing>
          </mc:Choice>
          <mc:Fallback>
            <w:pict>
              <v:shape w14:anchorId="1FE7DE6A" id="docshape168" o:spid="_x0000_s1065"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JIWP9zwAQAAwgMAAA4AAAAAAAAAAAAAAAAALgIAAGRycy9lMm9E&#10;b2MueG1sUEsBAi0AFAAGAAgAAAAhAOya7tzcAAAABQEAAA8AAAAAAAAAAAAAAAAASgQAAGRycy9k&#10;b3ducmV2LnhtbFBLBQYAAAAABAAEAPMAAABTBQAAAAA=&#10;" fillcolor="#e6e6e6" stroked="f">
                <v:textbox inset="0,0,0,0">
                  <w:txbxContent>
                    <w:p w14:paraId="5D1817AC"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00511AB9" w14:textId="77777777" w:rsidR="009A6588" w:rsidRDefault="00D71688">
                      <w:pPr>
                        <w:spacing w:before="11"/>
                        <w:ind w:left="2205" w:right="2205"/>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427ADAA3" w14:textId="77777777" w:rsidR="009A6588" w:rsidRDefault="00D71688">
                      <w:pPr>
                        <w:spacing w:before="11"/>
                        <w:ind w:left="2205" w:right="2206"/>
                        <w:jc w:val="center"/>
                        <w:rPr>
                          <w:b/>
                          <w:color w:val="000000"/>
                        </w:rPr>
                      </w:pPr>
                      <w:r>
                        <w:rPr>
                          <w:b/>
                          <w:color w:val="1F497D"/>
                          <w:spacing w:val="-1"/>
                        </w:rPr>
                        <w:t>Project</w:t>
                      </w:r>
                      <w:r>
                        <w:rPr>
                          <w:b/>
                          <w:color w:val="1F497D"/>
                          <w:spacing w:val="-14"/>
                        </w:rPr>
                        <w:t xml:space="preserve"> </w:t>
                      </w:r>
                      <w:r>
                        <w:rPr>
                          <w:b/>
                          <w:color w:val="1F497D"/>
                          <w:spacing w:val="-1"/>
                        </w:rPr>
                        <w:t>Supporting</w:t>
                      </w:r>
                      <w:r>
                        <w:rPr>
                          <w:b/>
                          <w:color w:val="1F497D"/>
                          <w:spacing w:val="-13"/>
                        </w:rPr>
                        <w:t xml:space="preserve"> </w:t>
                      </w:r>
                      <w:r>
                        <w:rPr>
                          <w:b/>
                          <w:color w:val="1F497D"/>
                          <w:spacing w:val="-1"/>
                        </w:rPr>
                        <w:t>Budget</w:t>
                      </w:r>
                      <w:r>
                        <w:rPr>
                          <w:b/>
                          <w:color w:val="1F497D"/>
                          <w:spacing w:val="-13"/>
                        </w:rPr>
                        <w:t xml:space="preserve"> </w:t>
                      </w:r>
                      <w:r>
                        <w:rPr>
                          <w:b/>
                          <w:color w:val="1F497D"/>
                          <w:spacing w:val="-1"/>
                        </w:rPr>
                        <w:t>Schedule</w:t>
                      </w:r>
                      <w:r>
                        <w:rPr>
                          <w:b/>
                          <w:color w:val="1F497D"/>
                          <w:spacing w:val="-14"/>
                        </w:rPr>
                        <w:t xml:space="preserve"> </w:t>
                      </w:r>
                      <w:r>
                        <w:rPr>
                          <w:b/>
                          <w:color w:val="1F497D"/>
                        </w:rPr>
                        <w:t>–</w:t>
                      </w:r>
                      <w:r>
                        <w:rPr>
                          <w:b/>
                          <w:color w:val="1F497D"/>
                          <w:spacing w:val="-14"/>
                        </w:rPr>
                        <w:t xml:space="preserve"> </w:t>
                      </w:r>
                      <w:r>
                        <w:rPr>
                          <w:b/>
                          <w:color w:val="1F497D"/>
                        </w:rPr>
                        <w:t>Instructions</w:t>
                      </w:r>
                    </w:p>
                  </w:txbxContent>
                </v:textbox>
                <w10:anchorlock/>
              </v:shape>
            </w:pict>
          </mc:Fallback>
        </mc:AlternateContent>
      </w:r>
    </w:p>
    <w:p w14:paraId="7D9F62CF" w14:textId="77777777" w:rsidR="009A6588" w:rsidRDefault="009A6588">
      <w:pPr>
        <w:pStyle w:val="BodyText"/>
        <w:rPr>
          <w:sz w:val="20"/>
        </w:rPr>
      </w:pPr>
    </w:p>
    <w:p w14:paraId="669E98A8" w14:textId="77777777" w:rsidR="009A6588" w:rsidRDefault="009A6588">
      <w:pPr>
        <w:pStyle w:val="BodyText"/>
        <w:spacing w:before="2"/>
        <w:rPr>
          <w:sz w:val="23"/>
        </w:rPr>
      </w:pPr>
    </w:p>
    <w:p w14:paraId="6D534FCD" w14:textId="77777777" w:rsidR="009A6588" w:rsidRDefault="00D71688">
      <w:pPr>
        <w:pStyle w:val="BodyText"/>
        <w:ind w:left="228" w:right="937"/>
      </w:pPr>
      <w:r>
        <w:t>Local</w:t>
      </w:r>
      <w:r>
        <w:rPr>
          <w:spacing w:val="29"/>
        </w:rPr>
        <w:t xml:space="preserve"> </w:t>
      </w:r>
      <w:r>
        <w:t>cash</w:t>
      </w:r>
      <w:r>
        <w:rPr>
          <w:spacing w:val="29"/>
        </w:rPr>
        <w:t xml:space="preserve"> </w:t>
      </w:r>
      <w:r>
        <w:t>match</w:t>
      </w:r>
      <w:r>
        <w:rPr>
          <w:spacing w:val="29"/>
        </w:rPr>
        <w:t xml:space="preserve"> </w:t>
      </w:r>
      <w:r>
        <w:t>for</w:t>
      </w:r>
      <w:r>
        <w:rPr>
          <w:spacing w:val="29"/>
        </w:rPr>
        <w:t xml:space="preserve"> </w:t>
      </w:r>
      <w:r>
        <w:t>Title</w:t>
      </w:r>
      <w:r>
        <w:rPr>
          <w:spacing w:val="29"/>
        </w:rPr>
        <w:t xml:space="preserve"> </w:t>
      </w:r>
      <w:r>
        <w:t>III-B</w:t>
      </w:r>
      <w:r>
        <w:rPr>
          <w:spacing w:val="26"/>
        </w:rPr>
        <w:t xml:space="preserve"> </w:t>
      </w:r>
      <w:r>
        <w:t>must</w:t>
      </w:r>
      <w:r>
        <w:rPr>
          <w:spacing w:val="27"/>
        </w:rPr>
        <w:t xml:space="preserve"> </w:t>
      </w:r>
      <w:r>
        <w:t>be</w:t>
      </w:r>
      <w:r>
        <w:rPr>
          <w:spacing w:val="26"/>
        </w:rPr>
        <w:t xml:space="preserve"> </w:t>
      </w:r>
      <w:r>
        <w:t>a</w:t>
      </w:r>
      <w:r>
        <w:rPr>
          <w:spacing w:val="26"/>
        </w:rPr>
        <w:t xml:space="preserve"> </w:t>
      </w:r>
      <w:r>
        <w:t>minimum</w:t>
      </w:r>
      <w:r>
        <w:rPr>
          <w:spacing w:val="27"/>
        </w:rPr>
        <w:t xml:space="preserve"> </w:t>
      </w:r>
      <w:r>
        <w:t>of</w:t>
      </w:r>
      <w:r>
        <w:rPr>
          <w:spacing w:val="26"/>
        </w:rPr>
        <w:t xml:space="preserve"> </w:t>
      </w:r>
      <w:r>
        <w:t>25%</w:t>
      </w:r>
      <w:r>
        <w:rPr>
          <w:spacing w:val="26"/>
        </w:rPr>
        <w:t xml:space="preserve"> </w:t>
      </w:r>
      <w:r>
        <w:t>of</w:t>
      </w:r>
      <w:r>
        <w:rPr>
          <w:spacing w:val="27"/>
        </w:rPr>
        <w:t xml:space="preserve"> </w:t>
      </w:r>
      <w:r>
        <w:t>the</w:t>
      </w:r>
      <w:r>
        <w:rPr>
          <w:spacing w:val="26"/>
        </w:rPr>
        <w:t xml:space="preserve"> </w:t>
      </w:r>
      <w:r>
        <w:t>net</w:t>
      </w:r>
      <w:r>
        <w:rPr>
          <w:spacing w:val="27"/>
        </w:rPr>
        <w:t xml:space="preserve"> </w:t>
      </w:r>
      <w:r>
        <w:t>costs</w:t>
      </w:r>
      <w:r>
        <w:rPr>
          <w:spacing w:val="27"/>
        </w:rPr>
        <w:t xml:space="preserve"> </w:t>
      </w:r>
      <w:r>
        <w:t>(total</w:t>
      </w:r>
      <w:r>
        <w:rPr>
          <w:spacing w:val="26"/>
        </w:rPr>
        <w:t xml:space="preserve"> </w:t>
      </w:r>
      <w:r>
        <w:t>cost</w:t>
      </w:r>
      <w:r>
        <w:rPr>
          <w:spacing w:val="26"/>
        </w:rPr>
        <w:t xml:space="preserve"> </w:t>
      </w:r>
      <w:r>
        <w:t>less</w:t>
      </w:r>
      <w:r>
        <w:rPr>
          <w:spacing w:val="27"/>
        </w:rPr>
        <w:t xml:space="preserve"> </w:t>
      </w:r>
      <w:r>
        <w:t>project</w:t>
      </w:r>
      <w:r>
        <w:rPr>
          <w:spacing w:val="-58"/>
        </w:rPr>
        <w:t xml:space="preserve"> </w:t>
      </w:r>
      <w:r>
        <w:t>income).</w:t>
      </w:r>
    </w:p>
    <w:p w14:paraId="30296575" w14:textId="77777777" w:rsidR="009A6588" w:rsidRDefault="009A6588">
      <w:pPr>
        <w:pStyle w:val="BodyText"/>
        <w:rPr>
          <w:sz w:val="24"/>
        </w:rPr>
      </w:pPr>
    </w:p>
    <w:p w14:paraId="3F260841" w14:textId="77777777" w:rsidR="009A6588" w:rsidRDefault="009A6588">
      <w:pPr>
        <w:pStyle w:val="BodyText"/>
        <w:spacing w:before="6"/>
        <w:rPr>
          <w:sz w:val="20"/>
        </w:rPr>
      </w:pPr>
    </w:p>
    <w:p w14:paraId="31177BC8" w14:textId="77777777" w:rsidR="009A6588" w:rsidRDefault="00D71688">
      <w:pPr>
        <w:pStyle w:val="ListParagraph"/>
        <w:numPr>
          <w:ilvl w:val="2"/>
          <w:numId w:val="2"/>
        </w:numPr>
        <w:tabs>
          <w:tab w:val="left" w:pos="948"/>
        </w:tabs>
        <w:ind w:hanging="361"/>
        <w:jc w:val="both"/>
      </w:pPr>
      <w:r>
        <w:rPr>
          <w:spacing w:val="-1"/>
        </w:rPr>
        <w:t>Local</w:t>
      </w:r>
      <w:r>
        <w:rPr>
          <w:spacing w:val="-13"/>
        </w:rPr>
        <w:t xml:space="preserve"> </w:t>
      </w:r>
      <w:r>
        <w:rPr>
          <w:spacing w:val="-1"/>
        </w:rPr>
        <w:t>Cash</w:t>
      </w:r>
      <w:r>
        <w:rPr>
          <w:spacing w:val="-11"/>
        </w:rPr>
        <w:t xml:space="preserve"> </w:t>
      </w:r>
      <w:r>
        <w:rPr>
          <w:spacing w:val="-1"/>
        </w:rPr>
        <w:t>Resources</w:t>
      </w:r>
    </w:p>
    <w:p w14:paraId="6CF47D26" w14:textId="77777777" w:rsidR="009A6588" w:rsidRDefault="00D71688">
      <w:pPr>
        <w:pStyle w:val="BodyText"/>
        <w:spacing w:before="1"/>
        <w:ind w:left="947" w:right="944"/>
        <w:jc w:val="both"/>
      </w:pPr>
      <w:r>
        <w:t>List</w:t>
      </w:r>
      <w:r>
        <w:rPr>
          <w:spacing w:val="-9"/>
        </w:rPr>
        <w:t xml:space="preserve"> </w:t>
      </w:r>
      <w:r>
        <w:t>the</w:t>
      </w:r>
      <w:r>
        <w:rPr>
          <w:spacing w:val="-9"/>
        </w:rPr>
        <w:t xml:space="preserve"> </w:t>
      </w:r>
      <w:r>
        <w:t>amount</w:t>
      </w:r>
      <w:r>
        <w:rPr>
          <w:spacing w:val="-8"/>
        </w:rPr>
        <w:t xml:space="preserve"> </w:t>
      </w:r>
      <w:r>
        <w:t>of</w:t>
      </w:r>
      <w:r>
        <w:rPr>
          <w:spacing w:val="-6"/>
        </w:rPr>
        <w:t xml:space="preserve"> </w:t>
      </w:r>
      <w:r>
        <w:t>cash</w:t>
      </w:r>
      <w:r>
        <w:rPr>
          <w:spacing w:val="-10"/>
        </w:rPr>
        <w:t xml:space="preserve"> </w:t>
      </w:r>
      <w:r>
        <w:t>contributions</w:t>
      </w:r>
      <w:r>
        <w:rPr>
          <w:spacing w:val="-9"/>
        </w:rPr>
        <w:t xml:space="preserve"> </w:t>
      </w:r>
      <w:r>
        <w:t>and</w:t>
      </w:r>
      <w:r>
        <w:rPr>
          <w:spacing w:val="-9"/>
        </w:rPr>
        <w:t xml:space="preserve"> </w:t>
      </w:r>
      <w:r>
        <w:t>source.</w:t>
      </w:r>
      <w:r>
        <w:rPr>
          <w:spacing w:val="-10"/>
        </w:rPr>
        <w:t xml:space="preserve"> </w:t>
      </w:r>
      <w:r>
        <w:t>Attach</w:t>
      </w:r>
      <w:r>
        <w:rPr>
          <w:spacing w:val="-12"/>
        </w:rPr>
        <w:t xml:space="preserve"> </w:t>
      </w:r>
      <w:r>
        <w:t>letters</w:t>
      </w:r>
      <w:r>
        <w:rPr>
          <w:spacing w:val="-10"/>
        </w:rPr>
        <w:t xml:space="preserve"> </w:t>
      </w:r>
      <w:r>
        <w:t>of</w:t>
      </w:r>
      <w:r>
        <w:rPr>
          <w:spacing w:val="-9"/>
        </w:rPr>
        <w:t xml:space="preserve"> </w:t>
      </w:r>
      <w:r>
        <w:t>commitment</w:t>
      </w:r>
      <w:r>
        <w:rPr>
          <w:spacing w:val="-10"/>
        </w:rPr>
        <w:t xml:space="preserve"> </w:t>
      </w:r>
      <w:r>
        <w:t>from</w:t>
      </w:r>
      <w:r>
        <w:rPr>
          <w:spacing w:val="-10"/>
        </w:rPr>
        <w:t xml:space="preserve"> </w:t>
      </w:r>
      <w:r>
        <w:t>contributing</w:t>
      </w:r>
      <w:r>
        <w:rPr>
          <w:spacing w:val="-59"/>
        </w:rPr>
        <w:t xml:space="preserve"> </w:t>
      </w:r>
      <w:r>
        <w:t>organizations.</w:t>
      </w:r>
      <w:r>
        <w:rPr>
          <w:spacing w:val="53"/>
        </w:rPr>
        <w:t xml:space="preserve"> </w:t>
      </w:r>
      <w:r>
        <w:t>If</w:t>
      </w:r>
      <w:r>
        <w:rPr>
          <w:spacing w:val="-3"/>
        </w:rPr>
        <w:t xml:space="preserve"> </w:t>
      </w:r>
      <w:r>
        <w:t>through</w:t>
      </w:r>
      <w:r>
        <w:rPr>
          <w:spacing w:val="-6"/>
        </w:rPr>
        <w:t xml:space="preserve"> </w:t>
      </w:r>
      <w:r>
        <w:t>fundraising,</w:t>
      </w:r>
      <w:r>
        <w:rPr>
          <w:spacing w:val="-5"/>
        </w:rPr>
        <w:t xml:space="preserve"> </w:t>
      </w:r>
      <w:r>
        <w:t>explain</w:t>
      </w:r>
      <w:r>
        <w:rPr>
          <w:spacing w:val="-6"/>
        </w:rPr>
        <w:t xml:space="preserve"> </w:t>
      </w:r>
      <w:r>
        <w:t>tentative</w:t>
      </w:r>
      <w:r>
        <w:rPr>
          <w:spacing w:val="-6"/>
        </w:rPr>
        <w:t xml:space="preserve"> </w:t>
      </w:r>
      <w:r>
        <w:t>plans).</w:t>
      </w:r>
    </w:p>
    <w:p w14:paraId="7A71FE4E" w14:textId="77777777" w:rsidR="009A6588" w:rsidRDefault="009A6588">
      <w:pPr>
        <w:pStyle w:val="BodyText"/>
        <w:spacing w:before="4"/>
      </w:pPr>
    </w:p>
    <w:p w14:paraId="0235FEEF" w14:textId="77777777" w:rsidR="009A6588" w:rsidRDefault="00D71688">
      <w:pPr>
        <w:pStyle w:val="ListParagraph"/>
        <w:numPr>
          <w:ilvl w:val="2"/>
          <w:numId w:val="2"/>
        </w:numPr>
        <w:tabs>
          <w:tab w:val="left" w:pos="948"/>
        </w:tabs>
        <w:ind w:hanging="361"/>
        <w:jc w:val="both"/>
      </w:pPr>
      <w:r>
        <w:t>Total</w:t>
      </w:r>
    </w:p>
    <w:p w14:paraId="6C81CF65" w14:textId="77777777" w:rsidR="009A6588" w:rsidRDefault="00D71688">
      <w:pPr>
        <w:pStyle w:val="BodyText"/>
        <w:spacing w:before="2"/>
        <w:ind w:left="947"/>
        <w:jc w:val="both"/>
      </w:pPr>
      <w:r>
        <w:t>Add</w:t>
      </w:r>
      <w:r>
        <w:rPr>
          <w:spacing w:val="-13"/>
        </w:rPr>
        <w:t xml:space="preserve"> </w:t>
      </w:r>
      <w:r>
        <w:t>the</w:t>
      </w:r>
      <w:r>
        <w:rPr>
          <w:spacing w:val="-12"/>
        </w:rPr>
        <w:t xml:space="preserve"> </w:t>
      </w:r>
      <w:r>
        <w:t>cash</w:t>
      </w:r>
      <w:r>
        <w:rPr>
          <w:spacing w:val="-13"/>
        </w:rPr>
        <w:t xml:space="preserve"> </w:t>
      </w:r>
      <w:r>
        <w:t>resources</w:t>
      </w:r>
      <w:r>
        <w:rPr>
          <w:spacing w:val="-12"/>
        </w:rPr>
        <w:t xml:space="preserve"> </w:t>
      </w:r>
      <w:r>
        <w:t>and</w:t>
      </w:r>
      <w:r>
        <w:rPr>
          <w:spacing w:val="-13"/>
        </w:rPr>
        <w:t xml:space="preserve"> </w:t>
      </w:r>
      <w:r>
        <w:t>enter</w:t>
      </w:r>
      <w:r>
        <w:rPr>
          <w:spacing w:val="-12"/>
        </w:rPr>
        <w:t xml:space="preserve"> </w:t>
      </w:r>
      <w:r>
        <w:t>on</w:t>
      </w:r>
      <w:r>
        <w:rPr>
          <w:spacing w:val="-12"/>
        </w:rPr>
        <w:t xml:space="preserve"> </w:t>
      </w:r>
      <w:r>
        <w:t>the</w:t>
      </w:r>
      <w:r>
        <w:rPr>
          <w:spacing w:val="-12"/>
        </w:rPr>
        <w:t xml:space="preserve"> </w:t>
      </w:r>
      <w:r>
        <w:t>Project</w:t>
      </w:r>
      <w:r>
        <w:rPr>
          <w:spacing w:val="-12"/>
        </w:rPr>
        <w:t xml:space="preserve"> </w:t>
      </w:r>
      <w:r>
        <w:t>Summary</w:t>
      </w:r>
      <w:r>
        <w:rPr>
          <w:spacing w:val="-14"/>
        </w:rPr>
        <w:t xml:space="preserve"> </w:t>
      </w:r>
      <w:r>
        <w:t>Sheet</w:t>
      </w:r>
      <w:r>
        <w:rPr>
          <w:spacing w:val="-12"/>
        </w:rPr>
        <w:t xml:space="preserve"> </w:t>
      </w:r>
      <w:r>
        <w:t>as</w:t>
      </w:r>
      <w:r>
        <w:rPr>
          <w:spacing w:val="-12"/>
        </w:rPr>
        <w:t xml:space="preserve"> </w:t>
      </w:r>
      <w:r>
        <w:t>local</w:t>
      </w:r>
      <w:r>
        <w:rPr>
          <w:spacing w:val="-14"/>
        </w:rPr>
        <w:t xml:space="preserve"> </w:t>
      </w:r>
      <w:r>
        <w:t>match.</w:t>
      </w:r>
    </w:p>
    <w:p w14:paraId="4AFE34DA" w14:textId="77777777" w:rsidR="009A6588" w:rsidRDefault="009A6588">
      <w:pPr>
        <w:pStyle w:val="BodyText"/>
        <w:spacing w:before="2"/>
      </w:pPr>
    </w:p>
    <w:p w14:paraId="153E73FA" w14:textId="77777777" w:rsidR="009A6588" w:rsidRDefault="00D71688">
      <w:pPr>
        <w:pStyle w:val="ListParagraph"/>
        <w:numPr>
          <w:ilvl w:val="2"/>
          <w:numId w:val="2"/>
        </w:numPr>
        <w:tabs>
          <w:tab w:val="left" w:pos="948"/>
        </w:tabs>
        <w:spacing w:before="1"/>
        <w:ind w:hanging="361"/>
        <w:jc w:val="both"/>
      </w:pPr>
      <w:r>
        <w:t>Other</w:t>
      </w:r>
    </w:p>
    <w:p w14:paraId="17F3FD10" w14:textId="77777777" w:rsidR="009A6588" w:rsidRDefault="00D71688">
      <w:pPr>
        <w:pStyle w:val="BodyText"/>
        <w:spacing w:before="1"/>
        <w:ind w:left="947" w:right="939" w:hanging="1"/>
        <w:jc w:val="both"/>
      </w:pPr>
      <w:r>
        <w:t>Some</w:t>
      </w:r>
      <w:r>
        <w:rPr>
          <w:spacing w:val="1"/>
        </w:rPr>
        <w:t xml:space="preserve"> </w:t>
      </w:r>
      <w:r>
        <w:t>programs</w:t>
      </w:r>
      <w:r>
        <w:rPr>
          <w:spacing w:val="1"/>
        </w:rPr>
        <w:t xml:space="preserve"> </w:t>
      </w:r>
      <w:r>
        <w:t>have</w:t>
      </w:r>
      <w:r>
        <w:rPr>
          <w:spacing w:val="1"/>
        </w:rPr>
        <w:t xml:space="preserve"> </w:t>
      </w:r>
      <w:r>
        <w:t>staff</w:t>
      </w:r>
      <w:r>
        <w:rPr>
          <w:spacing w:val="1"/>
        </w:rPr>
        <w:t xml:space="preserve"> </w:t>
      </w:r>
      <w:r>
        <w:t>whose</w:t>
      </w:r>
      <w:r>
        <w:rPr>
          <w:spacing w:val="1"/>
        </w:rPr>
        <w:t xml:space="preserve"> </w:t>
      </w:r>
      <w:r>
        <w:t>salaries</w:t>
      </w:r>
      <w:r>
        <w:rPr>
          <w:spacing w:val="1"/>
        </w:rPr>
        <w:t xml:space="preserve"> </w:t>
      </w:r>
      <w:r>
        <w:t>are</w:t>
      </w:r>
      <w:r>
        <w:rPr>
          <w:spacing w:val="1"/>
        </w:rPr>
        <w:t xml:space="preserve"> </w:t>
      </w:r>
      <w:r>
        <w:t>paid</w:t>
      </w:r>
      <w:r>
        <w:rPr>
          <w:spacing w:val="1"/>
        </w:rPr>
        <w:t xml:space="preserve"> </w:t>
      </w:r>
      <w:r>
        <w:t>through</w:t>
      </w:r>
      <w:r>
        <w:rPr>
          <w:spacing w:val="1"/>
        </w:rPr>
        <w:t xml:space="preserve"> </w:t>
      </w:r>
      <w:r>
        <w:t>Green</w:t>
      </w:r>
      <w:r>
        <w:rPr>
          <w:spacing w:val="1"/>
        </w:rPr>
        <w:t xml:space="preserve"> </w:t>
      </w:r>
      <w:r>
        <w:t>Thumb,</w:t>
      </w:r>
      <w:r>
        <w:rPr>
          <w:spacing w:val="1"/>
        </w:rPr>
        <w:t xml:space="preserve"> </w:t>
      </w:r>
      <w:r>
        <w:t>Job</w:t>
      </w:r>
      <w:r>
        <w:rPr>
          <w:spacing w:val="1"/>
        </w:rPr>
        <w:t xml:space="preserve"> </w:t>
      </w:r>
      <w:r>
        <w:t>Training</w:t>
      </w:r>
      <w:r>
        <w:rPr>
          <w:spacing w:val="-59"/>
        </w:rPr>
        <w:t xml:space="preserve"> </w:t>
      </w:r>
      <w:r>
        <w:t>Partnership Act (JTPA) or other federal programs. These staff are undoubtedly essential to the</w:t>
      </w:r>
      <w:r>
        <w:rPr>
          <w:spacing w:val="1"/>
        </w:rPr>
        <w:t xml:space="preserve"> </w:t>
      </w:r>
      <w:r>
        <w:t>operation of the program. Please identify those staff persons and their salaries. Also, show</w:t>
      </w:r>
      <w:r>
        <w:rPr>
          <w:spacing w:val="1"/>
        </w:rPr>
        <w:t xml:space="preserve"> </w:t>
      </w:r>
      <w:r>
        <w:t>volunteer hours per day or other resources available to the program that are not claimed as</w:t>
      </w:r>
      <w:r>
        <w:rPr>
          <w:spacing w:val="1"/>
        </w:rPr>
        <w:t xml:space="preserve"> </w:t>
      </w:r>
      <w:r>
        <w:t>match.</w:t>
      </w:r>
    </w:p>
    <w:p w14:paraId="06400DFB" w14:textId="77777777" w:rsidR="009A6588" w:rsidRDefault="009A6588">
      <w:pPr>
        <w:jc w:val="both"/>
        <w:sectPr w:rsidR="009A6588" w:rsidSect="00FF1B4D">
          <w:pgSz w:w="12240" w:h="15840"/>
          <w:pgMar w:top="1400" w:right="320" w:bottom="1200" w:left="780" w:header="0" w:footer="1012" w:gutter="0"/>
          <w:cols w:space="720"/>
        </w:sectPr>
      </w:pPr>
    </w:p>
    <w:p w14:paraId="62650E61" w14:textId="6E5FFA9E" w:rsidR="009A6588" w:rsidRDefault="00391C42">
      <w:pPr>
        <w:pStyle w:val="BodyText"/>
        <w:ind w:left="199"/>
        <w:rPr>
          <w:sz w:val="20"/>
        </w:rPr>
      </w:pPr>
      <w:r>
        <w:rPr>
          <w:noProof/>
          <w:sz w:val="20"/>
        </w:rPr>
        <mc:AlternateContent>
          <mc:Choice Requires="wps">
            <w:drawing>
              <wp:inline distT="0" distB="0" distL="0" distR="0" wp14:anchorId="13ED5E75" wp14:editId="75D7AEF6">
                <wp:extent cx="6369050" cy="670560"/>
                <wp:effectExtent l="0" t="0" r="0" b="0"/>
                <wp:docPr id="34"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705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B4F92"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2ED84951"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3A816186" w14:textId="77777777" w:rsidR="009A6588" w:rsidRDefault="00D71688">
                            <w:pPr>
                              <w:spacing w:before="7" w:line="249" w:lineRule="auto"/>
                              <w:ind w:left="3129" w:right="3124"/>
                              <w:jc w:val="center"/>
                              <w:rPr>
                                <w:b/>
                                <w:color w:val="000000"/>
                              </w:rPr>
                            </w:pPr>
                            <w:r>
                              <w:rPr>
                                <w:b/>
                                <w:color w:val="1F497D"/>
                                <w:spacing w:val="-2"/>
                              </w:rPr>
                              <w:t>Project</w:t>
                            </w:r>
                            <w:r>
                              <w:rPr>
                                <w:b/>
                                <w:color w:val="1F497D"/>
                                <w:spacing w:val="-13"/>
                              </w:rPr>
                              <w:t xml:space="preserve"> </w:t>
                            </w:r>
                            <w:r>
                              <w:rPr>
                                <w:b/>
                                <w:color w:val="1F497D"/>
                                <w:spacing w:val="-1"/>
                              </w:rPr>
                              <w:t>Supporting</w:t>
                            </w:r>
                            <w:r>
                              <w:rPr>
                                <w:b/>
                                <w:color w:val="1F497D"/>
                                <w:spacing w:val="-13"/>
                              </w:rPr>
                              <w:t xml:space="preserve"> </w:t>
                            </w:r>
                            <w:r>
                              <w:rPr>
                                <w:b/>
                                <w:color w:val="1F497D"/>
                                <w:spacing w:val="-1"/>
                              </w:rPr>
                              <w:t>Budget</w:t>
                            </w:r>
                            <w:r>
                              <w:rPr>
                                <w:b/>
                                <w:color w:val="1F497D"/>
                                <w:spacing w:val="-12"/>
                              </w:rPr>
                              <w:t xml:space="preserve"> </w:t>
                            </w:r>
                            <w:r>
                              <w:rPr>
                                <w:b/>
                                <w:color w:val="1F497D"/>
                                <w:spacing w:val="-1"/>
                              </w:rPr>
                              <w:t>Schedule</w:t>
                            </w:r>
                            <w:r>
                              <w:rPr>
                                <w:b/>
                                <w:color w:val="1F497D"/>
                                <w:spacing w:val="-59"/>
                              </w:rPr>
                              <w:t xml:space="preserve"> </w:t>
                            </w:r>
                            <w:r>
                              <w:rPr>
                                <w:b/>
                                <w:color w:val="1F497D"/>
                              </w:rPr>
                              <w:t>Local</w:t>
                            </w:r>
                            <w:r>
                              <w:rPr>
                                <w:b/>
                                <w:color w:val="1F497D"/>
                                <w:spacing w:val="-5"/>
                              </w:rPr>
                              <w:t xml:space="preserve"> </w:t>
                            </w:r>
                            <w:r>
                              <w:rPr>
                                <w:b/>
                                <w:color w:val="1F497D"/>
                              </w:rPr>
                              <w:t>Match</w:t>
                            </w:r>
                            <w:r>
                              <w:rPr>
                                <w:b/>
                                <w:color w:val="1F497D"/>
                                <w:spacing w:val="-6"/>
                              </w:rPr>
                              <w:t xml:space="preserve"> </w:t>
                            </w:r>
                            <w:r>
                              <w:rPr>
                                <w:b/>
                                <w:color w:val="1F497D"/>
                              </w:rPr>
                              <w:t>Available</w:t>
                            </w:r>
                          </w:p>
                        </w:txbxContent>
                      </wps:txbx>
                      <wps:bodyPr rot="0" vert="horz" wrap="square" lIns="0" tIns="0" rIns="0" bIns="0" anchor="t" anchorCtr="0" upright="1">
                        <a:noAutofit/>
                      </wps:bodyPr>
                    </wps:wsp>
                  </a:graphicData>
                </a:graphic>
              </wp:inline>
            </w:drawing>
          </mc:Choice>
          <mc:Fallback>
            <w:pict>
              <v:shape w14:anchorId="13ED5E75" id="docshape169" o:spid="_x0000_s1066" type="#_x0000_t202" style="width:501.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" fillcolor="#e6e6e6" stroked="f">
                <v:textbox inset="0,0,0,0">
                  <w:txbxContent>
                    <w:p w14:paraId="0B6B4F92" w14:textId="77777777" w:rsidR="009A6588" w:rsidRDefault="00D71688">
                      <w:pPr>
                        <w:spacing w:before="7"/>
                        <w:ind w:left="2205" w:right="2205"/>
                        <w:jc w:val="center"/>
                        <w:rPr>
                          <w:b/>
                          <w:color w:val="000000"/>
                        </w:rPr>
                      </w:pPr>
                      <w:r>
                        <w:rPr>
                          <w:b/>
                          <w:color w:val="1F497D"/>
                          <w:spacing w:val="-2"/>
                        </w:rPr>
                        <w:t>Attachment</w:t>
                      </w:r>
                      <w:r>
                        <w:rPr>
                          <w:b/>
                          <w:color w:val="1F497D"/>
                          <w:spacing w:val="-12"/>
                        </w:rPr>
                        <w:t xml:space="preserve"> </w:t>
                      </w:r>
                      <w:r>
                        <w:rPr>
                          <w:b/>
                          <w:color w:val="1F497D"/>
                          <w:spacing w:val="-2"/>
                        </w:rPr>
                        <w:t>12</w:t>
                      </w:r>
                    </w:p>
                    <w:p w14:paraId="2ED84951"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3A816186" w14:textId="77777777" w:rsidR="009A6588" w:rsidRDefault="00D71688">
                      <w:pPr>
                        <w:spacing w:before="7" w:line="249" w:lineRule="auto"/>
                        <w:ind w:left="3129" w:right="3124"/>
                        <w:jc w:val="center"/>
                        <w:rPr>
                          <w:b/>
                          <w:color w:val="000000"/>
                        </w:rPr>
                      </w:pPr>
                      <w:r>
                        <w:rPr>
                          <w:b/>
                          <w:color w:val="1F497D"/>
                          <w:spacing w:val="-2"/>
                        </w:rPr>
                        <w:t>Project</w:t>
                      </w:r>
                      <w:r>
                        <w:rPr>
                          <w:b/>
                          <w:color w:val="1F497D"/>
                          <w:spacing w:val="-13"/>
                        </w:rPr>
                        <w:t xml:space="preserve"> </w:t>
                      </w:r>
                      <w:r>
                        <w:rPr>
                          <w:b/>
                          <w:color w:val="1F497D"/>
                          <w:spacing w:val="-1"/>
                        </w:rPr>
                        <w:t>Supporting</w:t>
                      </w:r>
                      <w:r>
                        <w:rPr>
                          <w:b/>
                          <w:color w:val="1F497D"/>
                          <w:spacing w:val="-13"/>
                        </w:rPr>
                        <w:t xml:space="preserve"> </w:t>
                      </w:r>
                      <w:r>
                        <w:rPr>
                          <w:b/>
                          <w:color w:val="1F497D"/>
                          <w:spacing w:val="-1"/>
                        </w:rPr>
                        <w:t>Budget</w:t>
                      </w:r>
                      <w:r>
                        <w:rPr>
                          <w:b/>
                          <w:color w:val="1F497D"/>
                          <w:spacing w:val="-12"/>
                        </w:rPr>
                        <w:t xml:space="preserve"> </w:t>
                      </w:r>
                      <w:r>
                        <w:rPr>
                          <w:b/>
                          <w:color w:val="1F497D"/>
                          <w:spacing w:val="-1"/>
                        </w:rPr>
                        <w:t>Schedule</w:t>
                      </w:r>
                      <w:r>
                        <w:rPr>
                          <w:b/>
                          <w:color w:val="1F497D"/>
                          <w:spacing w:val="-59"/>
                        </w:rPr>
                        <w:t xml:space="preserve"> </w:t>
                      </w:r>
                      <w:r>
                        <w:rPr>
                          <w:b/>
                          <w:color w:val="1F497D"/>
                        </w:rPr>
                        <w:t>Local</w:t>
                      </w:r>
                      <w:r>
                        <w:rPr>
                          <w:b/>
                          <w:color w:val="1F497D"/>
                          <w:spacing w:val="-5"/>
                        </w:rPr>
                        <w:t xml:space="preserve"> </w:t>
                      </w:r>
                      <w:r>
                        <w:rPr>
                          <w:b/>
                          <w:color w:val="1F497D"/>
                        </w:rPr>
                        <w:t>Match</w:t>
                      </w:r>
                      <w:r>
                        <w:rPr>
                          <w:b/>
                          <w:color w:val="1F497D"/>
                          <w:spacing w:val="-6"/>
                        </w:rPr>
                        <w:t xml:space="preserve"> </w:t>
                      </w:r>
                      <w:r>
                        <w:rPr>
                          <w:b/>
                          <w:color w:val="1F497D"/>
                        </w:rPr>
                        <w:t>Available</w:t>
                      </w:r>
                    </w:p>
                  </w:txbxContent>
                </v:textbox>
                <w10:anchorlock/>
              </v:shape>
            </w:pict>
          </mc:Fallback>
        </mc:AlternateContent>
      </w:r>
    </w:p>
    <w:p w14:paraId="59E581EB" w14:textId="77777777" w:rsidR="009A6588" w:rsidRDefault="009A6588">
      <w:pPr>
        <w:pStyle w:val="BodyText"/>
        <w:rPr>
          <w:sz w:val="20"/>
        </w:rPr>
      </w:pPr>
    </w:p>
    <w:p w14:paraId="54B5F6AD" w14:textId="77777777" w:rsidR="009A6588" w:rsidRDefault="009A6588">
      <w:pPr>
        <w:pStyle w:val="BodyText"/>
        <w:spacing w:before="1"/>
      </w:pPr>
    </w:p>
    <w:p w14:paraId="63C530AC" w14:textId="77777777" w:rsidR="009A6588" w:rsidRDefault="00D71688">
      <w:pPr>
        <w:pStyle w:val="BodyText"/>
        <w:tabs>
          <w:tab w:val="left" w:pos="1207"/>
          <w:tab w:val="left" w:pos="5302"/>
          <w:tab w:val="left" w:pos="5987"/>
          <w:tab w:val="left" w:pos="7049"/>
          <w:tab w:val="left" w:pos="8474"/>
        </w:tabs>
        <w:spacing w:before="1"/>
        <w:ind w:left="227"/>
      </w:pPr>
      <w:r>
        <w:t>Source:</w:t>
      </w:r>
      <w:r>
        <w:tab/>
      </w:r>
      <w:r>
        <w:rPr>
          <w:u w:val="single"/>
        </w:rPr>
        <w:t xml:space="preserve"> </w:t>
      </w:r>
      <w:r>
        <w:rPr>
          <w:u w:val="single"/>
        </w:rPr>
        <w:tab/>
      </w:r>
      <w:r>
        <w:tab/>
        <w:t>Amount:</w:t>
      </w:r>
      <w:r>
        <w:tab/>
      </w:r>
      <w:r>
        <w:rPr>
          <w:u w:val="single"/>
        </w:rPr>
        <w:t xml:space="preserve"> </w:t>
      </w:r>
      <w:r>
        <w:rPr>
          <w:u w:val="single"/>
        </w:rPr>
        <w:tab/>
      </w:r>
    </w:p>
    <w:p w14:paraId="1EE930EB" w14:textId="77777777" w:rsidR="009A6588" w:rsidRDefault="009A6588">
      <w:pPr>
        <w:pStyle w:val="BodyText"/>
        <w:spacing w:before="8"/>
        <w:rPr>
          <w:sz w:val="23"/>
        </w:rPr>
      </w:pPr>
    </w:p>
    <w:p w14:paraId="73067991" w14:textId="77777777" w:rsidR="009A6588" w:rsidRDefault="00D71688" w:rsidP="00F64B9A">
      <w:pPr>
        <w:pStyle w:val="ListParagraph"/>
        <w:numPr>
          <w:ilvl w:val="0"/>
          <w:numId w:val="1"/>
        </w:numPr>
        <w:tabs>
          <w:tab w:val="left" w:pos="720"/>
        </w:tabs>
        <w:spacing w:after="4"/>
        <w:ind w:left="720" w:hanging="450"/>
      </w:pPr>
      <w:r>
        <w:rPr>
          <w:b/>
          <w:spacing w:val="-1"/>
        </w:rPr>
        <w:t>Local</w:t>
      </w:r>
      <w:r>
        <w:rPr>
          <w:b/>
          <w:spacing w:val="-13"/>
        </w:rPr>
        <w:t xml:space="preserve"> </w:t>
      </w:r>
      <w:r>
        <w:rPr>
          <w:b/>
          <w:spacing w:val="-1"/>
        </w:rPr>
        <w:t>Cash</w:t>
      </w:r>
      <w:r>
        <w:rPr>
          <w:b/>
          <w:spacing w:val="-14"/>
        </w:rPr>
        <w:t xml:space="preserve"> </w:t>
      </w:r>
      <w:r>
        <w:rPr>
          <w:b/>
          <w:spacing w:val="-1"/>
        </w:rPr>
        <w:t>Resources</w:t>
      </w:r>
      <w:r>
        <w:rPr>
          <w:b/>
          <w:spacing w:val="-14"/>
        </w:rPr>
        <w:t xml:space="preserve"> </w:t>
      </w:r>
      <w:r>
        <w:t>(Itemize</w:t>
      </w:r>
      <w:r>
        <w:rPr>
          <w:spacing w:val="-14"/>
        </w:rPr>
        <w:t xml:space="preserve"> </w:t>
      </w:r>
      <w:r>
        <w:t>and</w:t>
      </w:r>
      <w:r>
        <w:rPr>
          <w:spacing w:val="-13"/>
        </w:rPr>
        <w:t xml:space="preserve"> </w:t>
      </w:r>
      <w:r>
        <w:t>attach</w:t>
      </w:r>
      <w:r>
        <w:rPr>
          <w:spacing w:val="-14"/>
        </w:rPr>
        <w:t xml:space="preserve"> </w:t>
      </w:r>
      <w:r>
        <w:t>letters</w:t>
      </w:r>
      <w:r>
        <w:rPr>
          <w:spacing w:val="-14"/>
        </w:rPr>
        <w:t xml:space="preserve"> </w:t>
      </w:r>
      <w:r>
        <w:t>of</w:t>
      </w:r>
      <w:r>
        <w:rPr>
          <w:spacing w:val="-11"/>
        </w:rPr>
        <w:t xml:space="preserve"> </w:t>
      </w:r>
      <w:r>
        <w:t>commitment)</w:t>
      </w:r>
      <w:r>
        <w:rPr>
          <w:b/>
        </w:rPr>
        <w: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0"/>
      </w:tblGrid>
      <w:tr w:rsidR="009A6588" w14:paraId="7890AD6C" w14:textId="77777777" w:rsidTr="00F64B9A">
        <w:trPr>
          <w:trHeight w:val="414"/>
        </w:trPr>
        <w:tc>
          <w:tcPr>
            <w:tcW w:w="9900" w:type="dxa"/>
          </w:tcPr>
          <w:p w14:paraId="5A72937B" w14:textId="77777777" w:rsidR="009A6588" w:rsidRDefault="009A6588">
            <w:pPr>
              <w:pStyle w:val="TableParagraph"/>
              <w:rPr>
                <w:rFonts w:ascii="Times New Roman"/>
                <w:sz w:val="20"/>
              </w:rPr>
            </w:pPr>
          </w:p>
        </w:tc>
      </w:tr>
      <w:tr w:rsidR="009A6588" w14:paraId="544AB64C" w14:textId="77777777" w:rsidTr="00F64B9A">
        <w:trPr>
          <w:trHeight w:val="414"/>
        </w:trPr>
        <w:tc>
          <w:tcPr>
            <w:tcW w:w="9900" w:type="dxa"/>
          </w:tcPr>
          <w:p w14:paraId="6159FCF9" w14:textId="77777777" w:rsidR="009A6588" w:rsidRDefault="009A6588">
            <w:pPr>
              <w:pStyle w:val="TableParagraph"/>
              <w:rPr>
                <w:rFonts w:ascii="Times New Roman"/>
                <w:sz w:val="20"/>
              </w:rPr>
            </w:pPr>
          </w:p>
        </w:tc>
      </w:tr>
      <w:tr w:rsidR="009A6588" w14:paraId="2BC7CA8C" w14:textId="77777777" w:rsidTr="00F64B9A">
        <w:trPr>
          <w:trHeight w:val="414"/>
        </w:trPr>
        <w:tc>
          <w:tcPr>
            <w:tcW w:w="9900" w:type="dxa"/>
          </w:tcPr>
          <w:p w14:paraId="51405348" w14:textId="77777777" w:rsidR="009A6588" w:rsidRDefault="009A6588">
            <w:pPr>
              <w:pStyle w:val="TableParagraph"/>
              <w:rPr>
                <w:rFonts w:ascii="Times New Roman"/>
                <w:sz w:val="20"/>
              </w:rPr>
            </w:pPr>
          </w:p>
        </w:tc>
      </w:tr>
      <w:tr w:rsidR="009A6588" w14:paraId="102BB6BF" w14:textId="77777777" w:rsidTr="00F64B9A">
        <w:trPr>
          <w:trHeight w:val="414"/>
        </w:trPr>
        <w:tc>
          <w:tcPr>
            <w:tcW w:w="9900" w:type="dxa"/>
          </w:tcPr>
          <w:p w14:paraId="2AB22B16" w14:textId="77777777" w:rsidR="009A6588" w:rsidRDefault="009A6588">
            <w:pPr>
              <w:pStyle w:val="TableParagraph"/>
              <w:rPr>
                <w:rFonts w:ascii="Times New Roman"/>
                <w:sz w:val="20"/>
              </w:rPr>
            </w:pPr>
          </w:p>
        </w:tc>
      </w:tr>
      <w:tr w:rsidR="009A6588" w14:paraId="60B895AA" w14:textId="77777777" w:rsidTr="00F64B9A">
        <w:trPr>
          <w:trHeight w:val="414"/>
        </w:trPr>
        <w:tc>
          <w:tcPr>
            <w:tcW w:w="9900" w:type="dxa"/>
          </w:tcPr>
          <w:p w14:paraId="780E895C" w14:textId="77777777" w:rsidR="009A6588" w:rsidRDefault="009A6588">
            <w:pPr>
              <w:pStyle w:val="TableParagraph"/>
              <w:rPr>
                <w:rFonts w:ascii="Times New Roman"/>
                <w:sz w:val="20"/>
              </w:rPr>
            </w:pPr>
          </w:p>
        </w:tc>
      </w:tr>
      <w:tr w:rsidR="009A6588" w14:paraId="0F466A18" w14:textId="77777777" w:rsidTr="00F64B9A">
        <w:trPr>
          <w:trHeight w:val="414"/>
        </w:trPr>
        <w:tc>
          <w:tcPr>
            <w:tcW w:w="9900" w:type="dxa"/>
          </w:tcPr>
          <w:p w14:paraId="245295B8" w14:textId="77777777" w:rsidR="009A6588" w:rsidRDefault="009A6588">
            <w:pPr>
              <w:pStyle w:val="TableParagraph"/>
              <w:rPr>
                <w:rFonts w:ascii="Times New Roman"/>
                <w:sz w:val="20"/>
              </w:rPr>
            </w:pPr>
          </w:p>
        </w:tc>
      </w:tr>
      <w:tr w:rsidR="009A6588" w14:paraId="6EBE8435" w14:textId="77777777" w:rsidTr="00F64B9A">
        <w:trPr>
          <w:trHeight w:val="414"/>
        </w:trPr>
        <w:tc>
          <w:tcPr>
            <w:tcW w:w="9900" w:type="dxa"/>
          </w:tcPr>
          <w:p w14:paraId="1B60E1AE" w14:textId="77777777" w:rsidR="009A6588" w:rsidRDefault="009A6588">
            <w:pPr>
              <w:pStyle w:val="TableParagraph"/>
              <w:rPr>
                <w:rFonts w:ascii="Times New Roman"/>
                <w:sz w:val="20"/>
              </w:rPr>
            </w:pPr>
          </w:p>
        </w:tc>
      </w:tr>
      <w:tr w:rsidR="009A6588" w14:paraId="24DFC75F" w14:textId="77777777" w:rsidTr="00F64B9A">
        <w:trPr>
          <w:trHeight w:val="414"/>
        </w:trPr>
        <w:tc>
          <w:tcPr>
            <w:tcW w:w="9900" w:type="dxa"/>
          </w:tcPr>
          <w:p w14:paraId="1DE2E7B5" w14:textId="77777777" w:rsidR="009A6588" w:rsidRDefault="009A6588">
            <w:pPr>
              <w:pStyle w:val="TableParagraph"/>
              <w:rPr>
                <w:rFonts w:ascii="Times New Roman"/>
                <w:sz w:val="20"/>
              </w:rPr>
            </w:pPr>
          </w:p>
        </w:tc>
      </w:tr>
      <w:tr w:rsidR="009A6588" w14:paraId="1B85EEDD" w14:textId="77777777" w:rsidTr="00F64B9A">
        <w:trPr>
          <w:trHeight w:val="414"/>
        </w:trPr>
        <w:tc>
          <w:tcPr>
            <w:tcW w:w="9900" w:type="dxa"/>
          </w:tcPr>
          <w:p w14:paraId="37F05F54" w14:textId="77777777" w:rsidR="009A6588" w:rsidRDefault="009A6588">
            <w:pPr>
              <w:pStyle w:val="TableParagraph"/>
              <w:rPr>
                <w:rFonts w:ascii="Times New Roman"/>
                <w:sz w:val="20"/>
              </w:rPr>
            </w:pPr>
          </w:p>
        </w:tc>
      </w:tr>
      <w:tr w:rsidR="009A6588" w14:paraId="560EFCE2" w14:textId="77777777" w:rsidTr="00F64B9A">
        <w:trPr>
          <w:trHeight w:val="414"/>
        </w:trPr>
        <w:tc>
          <w:tcPr>
            <w:tcW w:w="9900" w:type="dxa"/>
          </w:tcPr>
          <w:p w14:paraId="7C29437D" w14:textId="77777777" w:rsidR="009A6588" w:rsidRDefault="009A6588">
            <w:pPr>
              <w:pStyle w:val="TableParagraph"/>
              <w:rPr>
                <w:rFonts w:ascii="Times New Roman"/>
                <w:sz w:val="20"/>
              </w:rPr>
            </w:pPr>
          </w:p>
        </w:tc>
      </w:tr>
    </w:tbl>
    <w:p w14:paraId="1808484A" w14:textId="77777777" w:rsidR="009A6588" w:rsidRDefault="009A6588">
      <w:pPr>
        <w:pStyle w:val="BodyText"/>
        <w:spacing w:before="8"/>
        <w:rPr>
          <w:b/>
          <w:sz w:val="29"/>
        </w:rPr>
      </w:pPr>
    </w:p>
    <w:p w14:paraId="10C9FEBA" w14:textId="77777777" w:rsidR="009A6588" w:rsidRDefault="00D71688" w:rsidP="00F64B9A">
      <w:pPr>
        <w:pStyle w:val="Heading4"/>
        <w:numPr>
          <w:ilvl w:val="0"/>
          <w:numId w:val="1"/>
        </w:numPr>
        <w:tabs>
          <w:tab w:val="left" w:pos="540"/>
        </w:tabs>
        <w:spacing w:before="0"/>
        <w:ind w:left="755" w:right="0" w:hanging="485"/>
        <w:jc w:val="left"/>
        <w:rPr>
          <w:sz w:val="20"/>
        </w:rPr>
      </w:pPr>
      <w:r>
        <w:t>Total:</w:t>
      </w:r>
    </w:p>
    <w:p w14:paraId="303DCFC2" w14:textId="77777777" w:rsidR="009A6588" w:rsidRDefault="009A6588">
      <w:pPr>
        <w:pStyle w:val="BodyText"/>
        <w:spacing w:before="9"/>
        <w:rPr>
          <w:b/>
          <w:sz w:val="29"/>
        </w:rPr>
      </w:pPr>
    </w:p>
    <w:p w14:paraId="4E580311" w14:textId="77777777" w:rsidR="009A6588" w:rsidRDefault="00D71688" w:rsidP="00F64B9A">
      <w:pPr>
        <w:pStyle w:val="ListParagraph"/>
        <w:numPr>
          <w:ilvl w:val="0"/>
          <w:numId w:val="1"/>
        </w:numPr>
        <w:tabs>
          <w:tab w:val="left" w:pos="810"/>
        </w:tabs>
        <w:spacing w:before="1"/>
        <w:ind w:left="630"/>
        <w:rPr>
          <w:b/>
        </w:rPr>
      </w:pPr>
      <w:r>
        <w:rPr>
          <w:b/>
          <w:spacing w:val="-1"/>
        </w:rPr>
        <w:t>Other</w:t>
      </w:r>
      <w:r>
        <w:rPr>
          <w:b/>
          <w:spacing w:val="-12"/>
        </w:rPr>
        <w:t xml:space="preserve"> </w:t>
      </w:r>
      <w:r>
        <w:rPr>
          <w:spacing w:val="-1"/>
        </w:rPr>
        <w:t>(Explain)</w:t>
      </w:r>
      <w:r>
        <w:rPr>
          <w:b/>
          <w:spacing w:val="-1"/>
        </w:rPr>
        <w:t>:</w:t>
      </w:r>
    </w:p>
    <w:p w14:paraId="217A88DB" w14:textId="77777777" w:rsidR="009A6588" w:rsidRDefault="009A6588">
      <w:pPr>
        <w:pStyle w:val="BodyText"/>
        <w:spacing w:before="4"/>
        <w:rPr>
          <w:b/>
          <w:sz w:val="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0"/>
      </w:tblGrid>
      <w:tr w:rsidR="009A6588" w14:paraId="76BE03BC" w14:textId="77777777" w:rsidTr="00F64B9A">
        <w:trPr>
          <w:trHeight w:val="438"/>
        </w:trPr>
        <w:tc>
          <w:tcPr>
            <w:tcW w:w="9810" w:type="dxa"/>
          </w:tcPr>
          <w:p w14:paraId="74E0FFB0" w14:textId="77777777" w:rsidR="009A6588" w:rsidRDefault="009A6588">
            <w:pPr>
              <w:pStyle w:val="TableParagraph"/>
              <w:rPr>
                <w:rFonts w:ascii="Times New Roman"/>
                <w:sz w:val="20"/>
              </w:rPr>
            </w:pPr>
          </w:p>
        </w:tc>
      </w:tr>
      <w:tr w:rsidR="009A6588" w14:paraId="5768C736" w14:textId="77777777" w:rsidTr="00F64B9A">
        <w:trPr>
          <w:trHeight w:val="465"/>
        </w:trPr>
        <w:tc>
          <w:tcPr>
            <w:tcW w:w="9810" w:type="dxa"/>
          </w:tcPr>
          <w:p w14:paraId="72A24CCA" w14:textId="77777777" w:rsidR="009A6588" w:rsidRDefault="009A6588">
            <w:pPr>
              <w:pStyle w:val="TableParagraph"/>
              <w:rPr>
                <w:rFonts w:ascii="Times New Roman"/>
                <w:sz w:val="20"/>
              </w:rPr>
            </w:pPr>
          </w:p>
        </w:tc>
      </w:tr>
      <w:tr w:rsidR="009A6588" w14:paraId="01D4B002" w14:textId="77777777" w:rsidTr="00F64B9A">
        <w:trPr>
          <w:trHeight w:val="465"/>
        </w:trPr>
        <w:tc>
          <w:tcPr>
            <w:tcW w:w="9810" w:type="dxa"/>
          </w:tcPr>
          <w:p w14:paraId="69AF36C2" w14:textId="77777777" w:rsidR="009A6588" w:rsidRDefault="009A6588">
            <w:pPr>
              <w:pStyle w:val="TableParagraph"/>
              <w:rPr>
                <w:rFonts w:ascii="Times New Roman"/>
                <w:sz w:val="20"/>
              </w:rPr>
            </w:pPr>
          </w:p>
        </w:tc>
      </w:tr>
      <w:tr w:rsidR="009A6588" w14:paraId="239C027B" w14:textId="77777777" w:rsidTr="00F64B9A">
        <w:trPr>
          <w:trHeight w:val="465"/>
        </w:trPr>
        <w:tc>
          <w:tcPr>
            <w:tcW w:w="9810" w:type="dxa"/>
          </w:tcPr>
          <w:p w14:paraId="5770F60C" w14:textId="77777777" w:rsidR="009A6588" w:rsidRDefault="009A6588">
            <w:pPr>
              <w:pStyle w:val="TableParagraph"/>
              <w:rPr>
                <w:rFonts w:ascii="Times New Roman"/>
                <w:sz w:val="20"/>
              </w:rPr>
            </w:pPr>
          </w:p>
        </w:tc>
      </w:tr>
      <w:tr w:rsidR="009A6588" w14:paraId="369974BB" w14:textId="77777777" w:rsidTr="00F64B9A">
        <w:trPr>
          <w:trHeight w:val="465"/>
        </w:trPr>
        <w:tc>
          <w:tcPr>
            <w:tcW w:w="9810" w:type="dxa"/>
          </w:tcPr>
          <w:p w14:paraId="3317E42E" w14:textId="77777777" w:rsidR="009A6588" w:rsidRDefault="009A6588">
            <w:pPr>
              <w:pStyle w:val="TableParagraph"/>
              <w:rPr>
                <w:rFonts w:ascii="Times New Roman"/>
                <w:sz w:val="20"/>
              </w:rPr>
            </w:pPr>
          </w:p>
        </w:tc>
      </w:tr>
      <w:tr w:rsidR="009A6588" w14:paraId="3C551619" w14:textId="77777777" w:rsidTr="00F64B9A">
        <w:trPr>
          <w:trHeight w:val="465"/>
        </w:trPr>
        <w:tc>
          <w:tcPr>
            <w:tcW w:w="9810" w:type="dxa"/>
          </w:tcPr>
          <w:p w14:paraId="381FF05E" w14:textId="77777777" w:rsidR="009A6588" w:rsidRDefault="009A6588">
            <w:pPr>
              <w:pStyle w:val="TableParagraph"/>
              <w:rPr>
                <w:rFonts w:ascii="Times New Roman"/>
                <w:sz w:val="20"/>
              </w:rPr>
            </w:pPr>
          </w:p>
        </w:tc>
      </w:tr>
      <w:tr w:rsidR="009A6588" w14:paraId="7FBCD9F2" w14:textId="77777777" w:rsidTr="00F64B9A">
        <w:trPr>
          <w:trHeight w:val="465"/>
        </w:trPr>
        <w:tc>
          <w:tcPr>
            <w:tcW w:w="9810" w:type="dxa"/>
          </w:tcPr>
          <w:p w14:paraId="273D8FA8" w14:textId="77777777" w:rsidR="009A6588" w:rsidRDefault="009A6588">
            <w:pPr>
              <w:pStyle w:val="TableParagraph"/>
              <w:rPr>
                <w:rFonts w:ascii="Times New Roman"/>
                <w:sz w:val="20"/>
              </w:rPr>
            </w:pPr>
          </w:p>
        </w:tc>
      </w:tr>
      <w:tr w:rsidR="009A6588" w14:paraId="6CE32A8A" w14:textId="77777777" w:rsidTr="00F64B9A">
        <w:trPr>
          <w:trHeight w:val="491"/>
        </w:trPr>
        <w:tc>
          <w:tcPr>
            <w:tcW w:w="9810" w:type="dxa"/>
          </w:tcPr>
          <w:p w14:paraId="0B0228C8" w14:textId="77777777" w:rsidR="009A6588" w:rsidRDefault="009A6588">
            <w:pPr>
              <w:pStyle w:val="TableParagraph"/>
              <w:rPr>
                <w:rFonts w:ascii="Times New Roman"/>
                <w:sz w:val="20"/>
              </w:rPr>
            </w:pPr>
          </w:p>
        </w:tc>
      </w:tr>
    </w:tbl>
    <w:p w14:paraId="61E3DE93" w14:textId="77777777" w:rsidR="009A6588" w:rsidRDefault="009A6588">
      <w:pPr>
        <w:rPr>
          <w:rFonts w:ascii="Times New Roman"/>
          <w:sz w:val="20"/>
        </w:rPr>
        <w:sectPr w:rsidR="009A6588" w:rsidSect="00FF1B4D">
          <w:pgSz w:w="12240" w:h="15840"/>
          <w:pgMar w:top="1380" w:right="320" w:bottom="1200" w:left="780" w:header="0" w:footer="1012" w:gutter="0"/>
          <w:cols w:space="720"/>
        </w:sectPr>
      </w:pPr>
    </w:p>
    <w:p w14:paraId="7DDEA3B6" w14:textId="76F20A9C" w:rsidR="009A6588" w:rsidRDefault="00391C42">
      <w:pPr>
        <w:pStyle w:val="BodyText"/>
        <w:ind w:left="199"/>
        <w:rPr>
          <w:sz w:val="20"/>
        </w:rPr>
      </w:pPr>
      <w:r>
        <w:rPr>
          <w:noProof/>
          <w:sz w:val="20"/>
        </w:rPr>
        <mc:AlternateContent>
          <mc:Choice Requires="wps">
            <w:drawing>
              <wp:inline distT="0" distB="0" distL="0" distR="0" wp14:anchorId="7B46C2BA" wp14:editId="5682E758">
                <wp:extent cx="6369050" cy="502920"/>
                <wp:effectExtent l="0" t="0" r="0" b="1905"/>
                <wp:docPr id="33"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9460C" w14:textId="77777777" w:rsidR="009A6588" w:rsidRDefault="00D71688">
                            <w:pPr>
                              <w:spacing w:before="7"/>
                              <w:ind w:left="2205" w:right="2205"/>
                              <w:jc w:val="center"/>
                              <w:rPr>
                                <w:b/>
                                <w:color w:val="000000"/>
                              </w:rPr>
                            </w:pPr>
                            <w:bookmarkStart w:id="127" w:name="Attachment_12"/>
                            <w:bookmarkEnd w:id="127"/>
                            <w:r>
                              <w:rPr>
                                <w:b/>
                                <w:color w:val="1F497D"/>
                                <w:spacing w:val="-2"/>
                              </w:rPr>
                              <w:t>Attachment</w:t>
                            </w:r>
                            <w:r>
                              <w:rPr>
                                <w:b/>
                                <w:color w:val="1F497D"/>
                                <w:spacing w:val="-12"/>
                              </w:rPr>
                              <w:t xml:space="preserve"> </w:t>
                            </w:r>
                            <w:r>
                              <w:rPr>
                                <w:b/>
                                <w:color w:val="1F497D"/>
                                <w:spacing w:val="-2"/>
                              </w:rPr>
                              <w:t>12</w:t>
                            </w:r>
                          </w:p>
                          <w:p w14:paraId="1540FE53"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79695FF6" w14:textId="77777777" w:rsidR="009A6588" w:rsidRDefault="00D71688">
                            <w:pPr>
                              <w:spacing w:before="11"/>
                              <w:ind w:left="2205" w:right="2205"/>
                              <w:jc w:val="center"/>
                              <w:rPr>
                                <w:b/>
                                <w:color w:val="000000"/>
                              </w:rPr>
                            </w:pPr>
                            <w:r>
                              <w:rPr>
                                <w:b/>
                                <w:color w:val="1F497D"/>
                              </w:rPr>
                              <w:t>Staff</w:t>
                            </w:r>
                            <w:r>
                              <w:rPr>
                                <w:b/>
                                <w:color w:val="1F497D"/>
                                <w:spacing w:val="-15"/>
                              </w:rPr>
                              <w:t xml:space="preserve"> </w:t>
                            </w:r>
                            <w:r>
                              <w:rPr>
                                <w:b/>
                                <w:color w:val="1F497D"/>
                              </w:rPr>
                              <w:t>Training</w:t>
                            </w:r>
                            <w:r>
                              <w:rPr>
                                <w:b/>
                                <w:color w:val="1F497D"/>
                                <w:spacing w:val="-15"/>
                              </w:rPr>
                              <w:t xml:space="preserve"> </w:t>
                            </w:r>
                            <w:r>
                              <w:rPr>
                                <w:b/>
                                <w:color w:val="1F497D"/>
                              </w:rPr>
                              <w:t>Plan</w:t>
                            </w:r>
                          </w:p>
                        </w:txbxContent>
                      </wps:txbx>
                      <wps:bodyPr rot="0" vert="horz" wrap="square" lIns="0" tIns="0" rIns="0" bIns="0" anchor="t" anchorCtr="0" upright="1">
                        <a:noAutofit/>
                      </wps:bodyPr>
                    </wps:wsp>
                  </a:graphicData>
                </a:graphic>
              </wp:inline>
            </w:drawing>
          </mc:Choice>
          <mc:Fallback>
            <w:pict>
              <v:shape w14:anchorId="7B46C2BA" id="docshape172" o:spid="_x0000_s1067"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" fillcolor="#e6e6e6" stroked="f">
                <v:textbox inset="0,0,0,0">
                  <w:txbxContent>
                    <w:p w14:paraId="2939460C" w14:textId="77777777" w:rsidR="009A6588" w:rsidRDefault="00D71688">
                      <w:pPr>
                        <w:spacing w:before="7"/>
                        <w:ind w:left="2205" w:right="2205"/>
                        <w:jc w:val="center"/>
                        <w:rPr>
                          <w:b/>
                          <w:color w:val="000000"/>
                        </w:rPr>
                      </w:pPr>
                      <w:bookmarkStart w:id="128" w:name="Attachment_12"/>
                      <w:bookmarkEnd w:id="128"/>
                      <w:r>
                        <w:rPr>
                          <w:b/>
                          <w:color w:val="1F497D"/>
                          <w:spacing w:val="-2"/>
                        </w:rPr>
                        <w:t>Attachment</w:t>
                      </w:r>
                      <w:r>
                        <w:rPr>
                          <w:b/>
                          <w:color w:val="1F497D"/>
                          <w:spacing w:val="-12"/>
                        </w:rPr>
                        <w:t xml:space="preserve"> </w:t>
                      </w:r>
                      <w:r>
                        <w:rPr>
                          <w:b/>
                          <w:color w:val="1F497D"/>
                          <w:spacing w:val="-2"/>
                        </w:rPr>
                        <w:t>12</w:t>
                      </w:r>
                    </w:p>
                    <w:p w14:paraId="1540FE53" w14:textId="77777777" w:rsidR="009A6588" w:rsidRDefault="00D71688">
                      <w:pPr>
                        <w:spacing w:before="11"/>
                        <w:ind w:left="2205" w:right="2204"/>
                        <w:jc w:val="center"/>
                        <w:rPr>
                          <w:b/>
                          <w:color w:val="000000"/>
                        </w:rPr>
                      </w:pPr>
                      <w:r>
                        <w:rPr>
                          <w:b/>
                          <w:color w:val="1F497D"/>
                          <w:spacing w:val="-2"/>
                        </w:rPr>
                        <w:t>TITLE</w:t>
                      </w:r>
                      <w:r>
                        <w:rPr>
                          <w:b/>
                          <w:color w:val="1F497D"/>
                          <w:spacing w:val="-12"/>
                        </w:rPr>
                        <w:t xml:space="preserve"> </w:t>
                      </w:r>
                      <w:r>
                        <w:rPr>
                          <w:b/>
                          <w:color w:val="1F497D"/>
                          <w:spacing w:val="-2"/>
                        </w:rPr>
                        <w:t>III-B</w:t>
                      </w:r>
                      <w:r>
                        <w:rPr>
                          <w:b/>
                          <w:color w:val="1F497D"/>
                          <w:spacing w:val="-12"/>
                        </w:rPr>
                        <w:t xml:space="preserve"> </w:t>
                      </w:r>
                      <w:r>
                        <w:rPr>
                          <w:b/>
                          <w:color w:val="1F497D"/>
                          <w:spacing w:val="-2"/>
                        </w:rPr>
                        <w:t>-</w:t>
                      </w:r>
                      <w:r>
                        <w:rPr>
                          <w:b/>
                          <w:color w:val="1F497D"/>
                          <w:spacing w:val="-10"/>
                        </w:rPr>
                        <w:t xml:space="preserve"> </w:t>
                      </w:r>
                      <w:r>
                        <w:rPr>
                          <w:b/>
                          <w:color w:val="1F497D"/>
                          <w:spacing w:val="-2"/>
                        </w:rPr>
                        <w:t>TRANSPORTATION</w:t>
                      </w:r>
                    </w:p>
                    <w:p w14:paraId="79695FF6" w14:textId="77777777" w:rsidR="009A6588" w:rsidRDefault="00D71688">
                      <w:pPr>
                        <w:spacing w:before="11"/>
                        <w:ind w:left="2205" w:right="2205"/>
                        <w:jc w:val="center"/>
                        <w:rPr>
                          <w:b/>
                          <w:color w:val="000000"/>
                        </w:rPr>
                      </w:pPr>
                      <w:r>
                        <w:rPr>
                          <w:b/>
                          <w:color w:val="1F497D"/>
                        </w:rPr>
                        <w:t>Staff</w:t>
                      </w:r>
                      <w:r>
                        <w:rPr>
                          <w:b/>
                          <w:color w:val="1F497D"/>
                          <w:spacing w:val="-15"/>
                        </w:rPr>
                        <w:t xml:space="preserve"> </w:t>
                      </w:r>
                      <w:r>
                        <w:rPr>
                          <w:b/>
                          <w:color w:val="1F497D"/>
                        </w:rPr>
                        <w:t>Training</w:t>
                      </w:r>
                      <w:r>
                        <w:rPr>
                          <w:b/>
                          <w:color w:val="1F497D"/>
                          <w:spacing w:val="-15"/>
                        </w:rPr>
                        <w:t xml:space="preserve"> </w:t>
                      </w:r>
                      <w:r>
                        <w:rPr>
                          <w:b/>
                          <w:color w:val="1F497D"/>
                        </w:rPr>
                        <w:t>Plan</w:t>
                      </w:r>
                    </w:p>
                  </w:txbxContent>
                </v:textbox>
                <w10:anchorlock/>
              </v:shape>
            </w:pict>
          </mc:Fallback>
        </mc:AlternateContent>
      </w:r>
    </w:p>
    <w:p w14:paraId="613B760D" w14:textId="77777777" w:rsidR="009A6588" w:rsidRDefault="009A6588">
      <w:pPr>
        <w:pStyle w:val="BodyText"/>
        <w:spacing w:before="4"/>
        <w:rPr>
          <w:b/>
          <w:sz w:val="12"/>
        </w:rPr>
      </w:pPr>
    </w:p>
    <w:p w14:paraId="412CB128" w14:textId="77777777" w:rsidR="009A6588" w:rsidRDefault="00D71688">
      <w:pPr>
        <w:pStyle w:val="BodyText"/>
        <w:spacing w:before="94"/>
        <w:ind w:left="227"/>
        <w:jc w:val="both"/>
      </w:pPr>
      <w:r>
        <w:t>All</w:t>
      </w:r>
      <w:r>
        <w:rPr>
          <w:spacing w:val="-15"/>
        </w:rPr>
        <w:t xml:space="preserve"> </w:t>
      </w:r>
      <w:r>
        <w:t>Title</w:t>
      </w:r>
      <w:r>
        <w:rPr>
          <w:spacing w:val="-15"/>
        </w:rPr>
        <w:t xml:space="preserve"> </w:t>
      </w:r>
      <w:r>
        <w:t>III</w:t>
      </w:r>
      <w:r>
        <w:rPr>
          <w:spacing w:val="-13"/>
        </w:rPr>
        <w:t xml:space="preserve"> </w:t>
      </w:r>
      <w:r>
        <w:t>grantees</w:t>
      </w:r>
      <w:r>
        <w:rPr>
          <w:spacing w:val="-14"/>
        </w:rPr>
        <w:t xml:space="preserve"> </w:t>
      </w:r>
      <w:r>
        <w:t>shall</w:t>
      </w:r>
      <w:r>
        <w:rPr>
          <w:spacing w:val="-15"/>
        </w:rPr>
        <w:t xml:space="preserve"> </w:t>
      </w:r>
      <w:r>
        <w:t>establish</w:t>
      </w:r>
      <w:r>
        <w:rPr>
          <w:spacing w:val="-14"/>
        </w:rPr>
        <w:t xml:space="preserve"> </w:t>
      </w:r>
      <w:r>
        <w:t>a</w:t>
      </w:r>
      <w:r>
        <w:rPr>
          <w:spacing w:val="-15"/>
        </w:rPr>
        <w:t xml:space="preserve"> </w:t>
      </w:r>
      <w:r>
        <w:t>staff</w:t>
      </w:r>
      <w:r>
        <w:rPr>
          <w:spacing w:val="-11"/>
        </w:rPr>
        <w:t xml:space="preserve"> </w:t>
      </w:r>
      <w:r>
        <w:t>training</w:t>
      </w:r>
      <w:r>
        <w:rPr>
          <w:spacing w:val="-13"/>
        </w:rPr>
        <w:t xml:space="preserve"> </w:t>
      </w:r>
      <w:r>
        <w:t>plan.</w:t>
      </w:r>
    </w:p>
    <w:p w14:paraId="6A951C9A" w14:textId="77777777" w:rsidR="009A6588" w:rsidRDefault="009A6588">
      <w:pPr>
        <w:pStyle w:val="BodyText"/>
        <w:spacing w:before="3"/>
      </w:pPr>
    </w:p>
    <w:p w14:paraId="7838A241" w14:textId="6CB436AD" w:rsidR="009A6588" w:rsidRDefault="00D71688" w:rsidP="00865849">
      <w:pPr>
        <w:pStyle w:val="BodyText"/>
        <w:ind w:right="937"/>
        <w:jc w:val="both"/>
        <w:rPr>
          <w:sz w:val="20"/>
        </w:rPr>
      </w:pPr>
      <w:r>
        <w:t>In the space below, indicate the areas of training which will be provided during the grant period.</w:t>
      </w:r>
      <w:r>
        <w:rPr>
          <w:spacing w:val="1"/>
        </w:rPr>
        <w:t xml:space="preserve"> </w:t>
      </w:r>
      <w:r>
        <w:t>Examples of areas of training include, but are not limited to the following: state-provided fiscal training</w:t>
      </w:r>
      <w:r>
        <w:rPr>
          <w:spacing w:val="1"/>
        </w:rPr>
        <w:t xml:space="preserve"> </w:t>
      </w:r>
      <w:r>
        <w:rPr>
          <w:spacing w:val="-1"/>
        </w:rPr>
        <w:t>sessions,</w:t>
      </w:r>
      <w:r>
        <w:rPr>
          <w:spacing w:val="-12"/>
        </w:rPr>
        <w:t xml:space="preserve"> </w:t>
      </w:r>
      <w:r>
        <w:rPr>
          <w:spacing w:val="-1"/>
        </w:rPr>
        <w:t>Cardiopulmonary</w:t>
      </w:r>
      <w:r>
        <w:rPr>
          <w:spacing w:val="-14"/>
        </w:rPr>
        <w:t xml:space="preserve"> </w:t>
      </w:r>
      <w:r>
        <w:rPr>
          <w:spacing w:val="-1"/>
        </w:rPr>
        <w:t>resuscitation</w:t>
      </w:r>
      <w:r>
        <w:rPr>
          <w:spacing w:val="-12"/>
        </w:rPr>
        <w:t xml:space="preserve"> </w:t>
      </w:r>
      <w:r>
        <w:t>(CPR),</w:t>
      </w:r>
      <w:r>
        <w:rPr>
          <w:spacing w:val="-11"/>
        </w:rPr>
        <w:t xml:space="preserve"> </w:t>
      </w:r>
      <w:r>
        <w:t>first-aid,</w:t>
      </w:r>
      <w:r>
        <w:rPr>
          <w:spacing w:val="-12"/>
        </w:rPr>
        <w:t xml:space="preserve"> </w:t>
      </w:r>
      <w:r>
        <w:t>bus</w:t>
      </w:r>
      <w:r>
        <w:rPr>
          <w:spacing w:val="-12"/>
        </w:rPr>
        <w:t xml:space="preserve"> </w:t>
      </w:r>
      <w:r>
        <w:t>driver</w:t>
      </w:r>
      <w:r>
        <w:rPr>
          <w:spacing w:val="-11"/>
        </w:rPr>
        <w:t xml:space="preserve"> </w:t>
      </w:r>
      <w:r>
        <w:t>training,</w:t>
      </w:r>
      <w:r>
        <w:rPr>
          <w:spacing w:val="-12"/>
        </w:rPr>
        <w:t xml:space="preserve"> </w:t>
      </w:r>
      <w:r>
        <w:t>etc.</w:t>
      </w:r>
      <w:r>
        <w:rPr>
          <w:spacing w:val="-11"/>
        </w:rPr>
        <w:t xml:space="preserve"> </w:t>
      </w:r>
      <w:r>
        <w:t>Grantees</w:t>
      </w:r>
      <w:r>
        <w:rPr>
          <w:spacing w:val="-13"/>
        </w:rPr>
        <w:t xml:space="preserve"> </w:t>
      </w:r>
      <w:r>
        <w:t>should</w:t>
      </w:r>
      <w:r>
        <w:rPr>
          <w:spacing w:val="-12"/>
        </w:rPr>
        <w:t xml:space="preserve"> </w:t>
      </w:r>
      <w:r>
        <w:t>utilize</w:t>
      </w:r>
      <w:r>
        <w:rPr>
          <w:spacing w:val="-59"/>
        </w:rPr>
        <w:t xml:space="preserve"> </w:t>
      </w:r>
      <w:r>
        <w:t>local</w:t>
      </w:r>
      <w:r>
        <w:rPr>
          <w:spacing w:val="-16"/>
        </w:rPr>
        <w:t xml:space="preserve"> </w:t>
      </w:r>
      <w:r>
        <w:t>resources</w:t>
      </w:r>
      <w:r>
        <w:rPr>
          <w:spacing w:val="-14"/>
        </w:rPr>
        <w:t xml:space="preserve"> </w:t>
      </w:r>
      <w:r>
        <w:t>whenever</w:t>
      </w:r>
      <w:r>
        <w:rPr>
          <w:spacing w:val="-14"/>
        </w:rPr>
        <w:t xml:space="preserve"> </w:t>
      </w:r>
      <w:r>
        <w:t>possible</w:t>
      </w:r>
      <w:r>
        <w:rPr>
          <w:spacing w:val="-14"/>
        </w:rPr>
        <w:t xml:space="preserve"> </w:t>
      </w:r>
      <w:r>
        <w:t>in</w:t>
      </w:r>
      <w:r>
        <w:rPr>
          <w:spacing w:val="-15"/>
        </w:rPr>
        <w:t xml:space="preserve"> </w:t>
      </w:r>
      <w:r>
        <w:t>the</w:t>
      </w:r>
      <w:r>
        <w:rPr>
          <w:spacing w:val="-14"/>
        </w:rPr>
        <w:t xml:space="preserve"> </w:t>
      </w:r>
      <w:r>
        <w:t>provision</w:t>
      </w:r>
      <w:r>
        <w:rPr>
          <w:spacing w:val="-15"/>
        </w:rPr>
        <w:t xml:space="preserve"> </w:t>
      </w:r>
      <w:r>
        <w:t>of</w:t>
      </w:r>
      <w:r>
        <w:rPr>
          <w:spacing w:val="-12"/>
        </w:rPr>
        <w:t xml:space="preserve"> </w:t>
      </w:r>
      <w:r>
        <w:t>staff</w:t>
      </w:r>
      <w:r>
        <w:rPr>
          <w:spacing w:val="-12"/>
        </w:rPr>
        <w:t xml:space="preserve"> </w:t>
      </w:r>
      <w:r>
        <w:t>training.</w:t>
      </w:r>
      <w:r>
        <w:rPr>
          <w:spacing w:val="-13"/>
        </w:rPr>
        <w:t xml:space="preserve"> </w:t>
      </w:r>
      <w:r>
        <w:t>Use</w:t>
      </w:r>
      <w:r>
        <w:rPr>
          <w:spacing w:val="-15"/>
        </w:rPr>
        <w:t xml:space="preserve"> </w:t>
      </w:r>
      <w:r>
        <w:t>additional</w:t>
      </w:r>
      <w:r>
        <w:rPr>
          <w:spacing w:val="-15"/>
        </w:rPr>
        <w:t xml:space="preserve"> </w:t>
      </w:r>
      <w:r>
        <w:t>sheets</w:t>
      </w:r>
      <w:r>
        <w:rPr>
          <w:spacing w:val="-14"/>
        </w:rPr>
        <w:t xml:space="preserve"> </w:t>
      </w:r>
      <w:r>
        <w:t>if</w:t>
      </w:r>
      <w:r>
        <w:rPr>
          <w:spacing w:val="-12"/>
        </w:rPr>
        <w:t xml:space="preserve"> </w:t>
      </w:r>
      <w:r>
        <w:t>necessary.</w:t>
      </w:r>
    </w:p>
    <w:p w14:paraId="2FB586BC" w14:textId="77777777" w:rsidR="009A6588" w:rsidRDefault="009A6588">
      <w:pPr>
        <w:pStyle w:val="BodyText"/>
        <w:spacing w:before="8"/>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3334"/>
        <w:gridCol w:w="3332"/>
      </w:tblGrid>
      <w:tr w:rsidR="009A6588" w14:paraId="3A56D779" w14:textId="77777777" w:rsidTr="00865849">
        <w:trPr>
          <w:trHeight w:val="497"/>
        </w:trPr>
        <w:tc>
          <w:tcPr>
            <w:tcW w:w="3334" w:type="dxa"/>
          </w:tcPr>
          <w:p w14:paraId="61FE9C28" w14:textId="77777777" w:rsidR="009A6588" w:rsidRDefault="00D71688">
            <w:pPr>
              <w:pStyle w:val="TableParagraph"/>
              <w:spacing w:before="112"/>
              <w:ind w:left="107"/>
            </w:pPr>
            <w:r>
              <w:rPr>
                <w:spacing w:val="-1"/>
              </w:rPr>
              <w:t>Staff</w:t>
            </w:r>
            <w:r>
              <w:rPr>
                <w:spacing w:val="-14"/>
              </w:rPr>
              <w:t xml:space="preserve"> </w:t>
            </w:r>
            <w:r>
              <w:t>Participants</w:t>
            </w:r>
          </w:p>
        </w:tc>
        <w:tc>
          <w:tcPr>
            <w:tcW w:w="3334" w:type="dxa"/>
          </w:tcPr>
          <w:p w14:paraId="7FB99DC4" w14:textId="77777777" w:rsidR="009A6588" w:rsidRDefault="00D71688">
            <w:pPr>
              <w:pStyle w:val="TableParagraph"/>
              <w:spacing w:before="112"/>
              <w:ind w:left="107"/>
            </w:pPr>
            <w:r>
              <w:t>Training</w:t>
            </w:r>
            <w:r>
              <w:rPr>
                <w:spacing w:val="-15"/>
              </w:rPr>
              <w:t xml:space="preserve"> </w:t>
            </w:r>
            <w:r>
              <w:t>Area</w:t>
            </w:r>
          </w:p>
        </w:tc>
        <w:tc>
          <w:tcPr>
            <w:tcW w:w="3332" w:type="dxa"/>
          </w:tcPr>
          <w:p w14:paraId="0EE67658" w14:textId="77777777" w:rsidR="009A6588" w:rsidRDefault="00D71688">
            <w:pPr>
              <w:pStyle w:val="TableParagraph"/>
              <w:spacing w:before="112"/>
              <w:ind w:left="106"/>
            </w:pPr>
            <w:r>
              <w:rPr>
                <w:spacing w:val="-1"/>
              </w:rPr>
              <w:t>Completion</w:t>
            </w:r>
            <w:r>
              <w:rPr>
                <w:spacing w:val="-14"/>
              </w:rPr>
              <w:t xml:space="preserve"> </w:t>
            </w:r>
            <w:r>
              <w:t>Date</w:t>
            </w:r>
          </w:p>
        </w:tc>
      </w:tr>
      <w:tr w:rsidR="009A6588" w14:paraId="5CF47140" w14:textId="77777777" w:rsidTr="00865849">
        <w:trPr>
          <w:trHeight w:val="496"/>
        </w:trPr>
        <w:tc>
          <w:tcPr>
            <w:tcW w:w="3334" w:type="dxa"/>
          </w:tcPr>
          <w:p w14:paraId="30951E11" w14:textId="77777777" w:rsidR="009A6588" w:rsidRDefault="009A6588">
            <w:pPr>
              <w:pStyle w:val="TableParagraph"/>
              <w:rPr>
                <w:rFonts w:ascii="Times New Roman"/>
                <w:sz w:val="20"/>
              </w:rPr>
            </w:pPr>
          </w:p>
        </w:tc>
        <w:tc>
          <w:tcPr>
            <w:tcW w:w="3334" w:type="dxa"/>
          </w:tcPr>
          <w:p w14:paraId="63AF353C" w14:textId="77777777" w:rsidR="009A6588" w:rsidRDefault="009A6588">
            <w:pPr>
              <w:pStyle w:val="TableParagraph"/>
              <w:rPr>
                <w:rFonts w:ascii="Times New Roman"/>
                <w:sz w:val="20"/>
              </w:rPr>
            </w:pPr>
          </w:p>
        </w:tc>
        <w:tc>
          <w:tcPr>
            <w:tcW w:w="3332" w:type="dxa"/>
          </w:tcPr>
          <w:p w14:paraId="539A2E70" w14:textId="77777777" w:rsidR="009A6588" w:rsidRDefault="009A6588">
            <w:pPr>
              <w:pStyle w:val="TableParagraph"/>
              <w:rPr>
                <w:rFonts w:ascii="Times New Roman"/>
                <w:sz w:val="20"/>
              </w:rPr>
            </w:pPr>
          </w:p>
        </w:tc>
      </w:tr>
      <w:tr w:rsidR="009A6588" w14:paraId="5B2485AE" w14:textId="77777777" w:rsidTr="00865849">
        <w:trPr>
          <w:trHeight w:val="469"/>
        </w:trPr>
        <w:tc>
          <w:tcPr>
            <w:tcW w:w="3334" w:type="dxa"/>
          </w:tcPr>
          <w:p w14:paraId="28A99A0A" w14:textId="77777777" w:rsidR="009A6588" w:rsidRDefault="009A6588">
            <w:pPr>
              <w:pStyle w:val="TableParagraph"/>
              <w:rPr>
                <w:rFonts w:ascii="Times New Roman"/>
                <w:sz w:val="20"/>
              </w:rPr>
            </w:pPr>
          </w:p>
        </w:tc>
        <w:tc>
          <w:tcPr>
            <w:tcW w:w="3334" w:type="dxa"/>
          </w:tcPr>
          <w:p w14:paraId="0D8739CB" w14:textId="77777777" w:rsidR="009A6588" w:rsidRDefault="009A6588">
            <w:pPr>
              <w:pStyle w:val="TableParagraph"/>
              <w:rPr>
                <w:rFonts w:ascii="Times New Roman"/>
                <w:sz w:val="20"/>
              </w:rPr>
            </w:pPr>
          </w:p>
        </w:tc>
        <w:tc>
          <w:tcPr>
            <w:tcW w:w="3332" w:type="dxa"/>
          </w:tcPr>
          <w:p w14:paraId="17C0D127" w14:textId="77777777" w:rsidR="009A6588" w:rsidRDefault="009A6588">
            <w:pPr>
              <w:pStyle w:val="TableParagraph"/>
              <w:rPr>
                <w:rFonts w:ascii="Times New Roman"/>
                <w:sz w:val="20"/>
              </w:rPr>
            </w:pPr>
          </w:p>
        </w:tc>
      </w:tr>
      <w:tr w:rsidR="009A6588" w14:paraId="1617929E" w14:textId="77777777" w:rsidTr="00865849">
        <w:trPr>
          <w:trHeight w:val="496"/>
        </w:trPr>
        <w:tc>
          <w:tcPr>
            <w:tcW w:w="3334" w:type="dxa"/>
          </w:tcPr>
          <w:p w14:paraId="23294D1D" w14:textId="77777777" w:rsidR="009A6588" w:rsidRDefault="009A6588">
            <w:pPr>
              <w:pStyle w:val="TableParagraph"/>
              <w:rPr>
                <w:rFonts w:ascii="Times New Roman"/>
                <w:sz w:val="20"/>
              </w:rPr>
            </w:pPr>
          </w:p>
        </w:tc>
        <w:tc>
          <w:tcPr>
            <w:tcW w:w="3334" w:type="dxa"/>
          </w:tcPr>
          <w:p w14:paraId="02801067" w14:textId="77777777" w:rsidR="009A6588" w:rsidRDefault="009A6588">
            <w:pPr>
              <w:pStyle w:val="TableParagraph"/>
              <w:rPr>
                <w:rFonts w:ascii="Times New Roman"/>
                <w:sz w:val="20"/>
              </w:rPr>
            </w:pPr>
          </w:p>
        </w:tc>
        <w:tc>
          <w:tcPr>
            <w:tcW w:w="3332" w:type="dxa"/>
          </w:tcPr>
          <w:p w14:paraId="0602021C" w14:textId="77777777" w:rsidR="009A6588" w:rsidRDefault="009A6588">
            <w:pPr>
              <w:pStyle w:val="TableParagraph"/>
              <w:rPr>
                <w:rFonts w:ascii="Times New Roman"/>
                <w:sz w:val="20"/>
              </w:rPr>
            </w:pPr>
          </w:p>
        </w:tc>
      </w:tr>
      <w:tr w:rsidR="009A6588" w14:paraId="332A7E7A" w14:textId="77777777" w:rsidTr="00865849">
        <w:trPr>
          <w:trHeight w:val="497"/>
        </w:trPr>
        <w:tc>
          <w:tcPr>
            <w:tcW w:w="3334" w:type="dxa"/>
          </w:tcPr>
          <w:p w14:paraId="2160627A" w14:textId="77777777" w:rsidR="009A6588" w:rsidRDefault="009A6588">
            <w:pPr>
              <w:pStyle w:val="TableParagraph"/>
              <w:rPr>
                <w:rFonts w:ascii="Times New Roman"/>
                <w:sz w:val="20"/>
              </w:rPr>
            </w:pPr>
          </w:p>
        </w:tc>
        <w:tc>
          <w:tcPr>
            <w:tcW w:w="3334" w:type="dxa"/>
          </w:tcPr>
          <w:p w14:paraId="09AE978F" w14:textId="77777777" w:rsidR="009A6588" w:rsidRDefault="009A6588">
            <w:pPr>
              <w:pStyle w:val="TableParagraph"/>
              <w:rPr>
                <w:rFonts w:ascii="Times New Roman"/>
                <w:sz w:val="20"/>
              </w:rPr>
            </w:pPr>
          </w:p>
        </w:tc>
        <w:tc>
          <w:tcPr>
            <w:tcW w:w="3332" w:type="dxa"/>
          </w:tcPr>
          <w:p w14:paraId="09F911BF" w14:textId="77777777" w:rsidR="009A6588" w:rsidRDefault="009A6588">
            <w:pPr>
              <w:pStyle w:val="TableParagraph"/>
              <w:rPr>
                <w:rFonts w:ascii="Times New Roman"/>
                <w:sz w:val="20"/>
              </w:rPr>
            </w:pPr>
          </w:p>
        </w:tc>
      </w:tr>
      <w:tr w:rsidR="009A6588" w14:paraId="26F91B2F" w14:textId="77777777" w:rsidTr="00865849">
        <w:trPr>
          <w:trHeight w:val="496"/>
        </w:trPr>
        <w:tc>
          <w:tcPr>
            <w:tcW w:w="3334" w:type="dxa"/>
          </w:tcPr>
          <w:p w14:paraId="0042E55B" w14:textId="77777777" w:rsidR="009A6588" w:rsidRDefault="009A6588">
            <w:pPr>
              <w:pStyle w:val="TableParagraph"/>
              <w:rPr>
                <w:rFonts w:ascii="Times New Roman"/>
                <w:sz w:val="20"/>
              </w:rPr>
            </w:pPr>
          </w:p>
        </w:tc>
        <w:tc>
          <w:tcPr>
            <w:tcW w:w="3334" w:type="dxa"/>
          </w:tcPr>
          <w:p w14:paraId="2165736B" w14:textId="77777777" w:rsidR="009A6588" w:rsidRDefault="009A6588">
            <w:pPr>
              <w:pStyle w:val="TableParagraph"/>
              <w:rPr>
                <w:rFonts w:ascii="Times New Roman"/>
                <w:sz w:val="20"/>
              </w:rPr>
            </w:pPr>
          </w:p>
        </w:tc>
        <w:tc>
          <w:tcPr>
            <w:tcW w:w="3332" w:type="dxa"/>
          </w:tcPr>
          <w:p w14:paraId="4C09972B" w14:textId="77777777" w:rsidR="009A6588" w:rsidRDefault="009A6588">
            <w:pPr>
              <w:pStyle w:val="TableParagraph"/>
              <w:rPr>
                <w:rFonts w:ascii="Times New Roman"/>
                <w:sz w:val="20"/>
              </w:rPr>
            </w:pPr>
          </w:p>
        </w:tc>
      </w:tr>
      <w:tr w:rsidR="009A6588" w14:paraId="260DBA1A" w14:textId="77777777" w:rsidTr="00865849">
        <w:trPr>
          <w:trHeight w:val="496"/>
        </w:trPr>
        <w:tc>
          <w:tcPr>
            <w:tcW w:w="3334" w:type="dxa"/>
          </w:tcPr>
          <w:p w14:paraId="3D94B20A" w14:textId="77777777" w:rsidR="009A6588" w:rsidRDefault="009A6588">
            <w:pPr>
              <w:pStyle w:val="TableParagraph"/>
              <w:rPr>
                <w:rFonts w:ascii="Times New Roman"/>
                <w:sz w:val="20"/>
              </w:rPr>
            </w:pPr>
          </w:p>
        </w:tc>
        <w:tc>
          <w:tcPr>
            <w:tcW w:w="3334" w:type="dxa"/>
          </w:tcPr>
          <w:p w14:paraId="0C7F0CEB" w14:textId="77777777" w:rsidR="009A6588" w:rsidRDefault="009A6588">
            <w:pPr>
              <w:pStyle w:val="TableParagraph"/>
              <w:rPr>
                <w:rFonts w:ascii="Times New Roman"/>
                <w:sz w:val="20"/>
              </w:rPr>
            </w:pPr>
          </w:p>
        </w:tc>
        <w:tc>
          <w:tcPr>
            <w:tcW w:w="3332" w:type="dxa"/>
          </w:tcPr>
          <w:p w14:paraId="011F3A57" w14:textId="77777777" w:rsidR="009A6588" w:rsidRDefault="009A6588">
            <w:pPr>
              <w:pStyle w:val="TableParagraph"/>
              <w:rPr>
                <w:rFonts w:ascii="Times New Roman"/>
                <w:sz w:val="20"/>
              </w:rPr>
            </w:pPr>
          </w:p>
        </w:tc>
      </w:tr>
      <w:tr w:rsidR="009A6588" w14:paraId="045D108D" w14:textId="77777777" w:rsidTr="00865849">
        <w:trPr>
          <w:trHeight w:val="527"/>
        </w:trPr>
        <w:tc>
          <w:tcPr>
            <w:tcW w:w="3334" w:type="dxa"/>
          </w:tcPr>
          <w:p w14:paraId="77A94E83" w14:textId="77777777" w:rsidR="009A6588" w:rsidRDefault="009A6588">
            <w:pPr>
              <w:pStyle w:val="TableParagraph"/>
              <w:rPr>
                <w:rFonts w:ascii="Times New Roman"/>
                <w:sz w:val="20"/>
              </w:rPr>
            </w:pPr>
          </w:p>
        </w:tc>
        <w:tc>
          <w:tcPr>
            <w:tcW w:w="3334" w:type="dxa"/>
          </w:tcPr>
          <w:p w14:paraId="3535DF7B" w14:textId="77777777" w:rsidR="009A6588" w:rsidRDefault="009A6588">
            <w:pPr>
              <w:pStyle w:val="TableParagraph"/>
              <w:rPr>
                <w:rFonts w:ascii="Times New Roman"/>
                <w:sz w:val="20"/>
              </w:rPr>
            </w:pPr>
          </w:p>
        </w:tc>
        <w:tc>
          <w:tcPr>
            <w:tcW w:w="3332" w:type="dxa"/>
          </w:tcPr>
          <w:p w14:paraId="6ECB327E" w14:textId="77777777" w:rsidR="009A6588" w:rsidRDefault="009A6588">
            <w:pPr>
              <w:pStyle w:val="TableParagraph"/>
              <w:rPr>
                <w:rFonts w:ascii="Times New Roman"/>
                <w:sz w:val="20"/>
              </w:rPr>
            </w:pPr>
          </w:p>
        </w:tc>
      </w:tr>
      <w:tr w:rsidR="009A6588" w14:paraId="20B008D0" w14:textId="77777777" w:rsidTr="00865849">
        <w:trPr>
          <w:trHeight w:val="527"/>
        </w:trPr>
        <w:tc>
          <w:tcPr>
            <w:tcW w:w="3334" w:type="dxa"/>
          </w:tcPr>
          <w:p w14:paraId="01509F9C" w14:textId="77777777" w:rsidR="009A6588" w:rsidRDefault="009A6588">
            <w:pPr>
              <w:pStyle w:val="TableParagraph"/>
              <w:rPr>
                <w:rFonts w:ascii="Times New Roman"/>
                <w:sz w:val="20"/>
              </w:rPr>
            </w:pPr>
          </w:p>
        </w:tc>
        <w:tc>
          <w:tcPr>
            <w:tcW w:w="3334" w:type="dxa"/>
          </w:tcPr>
          <w:p w14:paraId="0D07C17F" w14:textId="77777777" w:rsidR="009A6588" w:rsidRDefault="009A6588">
            <w:pPr>
              <w:pStyle w:val="TableParagraph"/>
              <w:rPr>
                <w:rFonts w:ascii="Times New Roman"/>
                <w:sz w:val="20"/>
              </w:rPr>
            </w:pPr>
          </w:p>
        </w:tc>
        <w:tc>
          <w:tcPr>
            <w:tcW w:w="3332" w:type="dxa"/>
          </w:tcPr>
          <w:p w14:paraId="7D96E3D9" w14:textId="77777777" w:rsidR="009A6588" w:rsidRDefault="009A6588">
            <w:pPr>
              <w:pStyle w:val="TableParagraph"/>
              <w:rPr>
                <w:rFonts w:ascii="Times New Roman"/>
                <w:sz w:val="20"/>
              </w:rPr>
            </w:pPr>
          </w:p>
        </w:tc>
      </w:tr>
      <w:tr w:rsidR="009A6588" w14:paraId="27CE4990" w14:textId="77777777" w:rsidTr="00865849">
        <w:trPr>
          <w:trHeight w:val="527"/>
        </w:trPr>
        <w:tc>
          <w:tcPr>
            <w:tcW w:w="3334" w:type="dxa"/>
          </w:tcPr>
          <w:p w14:paraId="1C4ED0EE" w14:textId="77777777" w:rsidR="009A6588" w:rsidRDefault="009A6588">
            <w:pPr>
              <w:pStyle w:val="TableParagraph"/>
              <w:rPr>
                <w:rFonts w:ascii="Times New Roman"/>
                <w:sz w:val="20"/>
              </w:rPr>
            </w:pPr>
          </w:p>
        </w:tc>
        <w:tc>
          <w:tcPr>
            <w:tcW w:w="3334" w:type="dxa"/>
          </w:tcPr>
          <w:p w14:paraId="16B20B3D" w14:textId="77777777" w:rsidR="009A6588" w:rsidRDefault="009A6588">
            <w:pPr>
              <w:pStyle w:val="TableParagraph"/>
              <w:rPr>
                <w:rFonts w:ascii="Times New Roman"/>
                <w:sz w:val="20"/>
              </w:rPr>
            </w:pPr>
          </w:p>
        </w:tc>
        <w:tc>
          <w:tcPr>
            <w:tcW w:w="3332" w:type="dxa"/>
          </w:tcPr>
          <w:p w14:paraId="4765CF4B" w14:textId="77777777" w:rsidR="009A6588" w:rsidRDefault="009A6588">
            <w:pPr>
              <w:pStyle w:val="TableParagraph"/>
              <w:rPr>
                <w:rFonts w:ascii="Times New Roman"/>
                <w:sz w:val="20"/>
              </w:rPr>
            </w:pPr>
          </w:p>
        </w:tc>
      </w:tr>
      <w:tr w:rsidR="009A6588" w14:paraId="4EE7C113" w14:textId="77777777" w:rsidTr="00865849">
        <w:trPr>
          <w:trHeight w:val="527"/>
        </w:trPr>
        <w:tc>
          <w:tcPr>
            <w:tcW w:w="3334" w:type="dxa"/>
          </w:tcPr>
          <w:p w14:paraId="2FE8E092" w14:textId="77777777" w:rsidR="009A6588" w:rsidRDefault="009A6588">
            <w:pPr>
              <w:pStyle w:val="TableParagraph"/>
              <w:rPr>
                <w:rFonts w:ascii="Times New Roman"/>
                <w:sz w:val="20"/>
              </w:rPr>
            </w:pPr>
          </w:p>
        </w:tc>
        <w:tc>
          <w:tcPr>
            <w:tcW w:w="3334" w:type="dxa"/>
          </w:tcPr>
          <w:p w14:paraId="13FC10EA" w14:textId="77777777" w:rsidR="009A6588" w:rsidRDefault="009A6588">
            <w:pPr>
              <w:pStyle w:val="TableParagraph"/>
              <w:rPr>
                <w:rFonts w:ascii="Times New Roman"/>
                <w:sz w:val="20"/>
              </w:rPr>
            </w:pPr>
          </w:p>
        </w:tc>
        <w:tc>
          <w:tcPr>
            <w:tcW w:w="3332" w:type="dxa"/>
          </w:tcPr>
          <w:p w14:paraId="4821AC9C" w14:textId="77777777" w:rsidR="009A6588" w:rsidRDefault="009A6588">
            <w:pPr>
              <w:pStyle w:val="TableParagraph"/>
              <w:rPr>
                <w:rFonts w:ascii="Times New Roman"/>
                <w:sz w:val="20"/>
              </w:rPr>
            </w:pPr>
          </w:p>
        </w:tc>
      </w:tr>
      <w:tr w:rsidR="009A6588" w14:paraId="4665A3AD" w14:textId="77777777" w:rsidTr="00865849">
        <w:trPr>
          <w:trHeight w:val="527"/>
        </w:trPr>
        <w:tc>
          <w:tcPr>
            <w:tcW w:w="3334" w:type="dxa"/>
          </w:tcPr>
          <w:p w14:paraId="2BE6DF07" w14:textId="77777777" w:rsidR="009A6588" w:rsidRDefault="009A6588">
            <w:pPr>
              <w:pStyle w:val="TableParagraph"/>
              <w:rPr>
                <w:rFonts w:ascii="Times New Roman"/>
                <w:sz w:val="20"/>
              </w:rPr>
            </w:pPr>
          </w:p>
        </w:tc>
        <w:tc>
          <w:tcPr>
            <w:tcW w:w="3334" w:type="dxa"/>
          </w:tcPr>
          <w:p w14:paraId="5306E350" w14:textId="77777777" w:rsidR="009A6588" w:rsidRDefault="009A6588">
            <w:pPr>
              <w:pStyle w:val="TableParagraph"/>
              <w:rPr>
                <w:rFonts w:ascii="Times New Roman"/>
                <w:sz w:val="20"/>
              </w:rPr>
            </w:pPr>
          </w:p>
        </w:tc>
        <w:tc>
          <w:tcPr>
            <w:tcW w:w="3332" w:type="dxa"/>
          </w:tcPr>
          <w:p w14:paraId="4A4B50C0" w14:textId="77777777" w:rsidR="009A6588" w:rsidRDefault="009A6588">
            <w:pPr>
              <w:pStyle w:val="TableParagraph"/>
              <w:rPr>
                <w:rFonts w:ascii="Times New Roman"/>
                <w:sz w:val="20"/>
              </w:rPr>
            </w:pPr>
          </w:p>
        </w:tc>
      </w:tr>
      <w:tr w:rsidR="009A6588" w14:paraId="4B78A64E" w14:textId="77777777" w:rsidTr="00865849">
        <w:trPr>
          <w:trHeight w:val="527"/>
        </w:trPr>
        <w:tc>
          <w:tcPr>
            <w:tcW w:w="3334" w:type="dxa"/>
          </w:tcPr>
          <w:p w14:paraId="4444FA17" w14:textId="77777777" w:rsidR="009A6588" w:rsidRDefault="009A6588">
            <w:pPr>
              <w:pStyle w:val="TableParagraph"/>
              <w:rPr>
                <w:rFonts w:ascii="Times New Roman"/>
                <w:sz w:val="20"/>
              </w:rPr>
            </w:pPr>
          </w:p>
        </w:tc>
        <w:tc>
          <w:tcPr>
            <w:tcW w:w="3334" w:type="dxa"/>
          </w:tcPr>
          <w:p w14:paraId="253B20D2" w14:textId="77777777" w:rsidR="009A6588" w:rsidRDefault="009A6588">
            <w:pPr>
              <w:pStyle w:val="TableParagraph"/>
              <w:rPr>
                <w:rFonts w:ascii="Times New Roman"/>
                <w:sz w:val="20"/>
              </w:rPr>
            </w:pPr>
          </w:p>
        </w:tc>
        <w:tc>
          <w:tcPr>
            <w:tcW w:w="3332" w:type="dxa"/>
          </w:tcPr>
          <w:p w14:paraId="6866D14F" w14:textId="77777777" w:rsidR="009A6588" w:rsidRDefault="009A6588">
            <w:pPr>
              <w:pStyle w:val="TableParagraph"/>
              <w:rPr>
                <w:rFonts w:ascii="Times New Roman"/>
                <w:sz w:val="20"/>
              </w:rPr>
            </w:pPr>
          </w:p>
        </w:tc>
      </w:tr>
      <w:tr w:rsidR="009A6588" w14:paraId="32F7A047" w14:textId="77777777" w:rsidTr="00865849">
        <w:trPr>
          <w:trHeight w:val="527"/>
        </w:trPr>
        <w:tc>
          <w:tcPr>
            <w:tcW w:w="3334" w:type="dxa"/>
          </w:tcPr>
          <w:p w14:paraId="6E90D9AC" w14:textId="77777777" w:rsidR="009A6588" w:rsidRDefault="009A6588">
            <w:pPr>
              <w:pStyle w:val="TableParagraph"/>
              <w:rPr>
                <w:rFonts w:ascii="Times New Roman"/>
                <w:sz w:val="20"/>
              </w:rPr>
            </w:pPr>
          </w:p>
        </w:tc>
        <w:tc>
          <w:tcPr>
            <w:tcW w:w="3334" w:type="dxa"/>
          </w:tcPr>
          <w:p w14:paraId="45FB856F" w14:textId="77777777" w:rsidR="009A6588" w:rsidRDefault="009A6588">
            <w:pPr>
              <w:pStyle w:val="TableParagraph"/>
              <w:rPr>
                <w:rFonts w:ascii="Times New Roman"/>
                <w:sz w:val="20"/>
              </w:rPr>
            </w:pPr>
          </w:p>
        </w:tc>
        <w:tc>
          <w:tcPr>
            <w:tcW w:w="3332" w:type="dxa"/>
          </w:tcPr>
          <w:p w14:paraId="5D3AC72B" w14:textId="77777777" w:rsidR="009A6588" w:rsidRDefault="009A6588">
            <w:pPr>
              <w:pStyle w:val="TableParagraph"/>
              <w:rPr>
                <w:rFonts w:ascii="Times New Roman"/>
                <w:sz w:val="20"/>
              </w:rPr>
            </w:pPr>
          </w:p>
        </w:tc>
      </w:tr>
      <w:tr w:rsidR="009A6588" w14:paraId="580DD45F" w14:textId="77777777" w:rsidTr="00865849">
        <w:trPr>
          <w:trHeight w:val="527"/>
        </w:trPr>
        <w:tc>
          <w:tcPr>
            <w:tcW w:w="3334" w:type="dxa"/>
          </w:tcPr>
          <w:p w14:paraId="60CC8D98" w14:textId="77777777" w:rsidR="009A6588" w:rsidRDefault="009A6588">
            <w:pPr>
              <w:pStyle w:val="TableParagraph"/>
              <w:rPr>
                <w:rFonts w:ascii="Times New Roman"/>
                <w:sz w:val="20"/>
              </w:rPr>
            </w:pPr>
          </w:p>
        </w:tc>
        <w:tc>
          <w:tcPr>
            <w:tcW w:w="3334" w:type="dxa"/>
          </w:tcPr>
          <w:p w14:paraId="2260FD34" w14:textId="77777777" w:rsidR="009A6588" w:rsidRDefault="009A6588">
            <w:pPr>
              <w:pStyle w:val="TableParagraph"/>
              <w:rPr>
                <w:rFonts w:ascii="Times New Roman"/>
                <w:sz w:val="20"/>
              </w:rPr>
            </w:pPr>
          </w:p>
        </w:tc>
        <w:tc>
          <w:tcPr>
            <w:tcW w:w="3332" w:type="dxa"/>
          </w:tcPr>
          <w:p w14:paraId="7DDE6677" w14:textId="77777777" w:rsidR="009A6588" w:rsidRDefault="009A6588">
            <w:pPr>
              <w:pStyle w:val="TableParagraph"/>
              <w:rPr>
                <w:rFonts w:ascii="Times New Roman"/>
                <w:sz w:val="20"/>
              </w:rPr>
            </w:pPr>
          </w:p>
        </w:tc>
      </w:tr>
      <w:tr w:rsidR="009A6588" w14:paraId="79DC2CA1" w14:textId="77777777" w:rsidTr="00865849">
        <w:trPr>
          <w:trHeight w:val="527"/>
        </w:trPr>
        <w:tc>
          <w:tcPr>
            <w:tcW w:w="3334" w:type="dxa"/>
          </w:tcPr>
          <w:p w14:paraId="25992524" w14:textId="77777777" w:rsidR="009A6588" w:rsidRDefault="009A6588">
            <w:pPr>
              <w:pStyle w:val="TableParagraph"/>
              <w:rPr>
                <w:rFonts w:ascii="Times New Roman"/>
                <w:sz w:val="20"/>
              </w:rPr>
            </w:pPr>
          </w:p>
        </w:tc>
        <w:tc>
          <w:tcPr>
            <w:tcW w:w="3334" w:type="dxa"/>
          </w:tcPr>
          <w:p w14:paraId="7F32ADBE" w14:textId="77777777" w:rsidR="009A6588" w:rsidRDefault="009A6588">
            <w:pPr>
              <w:pStyle w:val="TableParagraph"/>
              <w:rPr>
                <w:rFonts w:ascii="Times New Roman"/>
                <w:sz w:val="20"/>
              </w:rPr>
            </w:pPr>
          </w:p>
        </w:tc>
        <w:tc>
          <w:tcPr>
            <w:tcW w:w="3332" w:type="dxa"/>
          </w:tcPr>
          <w:p w14:paraId="56403FCB" w14:textId="77777777" w:rsidR="009A6588" w:rsidRDefault="009A6588">
            <w:pPr>
              <w:pStyle w:val="TableParagraph"/>
              <w:rPr>
                <w:rFonts w:ascii="Times New Roman"/>
                <w:sz w:val="20"/>
              </w:rPr>
            </w:pPr>
          </w:p>
        </w:tc>
      </w:tr>
      <w:tr w:rsidR="009A6588" w14:paraId="05133917" w14:textId="77777777" w:rsidTr="00865849">
        <w:trPr>
          <w:trHeight w:val="527"/>
        </w:trPr>
        <w:tc>
          <w:tcPr>
            <w:tcW w:w="3334" w:type="dxa"/>
          </w:tcPr>
          <w:p w14:paraId="0EA90D2F" w14:textId="77777777" w:rsidR="009A6588" w:rsidRDefault="009A6588">
            <w:pPr>
              <w:pStyle w:val="TableParagraph"/>
              <w:rPr>
                <w:rFonts w:ascii="Times New Roman"/>
                <w:sz w:val="20"/>
              </w:rPr>
            </w:pPr>
          </w:p>
        </w:tc>
        <w:tc>
          <w:tcPr>
            <w:tcW w:w="3334" w:type="dxa"/>
          </w:tcPr>
          <w:p w14:paraId="066B7EBF" w14:textId="77777777" w:rsidR="009A6588" w:rsidRDefault="009A6588">
            <w:pPr>
              <w:pStyle w:val="TableParagraph"/>
              <w:rPr>
                <w:rFonts w:ascii="Times New Roman"/>
                <w:sz w:val="20"/>
              </w:rPr>
            </w:pPr>
          </w:p>
        </w:tc>
        <w:tc>
          <w:tcPr>
            <w:tcW w:w="3332" w:type="dxa"/>
          </w:tcPr>
          <w:p w14:paraId="64EA217A" w14:textId="77777777" w:rsidR="009A6588" w:rsidRDefault="009A6588">
            <w:pPr>
              <w:pStyle w:val="TableParagraph"/>
              <w:rPr>
                <w:rFonts w:ascii="Times New Roman"/>
                <w:sz w:val="20"/>
              </w:rPr>
            </w:pPr>
          </w:p>
        </w:tc>
      </w:tr>
      <w:tr w:rsidR="009A6588" w14:paraId="3D7D53D8" w14:textId="77777777" w:rsidTr="00865849">
        <w:trPr>
          <w:trHeight w:val="527"/>
        </w:trPr>
        <w:tc>
          <w:tcPr>
            <w:tcW w:w="3334" w:type="dxa"/>
          </w:tcPr>
          <w:p w14:paraId="4D81CCD2" w14:textId="77777777" w:rsidR="009A6588" w:rsidRDefault="009A6588">
            <w:pPr>
              <w:pStyle w:val="TableParagraph"/>
              <w:rPr>
                <w:rFonts w:ascii="Times New Roman"/>
                <w:sz w:val="20"/>
              </w:rPr>
            </w:pPr>
          </w:p>
        </w:tc>
        <w:tc>
          <w:tcPr>
            <w:tcW w:w="3334" w:type="dxa"/>
          </w:tcPr>
          <w:p w14:paraId="079B673D" w14:textId="77777777" w:rsidR="009A6588" w:rsidRDefault="009A6588">
            <w:pPr>
              <w:pStyle w:val="TableParagraph"/>
              <w:rPr>
                <w:rFonts w:ascii="Times New Roman"/>
                <w:sz w:val="20"/>
              </w:rPr>
            </w:pPr>
          </w:p>
        </w:tc>
        <w:tc>
          <w:tcPr>
            <w:tcW w:w="3332" w:type="dxa"/>
          </w:tcPr>
          <w:p w14:paraId="6FD4458E" w14:textId="77777777" w:rsidR="009A6588" w:rsidRDefault="009A6588">
            <w:pPr>
              <w:pStyle w:val="TableParagraph"/>
              <w:rPr>
                <w:rFonts w:ascii="Times New Roman"/>
                <w:sz w:val="20"/>
              </w:rPr>
            </w:pPr>
          </w:p>
        </w:tc>
      </w:tr>
      <w:tr w:rsidR="009A6588" w14:paraId="7E77DB75" w14:textId="77777777" w:rsidTr="00865849">
        <w:trPr>
          <w:trHeight w:val="527"/>
        </w:trPr>
        <w:tc>
          <w:tcPr>
            <w:tcW w:w="3334" w:type="dxa"/>
          </w:tcPr>
          <w:p w14:paraId="0C0657AB" w14:textId="77777777" w:rsidR="009A6588" w:rsidRDefault="009A6588">
            <w:pPr>
              <w:pStyle w:val="TableParagraph"/>
              <w:rPr>
                <w:rFonts w:ascii="Times New Roman"/>
                <w:sz w:val="20"/>
              </w:rPr>
            </w:pPr>
          </w:p>
        </w:tc>
        <w:tc>
          <w:tcPr>
            <w:tcW w:w="3334" w:type="dxa"/>
          </w:tcPr>
          <w:p w14:paraId="6A5DF88F" w14:textId="77777777" w:rsidR="009A6588" w:rsidRDefault="009A6588">
            <w:pPr>
              <w:pStyle w:val="TableParagraph"/>
              <w:rPr>
                <w:rFonts w:ascii="Times New Roman"/>
                <w:sz w:val="20"/>
              </w:rPr>
            </w:pPr>
          </w:p>
        </w:tc>
        <w:tc>
          <w:tcPr>
            <w:tcW w:w="3332" w:type="dxa"/>
          </w:tcPr>
          <w:p w14:paraId="3215840E" w14:textId="12434106" w:rsidR="009A6588" w:rsidRDefault="009A6588">
            <w:pPr>
              <w:pStyle w:val="TableParagraph"/>
              <w:rPr>
                <w:rFonts w:ascii="Times New Roman"/>
                <w:sz w:val="20"/>
              </w:rPr>
            </w:pPr>
          </w:p>
        </w:tc>
      </w:tr>
    </w:tbl>
    <w:p w14:paraId="2B338CC3" w14:textId="77777777" w:rsidR="009A6588" w:rsidRDefault="009A6588">
      <w:pPr>
        <w:rPr>
          <w:sz w:val="21"/>
        </w:rPr>
        <w:sectPr w:rsidR="009A6588" w:rsidSect="00FF1B4D">
          <w:footerReference w:type="default" r:id="rId31"/>
          <w:pgSz w:w="12240" w:h="15840"/>
          <w:pgMar w:top="1380" w:right="320" w:bottom="1120" w:left="780" w:header="0" w:footer="787" w:gutter="0"/>
          <w:cols w:space="720"/>
        </w:sectPr>
      </w:pPr>
    </w:p>
    <w:p w14:paraId="73ABD713" w14:textId="50BFEBE8" w:rsidR="009A6588" w:rsidRDefault="00391C42">
      <w:pPr>
        <w:pStyle w:val="BodyText"/>
        <w:ind w:left="199"/>
        <w:rPr>
          <w:sz w:val="20"/>
        </w:rPr>
      </w:pPr>
      <w:r>
        <w:rPr>
          <w:noProof/>
          <w:sz w:val="20"/>
        </w:rPr>
        <mc:AlternateContent>
          <mc:Choice Requires="wps">
            <w:drawing>
              <wp:inline distT="0" distB="0" distL="0" distR="0" wp14:anchorId="569BB0D3" wp14:editId="27ADC734">
                <wp:extent cx="6369050" cy="502920"/>
                <wp:effectExtent l="0" t="0" r="0" b="0"/>
                <wp:docPr id="31"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029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7FD76" w14:textId="77777777" w:rsidR="009A6588" w:rsidRDefault="00D71688">
                            <w:pPr>
                              <w:spacing w:before="7" w:line="249" w:lineRule="auto"/>
                              <w:ind w:left="4006" w:right="4006"/>
                              <w:jc w:val="center"/>
                              <w:rPr>
                                <w:b/>
                                <w:color w:val="000000"/>
                              </w:rPr>
                            </w:pPr>
                            <w:bookmarkStart w:id="129" w:name="Attachment_13"/>
                            <w:bookmarkEnd w:id="129"/>
                            <w:r>
                              <w:rPr>
                                <w:b/>
                                <w:color w:val="1F497D"/>
                                <w:spacing w:val="-3"/>
                              </w:rPr>
                              <w:t xml:space="preserve">Attachment </w:t>
                            </w:r>
                            <w:r>
                              <w:rPr>
                                <w:b/>
                                <w:color w:val="1F497D"/>
                                <w:spacing w:val="-2"/>
                              </w:rPr>
                              <w:t>13</w:t>
                            </w:r>
                            <w:r>
                              <w:rPr>
                                <w:b/>
                                <w:color w:val="1F497D"/>
                                <w:spacing w:val="-59"/>
                              </w:rPr>
                              <w:t xml:space="preserve"> </w:t>
                            </w:r>
                            <w:r>
                              <w:rPr>
                                <w:b/>
                                <w:color w:val="1F497D"/>
                              </w:rPr>
                              <w:t>Indirect</w:t>
                            </w:r>
                            <w:r>
                              <w:rPr>
                                <w:b/>
                                <w:color w:val="1F497D"/>
                                <w:spacing w:val="-10"/>
                              </w:rPr>
                              <w:t xml:space="preserve"> </w:t>
                            </w:r>
                            <w:r>
                              <w:rPr>
                                <w:b/>
                                <w:color w:val="1F497D"/>
                              </w:rPr>
                              <w:t>Cost</w:t>
                            </w:r>
                          </w:p>
                          <w:p w14:paraId="02038976" w14:textId="77777777" w:rsidR="009A6588" w:rsidRDefault="00D71688">
                            <w:pPr>
                              <w:spacing w:before="2"/>
                              <w:ind w:left="2204" w:right="2206"/>
                              <w:jc w:val="center"/>
                              <w:rPr>
                                <w:b/>
                                <w:color w:val="000000"/>
                              </w:rPr>
                            </w:pPr>
                            <w:r>
                              <w:rPr>
                                <w:b/>
                                <w:color w:val="1F497D"/>
                                <w:spacing w:val="-2"/>
                              </w:rPr>
                              <w:t>(Section</w:t>
                            </w:r>
                            <w:r>
                              <w:rPr>
                                <w:b/>
                                <w:color w:val="1F497D"/>
                                <w:spacing w:val="-13"/>
                              </w:rPr>
                              <w:t xml:space="preserve"> </w:t>
                            </w:r>
                            <w:r>
                              <w:rPr>
                                <w:b/>
                                <w:color w:val="1F497D"/>
                                <w:spacing w:val="-1"/>
                              </w:rPr>
                              <w:t>5311</w:t>
                            </w:r>
                            <w:r>
                              <w:rPr>
                                <w:b/>
                                <w:color w:val="1F497D"/>
                                <w:spacing w:val="-12"/>
                              </w:rPr>
                              <w:t xml:space="preserve"> </w:t>
                            </w:r>
                            <w:r>
                              <w:rPr>
                                <w:b/>
                                <w:color w:val="1F497D"/>
                                <w:spacing w:val="-1"/>
                              </w:rPr>
                              <w:t>Application)</w:t>
                            </w:r>
                          </w:p>
                        </w:txbxContent>
                      </wps:txbx>
                      <wps:bodyPr rot="0" vert="horz" wrap="square" lIns="0" tIns="0" rIns="0" bIns="0" anchor="t" anchorCtr="0" upright="1">
                        <a:noAutofit/>
                      </wps:bodyPr>
                    </wps:wsp>
                  </a:graphicData>
                </a:graphic>
              </wp:inline>
            </w:drawing>
          </mc:Choice>
          <mc:Fallback>
            <w:pict>
              <v:shape w14:anchorId="569BB0D3" id="docshape174" o:spid="_x0000_s1068" type="#_x0000_t202" style="width:50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" fillcolor="#e6e6e6" stroked="f">
                <v:textbox inset="0,0,0,0">
                  <w:txbxContent>
                    <w:p w14:paraId="5F37FD76" w14:textId="77777777" w:rsidR="009A6588" w:rsidRDefault="00D71688">
                      <w:pPr>
                        <w:spacing w:before="7" w:line="249" w:lineRule="auto"/>
                        <w:ind w:left="4006" w:right="4006"/>
                        <w:jc w:val="center"/>
                        <w:rPr>
                          <w:b/>
                          <w:color w:val="000000"/>
                        </w:rPr>
                      </w:pPr>
                      <w:bookmarkStart w:id="130" w:name="Attachment_13"/>
                      <w:bookmarkEnd w:id="130"/>
                      <w:r>
                        <w:rPr>
                          <w:b/>
                          <w:color w:val="1F497D"/>
                          <w:spacing w:val="-3"/>
                        </w:rPr>
                        <w:t xml:space="preserve">Attachment </w:t>
                      </w:r>
                      <w:r>
                        <w:rPr>
                          <w:b/>
                          <w:color w:val="1F497D"/>
                          <w:spacing w:val="-2"/>
                        </w:rPr>
                        <w:t>13</w:t>
                      </w:r>
                      <w:r>
                        <w:rPr>
                          <w:b/>
                          <w:color w:val="1F497D"/>
                          <w:spacing w:val="-59"/>
                        </w:rPr>
                        <w:t xml:space="preserve"> </w:t>
                      </w:r>
                      <w:r>
                        <w:rPr>
                          <w:b/>
                          <w:color w:val="1F497D"/>
                        </w:rPr>
                        <w:t>Indirect</w:t>
                      </w:r>
                      <w:r>
                        <w:rPr>
                          <w:b/>
                          <w:color w:val="1F497D"/>
                          <w:spacing w:val="-10"/>
                        </w:rPr>
                        <w:t xml:space="preserve"> </w:t>
                      </w:r>
                      <w:r>
                        <w:rPr>
                          <w:b/>
                          <w:color w:val="1F497D"/>
                        </w:rPr>
                        <w:t>Cost</w:t>
                      </w:r>
                    </w:p>
                    <w:p w14:paraId="02038976" w14:textId="77777777" w:rsidR="009A6588" w:rsidRDefault="00D71688">
                      <w:pPr>
                        <w:spacing w:before="2"/>
                        <w:ind w:left="2204" w:right="2206"/>
                        <w:jc w:val="center"/>
                        <w:rPr>
                          <w:b/>
                          <w:color w:val="000000"/>
                        </w:rPr>
                      </w:pPr>
                      <w:r>
                        <w:rPr>
                          <w:b/>
                          <w:color w:val="1F497D"/>
                          <w:spacing w:val="-2"/>
                        </w:rPr>
                        <w:t>(Section</w:t>
                      </w:r>
                      <w:r>
                        <w:rPr>
                          <w:b/>
                          <w:color w:val="1F497D"/>
                          <w:spacing w:val="-13"/>
                        </w:rPr>
                        <w:t xml:space="preserve"> </w:t>
                      </w:r>
                      <w:r>
                        <w:rPr>
                          <w:b/>
                          <w:color w:val="1F497D"/>
                          <w:spacing w:val="-1"/>
                        </w:rPr>
                        <w:t>5311</w:t>
                      </w:r>
                      <w:r>
                        <w:rPr>
                          <w:b/>
                          <w:color w:val="1F497D"/>
                          <w:spacing w:val="-12"/>
                        </w:rPr>
                        <w:t xml:space="preserve"> </w:t>
                      </w:r>
                      <w:r>
                        <w:rPr>
                          <w:b/>
                          <w:color w:val="1F497D"/>
                          <w:spacing w:val="-1"/>
                        </w:rPr>
                        <w:t>Application)</w:t>
                      </w:r>
                    </w:p>
                  </w:txbxContent>
                </v:textbox>
                <w10:anchorlock/>
              </v:shape>
            </w:pict>
          </mc:Fallback>
        </mc:AlternateContent>
      </w:r>
    </w:p>
    <w:p w14:paraId="2266E39F" w14:textId="77777777" w:rsidR="009A6588" w:rsidRDefault="009A6588">
      <w:pPr>
        <w:pStyle w:val="BodyText"/>
        <w:spacing w:before="8"/>
        <w:rPr>
          <w:sz w:val="11"/>
        </w:rPr>
      </w:pPr>
    </w:p>
    <w:p w14:paraId="603359DD" w14:textId="5B3DDDF9" w:rsidR="009A6588" w:rsidRDefault="00D71688">
      <w:pPr>
        <w:pStyle w:val="BodyText"/>
        <w:spacing w:before="10"/>
        <w:rPr>
          <w:sz w:val="29"/>
        </w:rPr>
      </w:pPr>
      <w:r>
        <w:t>Provide</w:t>
      </w:r>
      <w:r>
        <w:rPr>
          <w:spacing w:val="-4"/>
        </w:rPr>
        <w:t xml:space="preserve"> </w:t>
      </w:r>
      <w:r>
        <w:t>Cost</w:t>
      </w:r>
      <w:r>
        <w:rPr>
          <w:spacing w:val="-1"/>
        </w:rPr>
        <w:t xml:space="preserve"> </w:t>
      </w:r>
      <w:r>
        <w:t>Allocation</w:t>
      </w:r>
      <w:r>
        <w:rPr>
          <w:spacing w:val="-4"/>
        </w:rPr>
        <w:t xml:space="preserve"> </w:t>
      </w:r>
      <w:r>
        <w:t>plan</w:t>
      </w:r>
      <w:r>
        <w:rPr>
          <w:spacing w:val="-3"/>
        </w:rPr>
        <w:t xml:space="preserve"> </w:t>
      </w:r>
      <w:r>
        <w:t>and</w:t>
      </w:r>
      <w:r>
        <w:rPr>
          <w:spacing w:val="-3"/>
        </w:rPr>
        <w:t xml:space="preserve"> </w:t>
      </w:r>
      <w:r>
        <w:t>approval</w:t>
      </w:r>
      <w:r>
        <w:rPr>
          <w:spacing w:val="-3"/>
        </w:rPr>
        <w:t xml:space="preserve"> </w:t>
      </w:r>
      <w:r>
        <w:t>by</w:t>
      </w:r>
      <w:r>
        <w:rPr>
          <w:spacing w:val="-6"/>
        </w:rPr>
        <w:t xml:space="preserve"> </w:t>
      </w:r>
      <w:r>
        <w:t>cognizant</w:t>
      </w:r>
      <w:r>
        <w:rPr>
          <w:spacing w:val="-1"/>
        </w:rPr>
        <w:t xml:space="preserve"> </w:t>
      </w:r>
      <w:r>
        <w:t>agency,</w:t>
      </w:r>
      <w:r>
        <w:rPr>
          <w:spacing w:val="-1"/>
        </w:rPr>
        <w:t xml:space="preserve"> </w:t>
      </w:r>
      <w:r>
        <w:t>if applicable.</w:t>
      </w:r>
      <w:r w:rsidR="00001C2F" w:rsidDel="00001C2F">
        <w:t xml:space="preserve"> </w:t>
      </w:r>
    </w:p>
    <w:sectPr w:rsidR="009A6588" w:rsidSect="00FF1B4D">
      <w:pgSz w:w="12240" w:h="15840"/>
      <w:pgMar w:top="1160" w:right="320" w:bottom="1120" w:left="78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6C60" w14:textId="77777777" w:rsidR="006C3F12" w:rsidRDefault="006C3F12">
      <w:r>
        <w:separator/>
      </w:r>
    </w:p>
  </w:endnote>
  <w:endnote w:type="continuationSeparator" w:id="0">
    <w:p w14:paraId="623DD0CF" w14:textId="77777777" w:rsidR="006C3F12" w:rsidRDefault="006C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A73A90" w14:paraId="6B973C1E" w14:textId="77777777">
      <w:trPr>
        <w:trHeight w:hRule="exact" w:val="115"/>
        <w:jc w:val="center"/>
      </w:trPr>
      <w:tc>
        <w:tcPr>
          <w:tcW w:w="4686" w:type="dxa"/>
          <w:shd w:val="clear" w:color="auto" w:fill="4F81BD" w:themeFill="accent1"/>
          <w:tcMar>
            <w:top w:w="0" w:type="dxa"/>
            <w:bottom w:w="0" w:type="dxa"/>
          </w:tcMar>
        </w:tcPr>
        <w:p w14:paraId="3D4ED01A" w14:textId="77777777" w:rsidR="00A73A90" w:rsidRDefault="00A73A9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139238BC" w14:textId="77777777" w:rsidR="00A73A90" w:rsidRDefault="00A73A90">
          <w:pPr>
            <w:pStyle w:val="Header"/>
            <w:tabs>
              <w:tab w:val="clear" w:pos="4680"/>
              <w:tab w:val="clear" w:pos="9360"/>
            </w:tabs>
            <w:jc w:val="right"/>
            <w:rPr>
              <w:caps/>
              <w:sz w:val="18"/>
            </w:rPr>
          </w:pPr>
        </w:p>
      </w:tc>
    </w:tr>
    <w:tr w:rsidR="00A73A90" w14:paraId="13302E3B" w14:textId="77777777">
      <w:trPr>
        <w:jc w:val="center"/>
      </w:trPr>
      <w:sdt>
        <w:sdtPr>
          <w:rPr>
            <w:caps/>
            <w:color w:val="808080" w:themeColor="background1" w:themeShade="80"/>
            <w:sz w:val="18"/>
            <w:szCs w:val="18"/>
          </w:rPr>
          <w:alias w:val="Author"/>
          <w:tag w:val=""/>
          <w:id w:val="1534151868"/>
          <w:placeholder>
            <w:docPart w:val="CF630262E1854D8694122F4221AC461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3EA311A" w14:textId="66116367" w:rsidR="00A73A90" w:rsidRDefault="00EF78D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w:t>
              </w:r>
              <w:r w:rsidR="008B13A2">
                <w:rPr>
                  <w:caps/>
                  <w:color w:val="808080" w:themeColor="background1" w:themeShade="80"/>
                  <w:sz w:val="18"/>
                  <w:szCs w:val="18"/>
                </w:rPr>
                <w:t>5</w:t>
              </w:r>
              <w:r>
                <w:rPr>
                  <w:caps/>
                  <w:color w:val="808080" w:themeColor="background1" w:themeShade="80"/>
                  <w:sz w:val="18"/>
                  <w:szCs w:val="18"/>
                </w:rPr>
                <w:t xml:space="preserve"> Section 5311 and Title III Application and Guide</w:t>
              </w:r>
            </w:p>
          </w:tc>
        </w:sdtContent>
      </w:sdt>
      <w:tc>
        <w:tcPr>
          <w:tcW w:w="4674" w:type="dxa"/>
          <w:shd w:val="clear" w:color="auto" w:fill="auto"/>
          <w:vAlign w:val="center"/>
        </w:tcPr>
        <w:p w14:paraId="6A6A82FE" w14:textId="77777777" w:rsidR="00A73A90" w:rsidRDefault="00A73A9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BF59B3E" w14:textId="57B3BD64" w:rsidR="009A6588" w:rsidRDefault="009A658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A034F3" w14:paraId="25A2FB59" w14:textId="77777777" w:rsidTr="00DD27A9">
      <w:trPr>
        <w:trHeight w:hRule="exact" w:val="360"/>
        <w:jc w:val="center"/>
      </w:trPr>
      <w:tc>
        <w:tcPr>
          <w:tcW w:w="4686" w:type="dxa"/>
          <w:shd w:val="clear" w:color="auto" w:fill="4F81BD" w:themeFill="accent1"/>
          <w:tcMar>
            <w:top w:w="0" w:type="dxa"/>
            <w:bottom w:w="0" w:type="dxa"/>
          </w:tcMar>
        </w:tcPr>
        <w:p w14:paraId="3041993C" w14:textId="77777777" w:rsidR="00A034F3" w:rsidRDefault="00A034F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FA059D4" w14:textId="77777777" w:rsidR="00A034F3" w:rsidRDefault="00A034F3">
          <w:pPr>
            <w:pStyle w:val="Header"/>
            <w:tabs>
              <w:tab w:val="clear" w:pos="4680"/>
              <w:tab w:val="clear" w:pos="9360"/>
            </w:tabs>
            <w:jc w:val="right"/>
            <w:rPr>
              <w:caps/>
              <w:sz w:val="18"/>
            </w:rPr>
          </w:pPr>
        </w:p>
      </w:tc>
    </w:tr>
    <w:tr w:rsidR="00A034F3" w14:paraId="6C2F6B3A" w14:textId="77777777">
      <w:trPr>
        <w:jc w:val="center"/>
      </w:trPr>
      <w:sdt>
        <w:sdtPr>
          <w:rPr>
            <w:caps/>
            <w:color w:val="808080" w:themeColor="background1" w:themeShade="80"/>
            <w:sz w:val="18"/>
            <w:szCs w:val="18"/>
          </w:rPr>
          <w:alias w:val="Author"/>
          <w:tag w:val=""/>
          <w:id w:val="-907766676"/>
          <w:placeholder>
            <w:docPart w:val="B4A91EEFD6BB45CA9ED2F1C3E067ADA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8915D4B" w14:textId="042D5B2E" w:rsidR="00A034F3"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7BB50FE3" w14:textId="77777777" w:rsidR="00A034F3" w:rsidRDefault="00A034F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67D8A7F" w14:textId="1A7D177E" w:rsidR="009A6588" w:rsidRDefault="009A658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6554FF" w14:paraId="3B3CB34B" w14:textId="77777777" w:rsidTr="00A034F3">
      <w:trPr>
        <w:trHeight w:hRule="exact" w:val="80"/>
        <w:jc w:val="center"/>
      </w:trPr>
      <w:tc>
        <w:tcPr>
          <w:tcW w:w="4686" w:type="dxa"/>
          <w:shd w:val="clear" w:color="auto" w:fill="4F81BD" w:themeFill="accent1"/>
          <w:tcMar>
            <w:top w:w="0" w:type="dxa"/>
            <w:bottom w:w="0" w:type="dxa"/>
          </w:tcMar>
        </w:tcPr>
        <w:p w14:paraId="12F41B8D" w14:textId="77777777" w:rsidR="006554FF" w:rsidRDefault="006554FF">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9D1A892" w14:textId="77777777" w:rsidR="006554FF" w:rsidRDefault="006554FF">
          <w:pPr>
            <w:pStyle w:val="Header"/>
            <w:tabs>
              <w:tab w:val="clear" w:pos="4680"/>
              <w:tab w:val="clear" w:pos="9360"/>
            </w:tabs>
            <w:jc w:val="right"/>
            <w:rPr>
              <w:caps/>
              <w:sz w:val="18"/>
            </w:rPr>
          </w:pPr>
        </w:p>
      </w:tc>
    </w:tr>
    <w:tr w:rsidR="006554FF" w14:paraId="740EA7D1" w14:textId="77777777">
      <w:trPr>
        <w:jc w:val="center"/>
      </w:trPr>
      <w:sdt>
        <w:sdtPr>
          <w:rPr>
            <w:caps/>
            <w:color w:val="808080" w:themeColor="background1" w:themeShade="80"/>
            <w:sz w:val="18"/>
            <w:szCs w:val="18"/>
          </w:rPr>
          <w:alias w:val="Author"/>
          <w:tag w:val=""/>
          <w:id w:val="-23563453"/>
          <w:placeholder>
            <w:docPart w:val="A0EB57A7D07249A9AA0DAAE5F9C2FC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2B71E50" w14:textId="00AAC3D7" w:rsidR="006554FF"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6612A346" w14:textId="77777777" w:rsidR="006554FF" w:rsidRDefault="006554F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148F2A3" w14:textId="77777777" w:rsidR="006554FF" w:rsidRDefault="006554F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EA1D06" w14:paraId="1551EA76" w14:textId="77777777">
      <w:trPr>
        <w:trHeight w:hRule="exact" w:val="115"/>
        <w:jc w:val="center"/>
      </w:trPr>
      <w:tc>
        <w:tcPr>
          <w:tcW w:w="4686" w:type="dxa"/>
          <w:shd w:val="clear" w:color="auto" w:fill="4F81BD" w:themeFill="accent1"/>
          <w:tcMar>
            <w:top w:w="0" w:type="dxa"/>
            <w:bottom w:w="0" w:type="dxa"/>
          </w:tcMar>
        </w:tcPr>
        <w:p w14:paraId="4C60A85C" w14:textId="77777777" w:rsidR="00EA1D06" w:rsidRDefault="00EA1D0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327B4DA" w14:textId="77777777" w:rsidR="00EA1D06" w:rsidRDefault="00EA1D06">
          <w:pPr>
            <w:pStyle w:val="Header"/>
            <w:tabs>
              <w:tab w:val="clear" w:pos="4680"/>
              <w:tab w:val="clear" w:pos="9360"/>
            </w:tabs>
            <w:jc w:val="right"/>
            <w:rPr>
              <w:caps/>
              <w:sz w:val="18"/>
            </w:rPr>
          </w:pPr>
        </w:p>
      </w:tc>
    </w:tr>
    <w:tr w:rsidR="00EA1D06" w14:paraId="7BEAC4A1" w14:textId="77777777">
      <w:trPr>
        <w:jc w:val="center"/>
      </w:trPr>
      <w:sdt>
        <w:sdtPr>
          <w:rPr>
            <w:caps/>
            <w:color w:val="808080" w:themeColor="background1" w:themeShade="80"/>
            <w:sz w:val="18"/>
            <w:szCs w:val="18"/>
          </w:rPr>
          <w:alias w:val="Author"/>
          <w:tag w:val=""/>
          <w:id w:val="-1402438548"/>
          <w:placeholder>
            <w:docPart w:val="11BDEA25572740E99AAEC3485774D6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29C6D7D" w14:textId="3A945D7A" w:rsidR="00EA1D06"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462105DD" w14:textId="77777777" w:rsidR="00EA1D06" w:rsidRDefault="00EA1D0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8D5049E" w14:textId="77777777" w:rsidR="009A6588" w:rsidRDefault="009A658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EA1D06" w14:paraId="717340F3" w14:textId="77777777">
      <w:trPr>
        <w:trHeight w:hRule="exact" w:val="115"/>
        <w:jc w:val="center"/>
      </w:trPr>
      <w:tc>
        <w:tcPr>
          <w:tcW w:w="4686" w:type="dxa"/>
          <w:shd w:val="clear" w:color="auto" w:fill="4F81BD" w:themeFill="accent1"/>
          <w:tcMar>
            <w:top w:w="0" w:type="dxa"/>
            <w:bottom w:w="0" w:type="dxa"/>
          </w:tcMar>
        </w:tcPr>
        <w:p w14:paraId="617FD2C8" w14:textId="77777777" w:rsidR="00EA1D06" w:rsidRDefault="00EA1D0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FC631D9" w14:textId="77777777" w:rsidR="00EA1D06" w:rsidRDefault="00EA1D06">
          <w:pPr>
            <w:pStyle w:val="Header"/>
            <w:tabs>
              <w:tab w:val="clear" w:pos="4680"/>
              <w:tab w:val="clear" w:pos="9360"/>
            </w:tabs>
            <w:jc w:val="right"/>
            <w:rPr>
              <w:caps/>
              <w:sz w:val="18"/>
            </w:rPr>
          </w:pPr>
        </w:p>
      </w:tc>
    </w:tr>
    <w:tr w:rsidR="00EA1D06" w14:paraId="2D41B962" w14:textId="77777777">
      <w:trPr>
        <w:jc w:val="center"/>
      </w:trPr>
      <w:sdt>
        <w:sdtPr>
          <w:rPr>
            <w:caps/>
            <w:color w:val="808080" w:themeColor="background1" w:themeShade="80"/>
            <w:sz w:val="18"/>
            <w:szCs w:val="18"/>
          </w:rPr>
          <w:alias w:val="Author"/>
          <w:tag w:val=""/>
          <w:id w:val="-1977518949"/>
          <w:placeholder>
            <w:docPart w:val="EA62DC4205024B7A9B44C21E4D19D98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D8F9280" w14:textId="7ADE5058" w:rsidR="00EA1D06"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37F42BD1" w14:textId="77777777" w:rsidR="00EA1D06" w:rsidRDefault="00EA1D0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484AEDF" w14:textId="4B172DE8" w:rsidR="009A6588" w:rsidRDefault="009A658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EA1D06" w14:paraId="563B6779" w14:textId="77777777">
      <w:trPr>
        <w:trHeight w:hRule="exact" w:val="115"/>
        <w:jc w:val="center"/>
      </w:trPr>
      <w:tc>
        <w:tcPr>
          <w:tcW w:w="4686" w:type="dxa"/>
          <w:shd w:val="clear" w:color="auto" w:fill="4F81BD" w:themeFill="accent1"/>
          <w:tcMar>
            <w:top w:w="0" w:type="dxa"/>
            <w:bottom w:w="0" w:type="dxa"/>
          </w:tcMar>
        </w:tcPr>
        <w:p w14:paraId="0DF2DBD9" w14:textId="77777777" w:rsidR="00EA1D06" w:rsidRDefault="00EA1D0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8E8CE34" w14:textId="77777777" w:rsidR="00EA1D06" w:rsidRDefault="00EA1D06">
          <w:pPr>
            <w:pStyle w:val="Header"/>
            <w:tabs>
              <w:tab w:val="clear" w:pos="4680"/>
              <w:tab w:val="clear" w:pos="9360"/>
            </w:tabs>
            <w:jc w:val="right"/>
            <w:rPr>
              <w:caps/>
              <w:sz w:val="18"/>
            </w:rPr>
          </w:pPr>
        </w:p>
      </w:tc>
    </w:tr>
    <w:tr w:rsidR="00EA1D06" w14:paraId="19BD3525" w14:textId="77777777">
      <w:trPr>
        <w:jc w:val="center"/>
      </w:trPr>
      <w:sdt>
        <w:sdtPr>
          <w:rPr>
            <w:caps/>
            <w:color w:val="808080" w:themeColor="background1" w:themeShade="80"/>
            <w:sz w:val="18"/>
            <w:szCs w:val="18"/>
          </w:rPr>
          <w:alias w:val="Author"/>
          <w:tag w:val=""/>
          <w:id w:val="-1732612269"/>
          <w:placeholder>
            <w:docPart w:val="B3F872EE794F41AA97872EB15E2FEF1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FFD6AD8" w14:textId="1DEC8569" w:rsidR="00EA1D06"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77F8AACB" w14:textId="77777777" w:rsidR="00EA1D06" w:rsidRDefault="00EA1D0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5DD323F" w14:textId="5348E9EF" w:rsidR="009A6588" w:rsidRDefault="009A6588">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EA1D06" w14:paraId="0D79387C" w14:textId="77777777">
      <w:trPr>
        <w:trHeight w:hRule="exact" w:val="115"/>
        <w:jc w:val="center"/>
      </w:trPr>
      <w:tc>
        <w:tcPr>
          <w:tcW w:w="4686" w:type="dxa"/>
          <w:shd w:val="clear" w:color="auto" w:fill="4F81BD" w:themeFill="accent1"/>
          <w:tcMar>
            <w:top w:w="0" w:type="dxa"/>
            <w:bottom w:w="0" w:type="dxa"/>
          </w:tcMar>
        </w:tcPr>
        <w:p w14:paraId="24E23536" w14:textId="77777777" w:rsidR="00EA1D06" w:rsidRDefault="00EA1D0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152026B2" w14:textId="77777777" w:rsidR="00EA1D06" w:rsidRDefault="00EA1D06">
          <w:pPr>
            <w:pStyle w:val="Header"/>
            <w:tabs>
              <w:tab w:val="clear" w:pos="4680"/>
              <w:tab w:val="clear" w:pos="9360"/>
            </w:tabs>
            <w:jc w:val="right"/>
            <w:rPr>
              <w:caps/>
              <w:sz w:val="18"/>
            </w:rPr>
          </w:pPr>
        </w:p>
      </w:tc>
    </w:tr>
    <w:tr w:rsidR="00EA1D06" w14:paraId="44667E5C" w14:textId="77777777">
      <w:trPr>
        <w:jc w:val="center"/>
      </w:trPr>
      <w:sdt>
        <w:sdtPr>
          <w:rPr>
            <w:caps/>
            <w:color w:val="808080" w:themeColor="background1" w:themeShade="80"/>
            <w:sz w:val="18"/>
            <w:szCs w:val="18"/>
          </w:rPr>
          <w:alias w:val="Author"/>
          <w:tag w:val=""/>
          <w:id w:val="-527943322"/>
          <w:placeholder>
            <w:docPart w:val="5E3DE92F99F64E69B1D2F153F7AE45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E789AE6" w14:textId="05C13AF6" w:rsidR="00EA1D06"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73DB700C" w14:textId="77777777" w:rsidR="00EA1D06" w:rsidRDefault="00EA1D0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7949817" w14:textId="0DE3F91E" w:rsidR="009A6588" w:rsidRDefault="009A6588">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EA1D06" w14:paraId="50BE3745" w14:textId="77777777">
      <w:trPr>
        <w:trHeight w:hRule="exact" w:val="115"/>
        <w:jc w:val="center"/>
      </w:trPr>
      <w:tc>
        <w:tcPr>
          <w:tcW w:w="4686" w:type="dxa"/>
          <w:shd w:val="clear" w:color="auto" w:fill="4F81BD" w:themeFill="accent1"/>
          <w:tcMar>
            <w:top w:w="0" w:type="dxa"/>
            <w:bottom w:w="0" w:type="dxa"/>
          </w:tcMar>
        </w:tcPr>
        <w:p w14:paraId="24D5D0B3" w14:textId="77777777" w:rsidR="00EA1D06" w:rsidRDefault="00EA1D0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9B430BB" w14:textId="77777777" w:rsidR="00EA1D06" w:rsidRDefault="00EA1D06">
          <w:pPr>
            <w:pStyle w:val="Header"/>
            <w:tabs>
              <w:tab w:val="clear" w:pos="4680"/>
              <w:tab w:val="clear" w:pos="9360"/>
            </w:tabs>
            <w:jc w:val="right"/>
            <w:rPr>
              <w:caps/>
              <w:sz w:val="18"/>
            </w:rPr>
          </w:pPr>
        </w:p>
      </w:tc>
    </w:tr>
    <w:tr w:rsidR="00EA1D06" w14:paraId="69EF0829" w14:textId="77777777">
      <w:trPr>
        <w:jc w:val="center"/>
      </w:trPr>
      <w:sdt>
        <w:sdtPr>
          <w:rPr>
            <w:caps/>
            <w:color w:val="808080" w:themeColor="background1" w:themeShade="80"/>
            <w:sz w:val="18"/>
            <w:szCs w:val="18"/>
          </w:rPr>
          <w:alias w:val="Author"/>
          <w:tag w:val=""/>
          <w:id w:val="2141764665"/>
          <w:placeholder>
            <w:docPart w:val="F1AB311566AA4086B86412485B50AFF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C5B3AE5" w14:textId="4BBD9721" w:rsidR="00EA1D06"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42EF1B17" w14:textId="77777777" w:rsidR="00EA1D06" w:rsidRDefault="00EA1D0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770EEC5" w14:textId="7DD89E87" w:rsidR="009A6588" w:rsidRDefault="009A658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77"/>
      <w:gridCol w:w="5563"/>
    </w:tblGrid>
    <w:tr w:rsidR="00EA1D06" w14:paraId="2E7FB2C0" w14:textId="77777777">
      <w:trPr>
        <w:trHeight w:hRule="exact" w:val="115"/>
        <w:jc w:val="center"/>
      </w:trPr>
      <w:tc>
        <w:tcPr>
          <w:tcW w:w="4686" w:type="dxa"/>
          <w:shd w:val="clear" w:color="auto" w:fill="4F81BD" w:themeFill="accent1"/>
          <w:tcMar>
            <w:top w:w="0" w:type="dxa"/>
            <w:bottom w:w="0" w:type="dxa"/>
          </w:tcMar>
        </w:tcPr>
        <w:p w14:paraId="46ABFBA1" w14:textId="77777777" w:rsidR="00EA1D06" w:rsidRDefault="00EA1D0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EE1261B" w14:textId="77777777" w:rsidR="00EA1D06" w:rsidRDefault="00EA1D06">
          <w:pPr>
            <w:pStyle w:val="Header"/>
            <w:tabs>
              <w:tab w:val="clear" w:pos="4680"/>
              <w:tab w:val="clear" w:pos="9360"/>
            </w:tabs>
            <w:jc w:val="right"/>
            <w:rPr>
              <w:caps/>
              <w:sz w:val="18"/>
            </w:rPr>
          </w:pPr>
        </w:p>
      </w:tc>
    </w:tr>
    <w:tr w:rsidR="00EA1D06" w14:paraId="3543AB7C" w14:textId="77777777">
      <w:trPr>
        <w:jc w:val="center"/>
      </w:trPr>
      <w:sdt>
        <w:sdtPr>
          <w:rPr>
            <w:caps/>
            <w:color w:val="808080" w:themeColor="background1" w:themeShade="80"/>
            <w:sz w:val="18"/>
            <w:szCs w:val="18"/>
          </w:rPr>
          <w:alias w:val="Author"/>
          <w:tag w:val=""/>
          <w:id w:val="-1003896416"/>
          <w:placeholder>
            <w:docPart w:val="1A96C9C9A4114401B662F8346B1B974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3F93A87" w14:textId="2F3E37A0" w:rsidR="00EA1D06" w:rsidRDefault="008B13A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 2025 Section 5311 and Title III Application and Guide</w:t>
              </w:r>
            </w:p>
          </w:tc>
        </w:sdtContent>
      </w:sdt>
      <w:tc>
        <w:tcPr>
          <w:tcW w:w="4674" w:type="dxa"/>
          <w:shd w:val="clear" w:color="auto" w:fill="auto"/>
          <w:vAlign w:val="center"/>
        </w:tcPr>
        <w:p w14:paraId="3B473186" w14:textId="77777777" w:rsidR="00EA1D06" w:rsidRDefault="00EA1D0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0BBDD56" w14:textId="7A46AECE" w:rsidR="009A6588" w:rsidRDefault="009A65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1349" w14:textId="77777777" w:rsidR="006C3F12" w:rsidRDefault="006C3F12">
      <w:r>
        <w:separator/>
      </w:r>
    </w:p>
  </w:footnote>
  <w:footnote w:type="continuationSeparator" w:id="0">
    <w:p w14:paraId="31D9ED53" w14:textId="77777777" w:rsidR="006C3F12" w:rsidRDefault="006C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2003"/>
    <w:multiLevelType w:val="hybridMultilevel"/>
    <w:tmpl w:val="B15A607A"/>
    <w:lvl w:ilvl="0" w:tplc="B0E25F8E">
      <w:start w:val="1"/>
      <w:numFmt w:val="decimal"/>
      <w:lvlText w:val="%1."/>
      <w:lvlJc w:val="left"/>
      <w:pPr>
        <w:ind w:left="900" w:hanging="360"/>
      </w:pPr>
      <w:rPr>
        <w:rFonts w:ascii="Arial" w:eastAsia="Arial" w:hAnsi="Arial" w:cs="Arial" w:hint="default"/>
        <w:b w:val="0"/>
        <w:bCs w:val="0"/>
        <w:i w:val="0"/>
        <w:iCs w:val="0"/>
        <w:spacing w:val="-3"/>
        <w:w w:val="100"/>
        <w:sz w:val="22"/>
        <w:szCs w:val="22"/>
        <w:lang w:val="en-US" w:eastAsia="en-US" w:bidi="ar-SA"/>
      </w:rPr>
    </w:lvl>
    <w:lvl w:ilvl="1" w:tplc="21783D0E">
      <w:start w:val="1"/>
      <w:numFmt w:val="decimal"/>
      <w:lvlText w:val="%2."/>
      <w:lvlJc w:val="left"/>
      <w:pPr>
        <w:ind w:left="2612" w:hanging="360"/>
      </w:pPr>
      <w:rPr>
        <w:rFonts w:ascii="Arial" w:eastAsia="Arial" w:hAnsi="Arial" w:cs="Arial" w:hint="default"/>
        <w:b w:val="0"/>
        <w:bCs w:val="0"/>
        <w:i w:val="0"/>
        <w:iCs w:val="0"/>
        <w:spacing w:val="-3"/>
        <w:w w:val="100"/>
        <w:sz w:val="22"/>
        <w:szCs w:val="22"/>
        <w:lang w:val="en-US" w:eastAsia="en-US" w:bidi="ar-SA"/>
      </w:rPr>
    </w:lvl>
    <w:lvl w:ilvl="2" w:tplc="9F924B1A">
      <w:numFmt w:val="bullet"/>
      <w:lvlText w:val="•"/>
      <w:lvlJc w:val="left"/>
      <w:pPr>
        <w:ind w:left="3555" w:hanging="360"/>
      </w:pPr>
      <w:rPr>
        <w:rFonts w:hint="default"/>
        <w:lang w:val="en-US" w:eastAsia="en-US" w:bidi="ar-SA"/>
      </w:rPr>
    </w:lvl>
    <w:lvl w:ilvl="3" w:tplc="86FC0D0E">
      <w:numFmt w:val="bullet"/>
      <w:lvlText w:val="•"/>
      <w:lvlJc w:val="left"/>
      <w:pPr>
        <w:ind w:left="4497" w:hanging="360"/>
      </w:pPr>
      <w:rPr>
        <w:rFonts w:hint="default"/>
        <w:lang w:val="en-US" w:eastAsia="en-US" w:bidi="ar-SA"/>
      </w:rPr>
    </w:lvl>
    <w:lvl w:ilvl="4" w:tplc="4AF4C108">
      <w:numFmt w:val="bullet"/>
      <w:lvlText w:val="•"/>
      <w:lvlJc w:val="left"/>
      <w:pPr>
        <w:ind w:left="5439" w:hanging="360"/>
      </w:pPr>
      <w:rPr>
        <w:rFonts w:hint="default"/>
        <w:lang w:val="en-US" w:eastAsia="en-US" w:bidi="ar-SA"/>
      </w:rPr>
    </w:lvl>
    <w:lvl w:ilvl="5" w:tplc="F60A7B28">
      <w:numFmt w:val="bullet"/>
      <w:lvlText w:val="•"/>
      <w:lvlJc w:val="left"/>
      <w:pPr>
        <w:ind w:left="6381" w:hanging="360"/>
      </w:pPr>
      <w:rPr>
        <w:rFonts w:hint="default"/>
        <w:lang w:val="en-US" w:eastAsia="en-US" w:bidi="ar-SA"/>
      </w:rPr>
    </w:lvl>
    <w:lvl w:ilvl="6" w:tplc="3162C6E8">
      <w:numFmt w:val="bullet"/>
      <w:lvlText w:val="•"/>
      <w:lvlJc w:val="left"/>
      <w:pPr>
        <w:ind w:left="7324" w:hanging="360"/>
      </w:pPr>
      <w:rPr>
        <w:rFonts w:hint="default"/>
        <w:lang w:val="en-US" w:eastAsia="en-US" w:bidi="ar-SA"/>
      </w:rPr>
    </w:lvl>
    <w:lvl w:ilvl="7" w:tplc="3928361C">
      <w:numFmt w:val="bullet"/>
      <w:lvlText w:val="•"/>
      <w:lvlJc w:val="left"/>
      <w:pPr>
        <w:ind w:left="8266" w:hanging="360"/>
      </w:pPr>
      <w:rPr>
        <w:rFonts w:hint="default"/>
        <w:lang w:val="en-US" w:eastAsia="en-US" w:bidi="ar-SA"/>
      </w:rPr>
    </w:lvl>
    <w:lvl w:ilvl="8" w:tplc="3288D2B2">
      <w:numFmt w:val="bullet"/>
      <w:lvlText w:val="•"/>
      <w:lvlJc w:val="left"/>
      <w:pPr>
        <w:ind w:left="9208" w:hanging="360"/>
      </w:pPr>
      <w:rPr>
        <w:rFonts w:hint="default"/>
        <w:lang w:val="en-US" w:eastAsia="en-US" w:bidi="ar-SA"/>
      </w:rPr>
    </w:lvl>
  </w:abstractNum>
  <w:abstractNum w:abstractNumId="1" w15:restartNumberingAfterBreak="0">
    <w:nsid w:val="064E011F"/>
    <w:multiLevelType w:val="hybridMultilevel"/>
    <w:tmpl w:val="10E6A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2D45"/>
    <w:multiLevelType w:val="hybridMultilevel"/>
    <w:tmpl w:val="D7986934"/>
    <w:lvl w:ilvl="0" w:tplc="8ED28972">
      <w:start w:val="1"/>
      <w:numFmt w:val="decimal"/>
      <w:lvlText w:val="%1."/>
      <w:lvlJc w:val="left"/>
      <w:pPr>
        <w:ind w:left="586" w:hanging="349"/>
      </w:pPr>
      <w:rPr>
        <w:rFonts w:ascii="Arial" w:eastAsia="Arial" w:hAnsi="Arial" w:cs="Arial" w:hint="default"/>
        <w:b w:val="0"/>
        <w:bCs w:val="0"/>
        <w:i w:val="0"/>
        <w:iCs w:val="0"/>
        <w:spacing w:val="-3"/>
        <w:w w:val="100"/>
        <w:sz w:val="22"/>
        <w:szCs w:val="22"/>
        <w:lang w:val="en-US" w:eastAsia="en-US" w:bidi="ar-SA"/>
      </w:rPr>
    </w:lvl>
    <w:lvl w:ilvl="1" w:tplc="42B478FC">
      <w:start w:val="1"/>
      <w:numFmt w:val="upperLetter"/>
      <w:lvlText w:val="%2"/>
      <w:lvlJc w:val="left"/>
      <w:pPr>
        <w:ind w:left="1036" w:hanging="452"/>
      </w:pPr>
      <w:rPr>
        <w:rFonts w:ascii="Arial" w:eastAsia="Arial" w:hAnsi="Arial" w:cs="Arial" w:hint="default"/>
        <w:b w:val="0"/>
        <w:bCs w:val="0"/>
        <w:i w:val="0"/>
        <w:iCs w:val="0"/>
        <w:w w:val="100"/>
        <w:sz w:val="22"/>
        <w:szCs w:val="22"/>
        <w:lang w:val="en-US" w:eastAsia="en-US" w:bidi="ar-SA"/>
      </w:rPr>
    </w:lvl>
    <w:lvl w:ilvl="2" w:tplc="CD888E30">
      <w:start w:val="1"/>
      <w:numFmt w:val="lowerRoman"/>
      <w:lvlText w:val="%3."/>
      <w:lvlJc w:val="left"/>
      <w:pPr>
        <w:ind w:left="1396" w:hanging="363"/>
      </w:pPr>
      <w:rPr>
        <w:rFonts w:ascii="Arial" w:eastAsia="Arial" w:hAnsi="Arial" w:cs="Arial" w:hint="default"/>
        <w:b w:val="0"/>
        <w:bCs w:val="0"/>
        <w:i w:val="0"/>
        <w:iCs w:val="0"/>
        <w:spacing w:val="-4"/>
        <w:w w:val="100"/>
        <w:sz w:val="22"/>
        <w:szCs w:val="22"/>
        <w:lang w:val="en-US" w:eastAsia="en-US" w:bidi="ar-SA"/>
      </w:rPr>
    </w:lvl>
    <w:lvl w:ilvl="3" w:tplc="730630A2">
      <w:numFmt w:val="bullet"/>
      <w:lvlText w:val="•"/>
      <w:lvlJc w:val="left"/>
      <w:pPr>
        <w:ind w:left="2617" w:hanging="363"/>
      </w:pPr>
      <w:rPr>
        <w:rFonts w:hint="default"/>
        <w:lang w:val="en-US" w:eastAsia="en-US" w:bidi="ar-SA"/>
      </w:rPr>
    </w:lvl>
    <w:lvl w:ilvl="4" w:tplc="1B62D09A">
      <w:numFmt w:val="bullet"/>
      <w:lvlText w:val="•"/>
      <w:lvlJc w:val="left"/>
      <w:pPr>
        <w:ind w:left="3835" w:hanging="363"/>
      </w:pPr>
      <w:rPr>
        <w:rFonts w:hint="default"/>
        <w:lang w:val="en-US" w:eastAsia="en-US" w:bidi="ar-SA"/>
      </w:rPr>
    </w:lvl>
    <w:lvl w:ilvl="5" w:tplc="451210BC">
      <w:numFmt w:val="bullet"/>
      <w:lvlText w:val="•"/>
      <w:lvlJc w:val="left"/>
      <w:pPr>
        <w:ind w:left="5052" w:hanging="363"/>
      </w:pPr>
      <w:rPr>
        <w:rFonts w:hint="default"/>
        <w:lang w:val="en-US" w:eastAsia="en-US" w:bidi="ar-SA"/>
      </w:rPr>
    </w:lvl>
    <w:lvl w:ilvl="6" w:tplc="53A69948">
      <w:numFmt w:val="bullet"/>
      <w:lvlText w:val="•"/>
      <w:lvlJc w:val="left"/>
      <w:pPr>
        <w:ind w:left="6270" w:hanging="363"/>
      </w:pPr>
      <w:rPr>
        <w:rFonts w:hint="default"/>
        <w:lang w:val="en-US" w:eastAsia="en-US" w:bidi="ar-SA"/>
      </w:rPr>
    </w:lvl>
    <w:lvl w:ilvl="7" w:tplc="F21267DA">
      <w:numFmt w:val="bullet"/>
      <w:lvlText w:val="•"/>
      <w:lvlJc w:val="left"/>
      <w:pPr>
        <w:ind w:left="7487" w:hanging="363"/>
      </w:pPr>
      <w:rPr>
        <w:rFonts w:hint="default"/>
        <w:lang w:val="en-US" w:eastAsia="en-US" w:bidi="ar-SA"/>
      </w:rPr>
    </w:lvl>
    <w:lvl w:ilvl="8" w:tplc="809C3F2A">
      <w:numFmt w:val="bullet"/>
      <w:lvlText w:val="•"/>
      <w:lvlJc w:val="left"/>
      <w:pPr>
        <w:ind w:left="8705" w:hanging="363"/>
      </w:pPr>
      <w:rPr>
        <w:rFonts w:hint="default"/>
        <w:lang w:val="en-US" w:eastAsia="en-US" w:bidi="ar-SA"/>
      </w:rPr>
    </w:lvl>
  </w:abstractNum>
  <w:abstractNum w:abstractNumId="3" w15:restartNumberingAfterBreak="0">
    <w:nsid w:val="139C0AC3"/>
    <w:multiLevelType w:val="hybridMultilevel"/>
    <w:tmpl w:val="1974FA98"/>
    <w:lvl w:ilvl="0" w:tplc="520C29DC">
      <w:start w:val="1"/>
      <w:numFmt w:val="decimal"/>
      <w:lvlText w:val="%1."/>
      <w:lvlJc w:val="left"/>
      <w:pPr>
        <w:ind w:left="947" w:hanging="360"/>
      </w:pPr>
      <w:rPr>
        <w:rFonts w:ascii="Arial" w:eastAsia="Arial" w:hAnsi="Arial" w:cs="Arial" w:hint="default"/>
        <w:b w:val="0"/>
        <w:bCs w:val="0"/>
        <w:i w:val="0"/>
        <w:iCs w:val="0"/>
        <w:spacing w:val="-3"/>
        <w:w w:val="100"/>
        <w:sz w:val="22"/>
        <w:szCs w:val="22"/>
        <w:lang w:val="en-US" w:eastAsia="en-US" w:bidi="ar-SA"/>
      </w:rPr>
    </w:lvl>
    <w:lvl w:ilvl="1" w:tplc="21062E4A">
      <w:numFmt w:val="bullet"/>
      <w:lvlText w:val="•"/>
      <w:lvlJc w:val="left"/>
      <w:pPr>
        <w:ind w:left="1960" w:hanging="360"/>
      </w:pPr>
      <w:rPr>
        <w:rFonts w:hint="default"/>
        <w:lang w:val="en-US" w:eastAsia="en-US" w:bidi="ar-SA"/>
      </w:rPr>
    </w:lvl>
    <w:lvl w:ilvl="2" w:tplc="5220FC22">
      <w:numFmt w:val="bullet"/>
      <w:lvlText w:val="•"/>
      <w:lvlJc w:val="left"/>
      <w:pPr>
        <w:ind w:left="2980" w:hanging="360"/>
      </w:pPr>
      <w:rPr>
        <w:rFonts w:hint="default"/>
        <w:lang w:val="en-US" w:eastAsia="en-US" w:bidi="ar-SA"/>
      </w:rPr>
    </w:lvl>
    <w:lvl w:ilvl="3" w:tplc="65CA763C">
      <w:numFmt w:val="bullet"/>
      <w:lvlText w:val="•"/>
      <w:lvlJc w:val="left"/>
      <w:pPr>
        <w:ind w:left="4000" w:hanging="360"/>
      </w:pPr>
      <w:rPr>
        <w:rFonts w:hint="default"/>
        <w:lang w:val="en-US" w:eastAsia="en-US" w:bidi="ar-SA"/>
      </w:rPr>
    </w:lvl>
    <w:lvl w:ilvl="4" w:tplc="6E2275B8">
      <w:numFmt w:val="bullet"/>
      <w:lvlText w:val="•"/>
      <w:lvlJc w:val="left"/>
      <w:pPr>
        <w:ind w:left="5020" w:hanging="360"/>
      </w:pPr>
      <w:rPr>
        <w:rFonts w:hint="default"/>
        <w:lang w:val="en-US" w:eastAsia="en-US" w:bidi="ar-SA"/>
      </w:rPr>
    </w:lvl>
    <w:lvl w:ilvl="5" w:tplc="7284A73E">
      <w:numFmt w:val="bullet"/>
      <w:lvlText w:val="•"/>
      <w:lvlJc w:val="left"/>
      <w:pPr>
        <w:ind w:left="6040" w:hanging="360"/>
      </w:pPr>
      <w:rPr>
        <w:rFonts w:hint="default"/>
        <w:lang w:val="en-US" w:eastAsia="en-US" w:bidi="ar-SA"/>
      </w:rPr>
    </w:lvl>
    <w:lvl w:ilvl="6" w:tplc="763EB1CA">
      <w:numFmt w:val="bullet"/>
      <w:lvlText w:val="•"/>
      <w:lvlJc w:val="left"/>
      <w:pPr>
        <w:ind w:left="7060" w:hanging="360"/>
      </w:pPr>
      <w:rPr>
        <w:rFonts w:hint="default"/>
        <w:lang w:val="en-US" w:eastAsia="en-US" w:bidi="ar-SA"/>
      </w:rPr>
    </w:lvl>
    <w:lvl w:ilvl="7" w:tplc="32CADF1E">
      <w:numFmt w:val="bullet"/>
      <w:lvlText w:val="•"/>
      <w:lvlJc w:val="left"/>
      <w:pPr>
        <w:ind w:left="8080" w:hanging="360"/>
      </w:pPr>
      <w:rPr>
        <w:rFonts w:hint="default"/>
        <w:lang w:val="en-US" w:eastAsia="en-US" w:bidi="ar-SA"/>
      </w:rPr>
    </w:lvl>
    <w:lvl w:ilvl="8" w:tplc="0A524F6C">
      <w:numFmt w:val="bullet"/>
      <w:lvlText w:val="•"/>
      <w:lvlJc w:val="left"/>
      <w:pPr>
        <w:ind w:left="9100" w:hanging="360"/>
      </w:pPr>
      <w:rPr>
        <w:rFonts w:hint="default"/>
        <w:lang w:val="en-US" w:eastAsia="en-US" w:bidi="ar-SA"/>
      </w:rPr>
    </w:lvl>
  </w:abstractNum>
  <w:abstractNum w:abstractNumId="4" w15:restartNumberingAfterBreak="0">
    <w:nsid w:val="14E015B5"/>
    <w:multiLevelType w:val="hybridMultilevel"/>
    <w:tmpl w:val="D85AA5D2"/>
    <w:lvl w:ilvl="0" w:tplc="0409000B">
      <w:start w:val="1"/>
      <w:numFmt w:val="bullet"/>
      <w:lvlText w:val=""/>
      <w:lvlJc w:val="left"/>
      <w:pPr>
        <w:ind w:left="2389" w:hanging="360"/>
      </w:pPr>
      <w:rPr>
        <w:rFonts w:ascii="Wingdings" w:hAnsi="Wingdings" w:hint="default"/>
      </w:rPr>
    </w:lvl>
    <w:lvl w:ilvl="1" w:tplc="04090003" w:tentative="1">
      <w:start w:val="1"/>
      <w:numFmt w:val="bullet"/>
      <w:lvlText w:val="o"/>
      <w:lvlJc w:val="left"/>
      <w:pPr>
        <w:ind w:left="3109" w:hanging="360"/>
      </w:pPr>
      <w:rPr>
        <w:rFonts w:ascii="Courier New" w:hAnsi="Courier New" w:cs="Courier New" w:hint="default"/>
      </w:rPr>
    </w:lvl>
    <w:lvl w:ilvl="2" w:tplc="04090005" w:tentative="1">
      <w:start w:val="1"/>
      <w:numFmt w:val="bullet"/>
      <w:lvlText w:val=""/>
      <w:lvlJc w:val="left"/>
      <w:pPr>
        <w:ind w:left="3829" w:hanging="360"/>
      </w:pPr>
      <w:rPr>
        <w:rFonts w:ascii="Wingdings" w:hAnsi="Wingdings" w:hint="default"/>
      </w:rPr>
    </w:lvl>
    <w:lvl w:ilvl="3" w:tplc="04090001" w:tentative="1">
      <w:start w:val="1"/>
      <w:numFmt w:val="bullet"/>
      <w:lvlText w:val=""/>
      <w:lvlJc w:val="left"/>
      <w:pPr>
        <w:ind w:left="4549" w:hanging="360"/>
      </w:pPr>
      <w:rPr>
        <w:rFonts w:ascii="Symbol" w:hAnsi="Symbol" w:hint="default"/>
      </w:rPr>
    </w:lvl>
    <w:lvl w:ilvl="4" w:tplc="04090003" w:tentative="1">
      <w:start w:val="1"/>
      <w:numFmt w:val="bullet"/>
      <w:lvlText w:val="o"/>
      <w:lvlJc w:val="left"/>
      <w:pPr>
        <w:ind w:left="5269" w:hanging="360"/>
      </w:pPr>
      <w:rPr>
        <w:rFonts w:ascii="Courier New" w:hAnsi="Courier New" w:cs="Courier New" w:hint="default"/>
      </w:rPr>
    </w:lvl>
    <w:lvl w:ilvl="5" w:tplc="04090005" w:tentative="1">
      <w:start w:val="1"/>
      <w:numFmt w:val="bullet"/>
      <w:lvlText w:val=""/>
      <w:lvlJc w:val="left"/>
      <w:pPr>
        <w:ind w:left="5989" w:hanging="360"/>
      </w:pPr>
      <w:rPr>
        <w:rFonts w:ascii="Wingdings" w:hAnsi="Wingdings" w:hint="default"/>
      </w:rPr>
    </w:lvl>
    <w:lvl w:ilvl="6" w:tplc="04090001" w:tentative="1">
      <w:start w:val="1"/>
      <w:numFmt w:val="bullet"/>
      <w:lvlText w:val=""/>
      <w:lvlJc w:val="left"/>
      <w:pPr>
        <w:ind w:left="6709" w:hanging="360"/>
      </w:pPr>
      <w:rPr>
        <w:rFonts w:ascii="Symbol" w:hAnsi="Symbol" w:hint="default"/>
      </w:rPr>
    </w:lvl>
    <w:lvl w:ilvl="7" w:tplc="04090003" w:tentative="1">
      <w:start w:val="1"/>
      <w:numFmt w:val="bullet"/>
      <w:lvlText w:val="o"/>
      <w:lvlJc w:val="left"/>
      <w:pPr>
        <w:ind w:left="7429" w:hanging="360"/>
      </w:pPr>
      <w:rPr>
        <w:rFonts w:ascii="Courier New" w:hAnsi="Courier New" w:cs="Courier New" w:hint="default"/>
      </w:rPr>
    </w:lvl>
    <w:lvl w:ilvl="8" w:tplc="04090005" w:tentative="1">
      <w:start w:val="1"/>
      <w:numFmt w:val="bullet"/>
      <w:lvlText w:val=""/>
      <w:lvlJc w:val="left"/>
      <w:pPr>
        <w:ind w:left="8149" w:hanging="360"/>
      </w:pPr>
      <w:rPr>
        <w:rFonts w:ascii="Wingdings" w:hAnsi="Wingdings" w:hint="default"/>
      </w:rPr>
    </w:lvl>
  </w:abstractNum>
  <w:abstractNum w:abstractNumId="5" w15:restartNumberingAfterBreak="0">
    <w:nsid w:val="213F21FB"/>
    <w:multiLevelType w:val="hybridMultilevel"/>
    <w:tmpl w:val="A802FDB4"/>
    <w:lvl w:ilvl="0" w:tplc="6DEA2F36">
      <w:start w:val="1"/>
      <w:numFmt w:val="decimal"/>
      <w:lvlText w:val="%1."/>
      <w:lvlJc w:val="left"/>
      <w:pPr>
        <w:ind w:left="587" w:hanging="360"/>
      </w:pPr>
      <w:rPr>
        <w:rFonts w:ascii="Arial" w:eastAsia="Arial" w:hAnsi="Arial" w:cs="Arial" w:hint="default"/>
        <w:b/>
        <w:bCs/>
        <w:i w:val="0"/>
        <w:iCs w:val="0"/>
        <w:spacing w:val="-3"/>
        <w:w w:val="100"/>
        <w:sz w:val="22"/>
        <w:szCs w:val="22"/>
        <w:lang w:val="en-US" w:eastAsia="en-US" w:bidi="ar-SA"/>
      </w:rPr>
    </w:lvl>
    <w:lvl w:ilvl="1" w:tplc="77CC6DEC">
      <w:start w:val="1"/>
      <w:numFmt w:val="upperLetter"/>
      <w:lvlText w:val="%2."/>
      <w:lvlJc w:val="left"/>
      <w:pPr>
        <w:ind w:left="588" w:hanging="361"/>
      </w:pPr>
      <w:rPr>
        <w:rFonts w:ascii="Arial" w:eastAsia="Arial" w:hAnsi="Arial" w:cs="Arial" w:hint="default"/>
        <w:b w:val="0"/>
        <w:bCs w:val="0"/>
        <w:i w:val="0"/>
        <w:iCs w:val="0"/>
        <w:spacing w:val="-4"/>
        <w:w w:val="100"/>
        <w:sz w:val="22"/>
        <w:szCs w:val="22"/>
        <w:lang w:val="en-US" w:eastAsia="en-US" w:bidi="ar-SA"/>
      </w:rPr>
    </w:lvl>
    <w:lvl w:ilvl="2" w:tplc="8C82CDD0">
      <w:start w:val="1"/>
      <w:numFmt w:val="decimal"/>
      <w:lvlText w:val="%3."/>
      <w:lvlJc w:val="left"/>
      <w:pPr>
        <w:ind w:left="947" w:hanging="360"/>
      </w:pPr>
      <w:rPr>
        <w:rFonts w:ascii="Arial" w:eastAsia="Arial" w:hAnsi="Arial" w:cs="Arial" w:hint="default"/>
        <w:b w:val="0"/>
        <w:bCs w:val="0"/>
        <w:i w:val="0"/>
        <w:iCs w:val="0"/>
        <w:spacing w:val="-3"/>
        <w:w w:val="100"/>
        <w:sz w:val="22"/>
        <w:szCs w:val="22"/>
        <w:lang w:val="en-US" w:eastAsia="en-US" w:bidi="ar-SA"/>
      </w:rPr>
    </w:lvl>
    <w:lvl w:ilvl="3" w:tplc="2744E060">
      <w:numFmt w:val="bullet"/>
      <w:lvlText w:val="•"/>
      <w:lvlJc w:val="left"/>
      <w:pPr>
        <w:ind w:left="3206" w:hanging="360"/>
      </w:pPr>
      <w:rPr>
        <w:rFonts w:hint="default"/>
        <w:lang w:val="en-US" w:eastAsia="en-US" w:bidi="ar-SA"/>
      </w:rPr>
    </w:lvl>
    <w:lvl w:ilvl="4" w:tplc="72AA5680">
      <w:numFmt w:val="bullet"/>
      <w:lvlText w:val="•"/>
      <w:lvlJc w:val="left"/>
      <w:pPr>
        <w:ind w:left="4340" w:hanging="360"/>
      </w:pPr>
      <w:rPr>
        <w:rFonts w:hint="default"/>
        <w:lang w:val="en-US" w:eastAsia="en-US" w:bidi="ar-SA"/>
      </w:rPr>
    </w:lvl>
    <w:lvl w:ilvl="5" w:tplc="F0E41182">
      <w:numFmt w:val="bullet"/>
      <w:lvlText w:val="•"/>
      <w:lvlJc w:val="left"/>
      <w:pPr>
        <w:ind w:left="5473" w:hanging="360"/>
      </w:pPr>
      <w:rPr>
        <w:rFonts w:hint="default"/>
        <w:lang w:val="en-US" w:eastAsia="en-US" w:bidi="ar-SA"/>
      </w:rPr>
    </w:lvl>
    <w:lvl w:ilvl="6" w:tplc="E98C56D4">
      <w:numFmt w:val="bullet"/>
      <w:lvlText w:val="•"/>
      <w:lvlJc w:val="left"/>
      <w:pPr>
        <w:ind w:left="6606" w:hanging="360"/>
      </w:pPr>
      <w:rPr>
        <w:rFonts w:hint="default"/>
        <w:lang w:val="en-US" w:eastAsia="en-US" w:bidi="ar-SA"/>
      </w:rPr>
    </w:lvl>
    <w:lvl w:ilvl="7" w:tplc="5A76B91A">
      <w:numFmt w:val="bullet"/>
      <w:lvlText w:val="•"/>
      <w:lvlJc w:val="left"/>
      <w:pPr>
        <w:ind w:left="7740" w:hanging="360"/>
      </w:pPr>
      <w:rPr>
        <w:rFonts w:hint="default"/>
        <w:lang w:val="en-US" w:eastAsia="en-US" w:bidi="ar-SA"/>
      </w:rPr>
    </w:lvl>
    <w:lvl w:ilvl="8" w:tplc="B40A7020">
      <w:numFmt w:val="bullet"/>
      <w:lvlText w:val="•"/>
      <w:lvlJc w:val="left"/>
      <w:pPr>
        <w:ind w:left="8873" w:hanging="360"/>
      </w:pPr>
      <w:rPr>
        <w:rFonts w:hint="default"/>
        <w:lang w:val="en-US" w:eastAsia="en-US" w:bidi="ar-SA"/>
      </w:rPr>
    </w:lvl>
  </w:abstractNum>
  <w:abstractNum w:abstractNumId="6" w15:restartNumberingAfterBreak="0">
    <w:nsid w:val="25E905C2"/>
    <w:multiLevelType w:val="hybridMultilevel"/>
    <w:tmpl w:val="088A128C"/>
    <w:lvl w:ilvl="0" w:tplc="DCF09726">
      <w:start w:val="1"/>
      <w:numFmt w:val="decimal"/>
      <w:lvlText w:val="%1."/>
      <w:lvlJc w:val="left"/>
      <w:pPr>
        <w:ind w:left="948" w:hanging="720"/>
        <w:jc w:val="right"/>
      </w:pPr>
      <w:rPr>
        <w:rFonts w:ascii="Arial" w:eastAsia="Arial" w:hAnsi="Arial" w:cs="Arial" w:hint="default"/>
        <w:b w:val="0"/>
        <w:bCs w:val="0"/>
        <w:i w:val="0"/>
        <w:iCs w:val="0"/>
        <w:spacing w:val="-1"/>
        <w:w w:val="100"/>
        <w:sz w:val="22"/>
        <w:szCs w:val="22"/>
        <w:lang w:val="en-US" w:eastAsia="en-US" w:bidi="ar-SA"/>
      </w:rPr>
    </w:lvl>
    <w:lvl w:ilvl="1" w:tplc="0080ACF0">
      <w:start w:val="1"/>
      <w:numFmt w:val="lowerLetter"/>
      <w:lvlText w:val="%2."/>
      <w:lvlJc w:val="left"/>
      <w:pPr>
        <w:ind w:left="1692" w:hanging="721"/>
        <w:jc w:val="right"/>
      </w:pPr>
      <w:rPr>
        <w:rFonts w:ascii="Arial" w:eastAsia="Arial" w:hAnsi="Arial" w:cs="Arial" w:hint="default"/>
        <w:b w:val="0"/>
        <w:bCs w:val="0"/>
        <w:i w:val="0"/>
        <w:iCs w:val="0"/>
        <w:spacing w:val="-1"/>
        <w:w w:val="100"/>
        <w:sz w:val="22"/>
        <w:szCs w:val="22"/>
        <w:lang w:val="en-US" w:eastAsia="en-US" w:bidi="ar-SA"/>
      </w:rPr>
    </w:lvl>
    <w:lvl w:ilvl="2" w:tplc="084ED6DA">
      <w:numFmt w:val="bullet"/>
      <w:lvlText w:val="•"/>
      <w:lvlJc w:val="left"/>
      <w:pPr>
        <w:ind w:left="1700" w:hanging="721"/>
      </w:pPr>
      <w:rPr>
        <w:rFonts w:hint="default"/>
        <w:lang w:val="en-US" w:eastAsia="en-US" w:bidi="ar-SA"/>
      </w:rPr>
    </w:lvl>
    <w:lvl w:ilvl="3" w:tplc="1FC6346E">
      <w:numFmt w:val="bullet"/>
      <w:lvlText w:val="•"/>
      <w:lvlJc w:val="left"/>
      <w:pPr>
        <w:ind w:left="2880" w:hanging="721"/>
      </w:pPr>
      <w:rPr>
        <w:rFonts w:hint="default"/>
        <w:lang w:val="en-US" w:eastAsia="en-US" w:bidi="ar-SA"/>
      </w:rPr>
    </w:lvl>
    <w:lvl w:ilvl="4" w:tplc="D16A6C7A">
      <w:numFmt w:val="bullet"/>
      <w:lvlText w:val="•"/>
      <w:lvlJc w:val="left"/>
      <w:pPr>
        <w:ind w:left="4060" w:hanging="721"/>
      </w:pPr>
      <w:rPr>
        <w:rFonts w:hint="default"/>
        <w:lang w:val="en-US" w:eastAsia="en-US" w:bidi="ar-SA"/>
      </w:rPr>
    </w:lvl>
    <w:lvl w:ilvl="5" w:tplc="E3A4A0F8">
      <w:numFmt w:val="bullet"/>
      <w:lvlText w:val="•"/>
      <w:lvlJc w:val="left"/>
      <w:pPr>
        <w:ind w:left="5240" w:hanging="721"/>
      </w:pPr>
      <w:rPr>
        <w:rFonts w:hint="default"/>
        <w:lang w:val="en-US" w:eastAsia="en-US" w:bidi="ar-SA"/>
      </w:rPr>
    </w:lvl>
    <w:lvl w:ilvl="6" w:tplc="F0FEF782">
      <w:numFmt w:val="bullet"/>
      <w:lvlText w:val="•"/>
      <w:lvlJc w:val="left"/>
      <w:pPr>
        <w:ind w:left="6420" w:hanging="721"/>
      </w:pPr>
      <w:rPr>
        <w:rFonts w:hint="default"/>
        <w:lang w:val="en-US" w:eastAsia="en-US" w:bidi="ar-SA"/>
      </w:rPr>
    </w:lvl>
    <w:lvl w:ilvl="7" w:tplc="F574F38A">
      <w:numFmt w:val="bullet"/>
      <w:lvlText w:val="•"/>
      <w:lvlJc w:val="left"/>
      <w:pPr>
        <w:ind w:left="7600" w:hanging="721"/>
      </w:pPr>
      <w:rPr>
        <w:rFonts w:hint="default"/>
        <w:lang w:val="en-US" w:eastAsia="en-US" w:bidi="ar-SA"/>
      </w:rPr>
    </w:lvl>
    <w:lvl w:ilvl="8" w:tplc="978EAECC">
      <w:numFmt w:val="bullet"/>
      <w:lvlText w:val="•"/>
      <w:lvlJc w:val="left"/>
      <w:pPr>
        <w:ind w:left="8780" w:hanging="721"/>
      </w:pPr>
      <w:rPr>
        <w:rFonts w:hint="default"/>
        <w:lang w:val="en-US" w:eastAsia="en-US" w:bidi="ar-SA"/>
      </w:rPr>
    </w:lvl>
  </w:abstractNum>
  <w:abstractNum w:abstractNumId="7" w15:restartNumberingAfterBreak="0">
    <w:nsid w:val="27EE1CB3"/>
    <w:multiLevelType w:val="hybridMultilevel"/>
    <w:tmpl w:val="4B2E9DC4"/>
    <w:lvl w:ilvl="0" w:tplc="0D9EBB4C">
      <w:start w:val="4"/>
      <w:numFmt w:val="upperLetter"/>
      <w:lvlText w:val="%1"/>
      <w:lvlJc w:val="left"/>
      <w:pPr>
        <w:ind w:left="1061" w:hanging="444"/>
      </w:pPr>
      <w:rPr>
        <w:rFonts w:ascii="Arial" w:eastAsia="Arial" w:hAnsi="Arial" w:cs="Arial" w:hint="default"/>
        <w:b w:val="0"/>
        <w:bCs w:val="0"/>
        <w:i w:val="0"/>
        <w:iCs w:val="0"/>
        <w:w w:val="100"/>
        <w:position w:val="2"/>
        <w:sz w:val="22"/>
        <w:szCs w:val="22"/>
        <w:lang w:val="en-US" w:eastAsia="en-US" w:bidi="ar-SA"/>
      </w:rPr>
    </w:lvl>
    <w:lvl w:ilvl="1" w:tplc="00AC393E">
      <w:numFmt w:val="bullet"/>
      <w:lvlText w:val="•"/>
      <w:lvlJc w:val="left"/>
      <w:pPr>
        <w:ind w:left="2068" w:hanging="444"/>
      </w:pPr>
      <w:rPr>
        <w:rFonts w:hint="default"/>
        <w:lang w:val="en-US" w:eastAsia="en-US" w:bidi="ar-SA"/>
      </w:rPr>
    </w:lvl>
    <w:lvl w:ilvl="2" w:tplc="7FAC5E74">
      <w:numFmt w:val="bullet"/>
      <w:lvlText w:val="•"/>
      <w:lvlJc w:val="left"/>
      <w:pPr>
        <w:ind w:left="3076" w:hanging="444"/>
      </w:pPr>
      <w:rPr>
        <w:rFonts w:hint="default"/>
        <w:lang w:val="en-US" w:eastAsia="en-US" w:bidi="ar-SA"/>
      </w:rPr>
    </w:lvl>
    <w:lvl w:ilvl="3" w:tplc="DCA2BCF0">
      <w:numFmt w:val="bullet"/>
      <w:lvlText w:val="•"/>
      <w:lvlJc w:val="left"/>
      <w:pPr>
        <w:ind w:left="4084" w:hanging="444"/>
      </w:pPr>
      <w:rPr>
        <w:rFonts w:hint="default"/>
        <w:lang w:val="en-US" w:eastAsia="en-US" w:bidi="ar-SA"/>
      </w:rPr>
    </w:lvl>
    <w:lvl w:ilvl="4" w:tplc="EA92950A">
      <w:numFmt w:val="bullet"/>
      <w:lvlText w:val="•"/>
      <w:lvlJc w:val="left"/>
      <w:pPr>
        <w:ind w:left="5092" w:hanging="444"/>
      </w:pPr>
      <w:rPr>
        <w:rFonts w:hint="default"/>
        <w:lang w:val="en-US" w:eastAsia="en-US" w:bidi="ar-SA"/>
      </w:rPr>
    </w:lvl>
    <w:lvl w:ilvl="5" w:tplc="41A4A20A">
      <w:numFmt w:val="bullet"/>
      <w:lvlText w:val="•"/>
      <w:lvlJc w:val="left"/>
      <w:pPr>
        <w:ind w:left="6100" w:hanging="444"/>
      </w:pPr>
      <w:rPr>
        <w:rFonts w:hint="default"/>
        <w:lang w:val="en-US" w:eastAsia="en-US" w:bidi="ar-SA"/>
      </w:rPr>
    </w:lvl>
    <w:lvl w:ilvl="6" w:tplc="C9DA250E">
      <w:numFmt w:val="bullet"/>
      <w:lvlText w:val="•"/>
      <w:lvlJc w:val="left"/>
      <w:pPr>
        <w:ind w:left="7108" w:hanging="444"/>
      </w:pPr>
      <w:rPr>
        <w:rFonts w:hint="default"/>
        <w:lang w:val="en-US" w:eastAsia="en-US" w:bidi="ar-SA"/>
      </w:rPr>
    </w:lvl>
    <w:lvl w:ilvl="7" w:tplc="D50A915A">
      <w:numFmt w:val="bullet"/>
      <w:lvlText w:val="•"/>
      <w:lvlJc w:val="left"/>
      <w:pPr>
        <w:ind w:left="8116" w:hanging="444"/>
      </w:pPr>
      <w:rPr>
        <w:rFonts w:hint="default"/>
        <w:lang w:val="en-US" w:eastAsia="en-US" w:bidi="ar-SA"/>
      </w:rPr>
    </w:lvl>
    <w:lvl w:ilvl="8" w:tplc="936C1F30">
      <w:numFmt w:val="bullet"/>
      <w:lvlText w:val="•"/>
      <w:lvlJc w:val="left"/>
      <w:pPr>
        <w:ind w:left="9124" w:hanging="444"/>
      </w:pPr>
      <w:rPr>
        <w:rFonts w:hint="default"/>
        <w:lang w:val="en-US" w:eastAsia="en-US" w:bidi="ar-SA"/>
      </w:rPr>
    </w:lvl>
  </w:abstractNum>
  <w:abstractNum w:abstractNumId="8" w15:restartNumberingAfterBreak="0">
    <w:nsid w:val="2EBF151F"/>
    <w:multiLevelType w:val="hybridMultilevel"/>
    <w:tmpl w:val="153C0942"/>
    <w:lvl w:ilvl="0" w:tplc="6978B73C">
      <w:start w:val="1"/>
      <w:numFmt w:val="upperLetter"/>
      <w:lvlText w:val="%1."/>
      <w:lvlJc w:val="left"/>
      <w:pPr>
        <w:ind w:left="1038" w:hanging="452"/>
      </w:pPr>
      <w:rPr>
        <w:rFonts w:ascii="Arial" w:eastAsia="Arial" w:hAnsi="Arial" w:cs="Arial" w:hint="default"/>
        <w:b w:val="0"/>
        <w:bCs w:val="0"/>
        <w:i w:val="0"/>
        <w:iCs w:val="0"/>
        <w:spacing w:val="-4"/>
        <w:w w:val="100"/>
        <w:sz w:val="22"/>
        <w:szCs w:val="22"/>
        <w:lang w:val="en-US" w:eastAsia="en-US" w:bidi="ar-SA"/>
      </w:rPr>
    </w:lvl>
    <w:lvl w:ilvl="1" w:tplc="FB069A02">
      <w:numFmt w:val="bullet"/>
      <w:lvlText w:val="•"/>
      <w:lvlJc w:val="left"/>
      <w:pPr>
        <w:ind w:left="2050" w:hanging="452"/>
      </w:pPr>
      <w:rPr>
        <w:rFonts w:hint="default"/>
        <w:lang w:val="en-US" w:eastAsia="en-US" w:bidi="ar-SA"/>
      </w:rPr>
    </w:lvl>
    <w:lvl w:ilvl="2" w:tplc="A4467C8A">
      <w:numFmt w:val="bullet"/>
      <w:lvlText w:val="•"/>
      <w:lvlJc w:val="left"/>
      <w:pPr>
        <w:ind w:left="3060" w:hanging="452"/>
      </w:pPr>
      <w:rPr>
        <w:rFonts w:hint="default"/>
        <w:lang w:val="en-US" w:eastAsia="en-US" w:bidi="ar-SA"/>
      </w:rPr>
    </w:lvl>
    <w:lvl w:ilvl="3" w:tplc="392CE094">
      <w:numFmt w:val="bullet"/>
      <w:lvlText w:val="•"/>
      <w:lvlJc w:val="left"/>
      <w:pPr>
        <w:ind w:left="4070" w:hanging="452"/>
      </w:pPr>
      <w:rPr>
        <w:rFonts w:hint="default"/>
        <w:lang w:val="en-US" w:eastAsia="en-US" w:bidi="ar-SA"/>
      </w:rPr>
    </w:lvl>
    <w:lvl w:ilvl="4" w:tplc="531E3E26">
      <w:numFmt w:val="bullet"/>
      <w:lvlText w:val="•"/>
      <w:lvlJc w:val="left"/>
      <w:pPr>
        <w:ind w:left="5080" w:hanging="452"/>
      </w:pPr>
      <w:rPr>
        <w:rFonts w:hint="default"/>
        <w:lang w:val="en-US" w:eastAsia="en-US" w:bidi="ar-SA"/>
      </w:rPr>
    </w:lvl>
    <w:lvl w:ilvl="5" w:tplc="987C745E">
      <w:numFmt w:val="bullet"/>
      <w:lvlText w:val="•"/>
      <w:lvlJc w:val="left"/>
      <w:pPr>
        <w:ind w:left="6090" w:hanging="452"/>
      </w:pPr>
      <w:rPr>
        <w:rFonts w:hint="default"/>
        <w:lang w:val="en-US" w:eastAsia="en-US" w:bidi="ar-SA"/>
      </w:rPr>
    </w:lvl>
    <w:lvl w:ilvl="6" w:tplc="97DE96C2">
      <w:numFmt w:val="bullet"/>
      <w:lvlText w:val="•"/>
      <w:lvlJc w:val="left"/>
      <w:pPr>
        <w:ind w:left="7100" w:hanging="452"/>
      </w:pPr>
      <w:rPr>
        <w:rFonts w:hint="default"/>
        <w:lang w:val="en-US" w:eastAsia="en-US" w:bidi="ar-SA"/>
      </w:rPr>
    </w:lvl>
    <w:lvl w:ilvl="7" w:tplc="39E4638C">
      <w:numFmt w:val="bullet"/>
      <w:lvlText w:val="•"/>
      <w:lvlJc w:val="left"/>
      <w:pPr>
        <w:ind w:left="8110" w:hanging="452"/>
      </w:pPr>
      <w:rPr>
        <w:rFonts w:hint="default"/>
        <w:lang w:val="en-US" w:eastAsia="en-US" w:bidi="ar-SA"/>
      </w:rPr>
    </w:lvl>
    <w:lvl w:ilvl="8" w:tplc="65668D8A">
      <w:numFmt w:val="bullet"/>
      <w:lvlText w:val="•"/>
      <w:lvlJc w:val="left"/>
      <w:pPr>
        <w:ind w:left="9120" w:hanging="452"/>
      </w:pPr>
      <w:rPr>
        <w:rFonts w:hint="default"/>
        <w:lang w:val="en-US" w:eastAsia="en-US" w:bidi="ar-SA"/>
      </w:rPr>
    </w:lvl>
  </w:abstractNum>
  <w:abstractNum w:abstractNumId="9" w15:restartNumberingAfterBreak="0">
    <w:nsid w:val="2F1734DF"/>
    <w:multiLevelType w:val="hybridMultilevel"/>
    <w:tmpl w:val="2F7636C6"/>
    <w:lvl w:ilvl="0" w:tplc="C9F6727C">
      <w:numFmt w:val="bullet"/>
      <w:lvlText w:val="o"/>
      <w:lvlJc w:val="left"/>
      <w:pPr>
        <w:ind w:left="1739" w:hanging="392"/>
      </w:pPr>
      <w:rPr>
        <w:rFonts w:ascii="Courier New" w:eastAsia="Courier New" w:hAnsi="Courier New" w:cs="Courier New" w:hint="default"/>
        <w:b w:val="0"/>
        <w:bCs w:val="0"/>
        <w:i w:val="0"/>
        <w:iCs w:val="0"/>
        <w:w w:val="100"/>
        <w:sz w:val="22"/>
        <w:szCs w:val="22"/>
        <w:lang w:val="en-US" w:eastAsia="en-US" w:bidi="ar-SA"/>
      </w:rPr>
    </w:lvl>
    <w:lvl w:ilvl="1" w:tplc="64A6ADA0">
      <w:numFmt w:val="bullet"/>
      <w:lvlText w:val=""/>
      <w:lvlJc w:val="left"/>
      <w:pPr>
        <w:ind w:left="2397" w:hanging="434"/>
      </w:pPr>
      <w:rPr>
        <w:rFonts w:ascii="Wingdings" w:eastAsia="Wingdings" w:hAnsi="Wingdings" w:cs="Wingdings" w:hint="default"/>
        <w:b w:val="0"/>
        <w:bCs w:val="0"/>
        <w:i w:val="0"/>
        <w:iCs w:val="0"/>
        <w:w w:val="100"/>
        <w:sz w:val="22"/>
        <w:szCs w:val="22"/>
        <w:lang w:val="en-US" w:eastAsia="en-US" w:bidi="ar-SA"/>
      </w:rPr>
    </w:lvl>
    <w:lvl w:ilvl="2" w:tplc="50203C3E">
      <w:numFmt w:val="bullet"/>
      <w:lvlText w:val="•"/>
      <w:lvlJc w:val="left"/>
      <w:pPr>
        <w:ind w:left="3371" w:hanging="434"/>
      </w:pPr>
      <w:rPr>
        <w:rFonts w:hint="default"/>
        <w:lang w:val="en-US" w:eastAsia="en-US" w:bidi="ar-SA"/>
      </w:rPr>
    </w:lvl>
    <w:lvl w:ilvl="3" w:tplc="8FAAEEAA">
      <w:numFmt w:val="bullet"/>
      <w:lvlText w:val="•"/>
      <w:lvlJc w:val="left"/>
      <w:pPr>
        <w:ind w:left="4342" w:hanging="434"/>
      </w:pPr>
      <w:rPr>
        <w:rFonts w:hint="default"/>
        <w:lang w:val="en-US" w:eastAsia="en-US" w:bidi="ar-SA"/>
      </w:rPr>
    </w:lvl>
    <w:lvl w:ilvl="4" w:tplc="9A3698EC">
      <w:numFmt w:val="bullet"/>
      <w:lvlText w:val="•"/>
      <w:lvlJc w:val="left"/>
      <w:pPr>
        <w:ind w:left="5313" w:hanging="434"/>
      </w:pPr>
      <w:rPr>
        <w:rFonts w:hint="default"/>
        <w:lang w:val="en-US" w:eastAsia="en-US" w:bidi="ar-SA"/>
      </w:rPr>
    </w:lvl>
    <w:lvl w:ilvl="5" w:tplc="3DA423A4">
      <w:numFmt w:val="bullet"/>
      <w:lvlText w:val="•"/>
      <w:lvlJc w:val="left"/>
      <w:pPr>
        <w:ind w:left="6284" w:hanging="434"/>
      </w:pPr>
      <w:rPr>
        <w:rFonts w:hint="default"/>
        <w:lang w:val="en-US" w:eastAsia="en-US" w:bidi="ar-SA"/>
      </w:rPr>
    </w:lvl>
    <w:lvl w:ilvl="6" w:tplc="ABD6DFFE">
      <w:numFmt w:val="bullet"/>
      <w:lvlText w:val="•"/>
      <w:lvlJc w:val="left"/>
      <w:pPr>
        <w:ind w:left="7255" w:hanging="434"/>
      </w:pPr>
      <w:rPr>
        <w:rFonts w:hint="default"/>
        <w:lang w:val="en-US" w:eastAsia="en-US" w:bidi="ar-SA"/>
      </w:rPr>
    </w:lvl>
    <w:lvl w:ilvl="7" w:tplc="D8663B22">
      <w:numFmt w:val="bullet"/>
      <w:lvlText w:val="•"/>
      <w:lvlJc w:val="left"/>
      <w:pPr>
        <w:ind w:left="8226" w:hanging="434"/>
      </w:pPr>
      <w:rPr>
        <w:rFonts w:hint="default"/>
        <w:lang w:val="en-US" w:eastAsia="en-US" w:bidi="ar-SA"/>
      </w:rPr>
    </w:lvl>
    <w:lvl w:ilvl="8" w:tplc="DD22E554">
      <w:numFmt w:val="bullet"/>
      <w:lvlText w:val="•"/>
      <w:lvlJc w:val="left"/>
      <w:pPr>
        <w:ind w:left="9197" w:hanging="434"/>
      </w:pPr>
      <w:rPr>
        <w:rFonts w:hint="default"/>
        <w:lang w:val="en-US" w:eastAsia="en-US" w:bidi="ar-SA"/>
      </w:rPr>
    </w:lvl>
  </w:abstractNum>
  <w:abstractNum w:abstractNumId="10" w15:restartNumberingAfterBreak="0">
    <w:nsid w:val="2FD830E7"/>
    <w:multiLevelType w:val="hybridMultilevel"/>
    <w:tmpl w:val="8E5CFBCC"/>
    <w:lvl w:ilvl="0" w:tplc="4AC83570">
      <w:numFmt w:val="bullet"/>
      <w:lvlText w:val=""/>
      <w:lvlJc w:val="left"/>
      <w:pPr>
        <w:ind w:left="948" w:hanging="361"/>
      </w:pPr>
      <w:rPr>
        <w:rFonts w:ascii="Symbol" w:eastAsia="Symbol" w:hAnsi="Symbol" w:cs="Symbol" w:hint="default"/>
        <w:b w:val="0"/>
        <w:bCs w:val="0"/>
        <w:i w:val="0"/>
        <w:iCs w:val="0"/>
        <w:w w:val="100"/>
        <w:sz w:val="22"/>
        <w:szCs w:val="22"/>
        <w:lang w:val="en-US" w:eastAsia="en-US" w:bidi="ar-SA"/>
      </w:rPr>
    </w:lvl>
    <w:lvl w:ilvl="1" w:tplc="9B22114A">
      <w:numFmt w:val="bullet"/>
      <w:lvlText w:val="•"/>
      <w:lvlJc w:val="left"/>
      <w:pPr>
        <w:ind w:left="1960" w:hanging="361"/>
      </w:pPr>
      <w:rPr>
        <w:rFonts w:hint="default"/>
        <w:lang w:val="en-US" w:eastAsia="en-US" w:bidi="ar-SA"/>
      </w:rPr>
    </w:lvl>
    <w:lvl w:ilvl="2" w:tplc="B6F43DA2">
      <w:numFmt w:val="bullet"/>
      <w:lvlText w:val="•"/>
      <w:lvlJc w:val="left"/>
      <w:pPr>
        <w:ind w:left="2980" w:hanging="361"/>
      </w:pPr>
      <w:rPr>
        <w:rFonts w:hint="default"/>
        <w:lang w:val="en-US" w:eastAsia="en-US" w:bidi="ar-SA"/>
      </w:rPr>
    </w:lvl>
    <w:lvl w:ilvl="3" w:tplc="E4E85A26">
      <w:numFmt w:val="bullet"/>
      <w:lvlText w:val="•"/>
      <w:lvlJc w:val="left"/>
      <w:pPr>
        <w:ind w:left="4000" w:hanging="361"/>
      </w:pPr>
      <w:rPr>
        <w:rFonts w:hint="default"/>
        <w:lang w:val="en-US" w:eastAsia="en-US" w:bidi="ar-SA"/>
      </w:rPr>
    </w:lvl>
    <w:lvl w:ilvl="4" w:tplc="E86AD6CE">
      <w:numFmt w:val="bullet"/>
      <w:lvlText w:val="•"/>
      <w:lvlJc w:val="left"/>
      <w:pPr>
        <w:ind w:left="5020" w:hanging="361"/>
      </w:pPr>
      <w:rPr>
        <w:rFonts w:hint="default"/>
        <w:lang w:val="en-US" w:eastAsia="en-US" w:bidi="ar-SA"/>
      </w:rPr>
    </w:lvl>
    <w:lvl w:ilvl="5" w:tplc="53962520">
      <w:numFmt w:val="bullet"/>
      <w:lvlText w:val="•"/>
      <w:lvlJc w:val="left"/>
      <w:pPr>
        <w:ind w:left="6040" w:hanging="361"/>
      </w:pPr>
      <w:rPr>
        <w:rFonts w:hint="default"/>
        <w:lang w:val="en-US" w:eastAsia="en-US" w:bidi="ar-SA"/>
      </w:rPr>
    </w:lvl>
    <w:lvl w:ilvl="6" w:tplc="B816958C">
      <w:numFmt w:val="bullet"/>
      <w:lvlText w:val="•"/>
      <w:lvlJc w:val="left"/>
      <w:pPr>
        <w:ind w:left="7060" w:hanging="361"/>
      </w:pPr>
      <w:rPr>
        <w:rFonts w:hint="default"/>
        <w:lang w:val="en-US" w:eastAsia="en-US" w:bidi="ar-SA"/>
      </w:rPr>
    </w:lvl>
    <w:lvl w:ilvl="7" w:tplc="9FBED4FC">
      <w:numFmt w:val="bullet"/>
      <w:lvlText w:val="•"/>
      <w:lvlJc w:val="left"/>
      <w:pPr>
        <w:ind w:left="8080" w:hanging="361"/>
      </w:pPr>
      <w:rPr>
        <w:rFonts w:hint="default"/>
        <w:lang w:val="en-US" w:eastAsia="en-US" w:bidi="ar-SA"/>
      </w:rPr>
    </w:lvl>
    <w:lvl w:ilvl="8" w:tplc="5DE45FDE">
      <w:numFmt w:val="bullet"/>
      <w:lvlText w:val="•"/>
      <w:lvlJc w:val="left"/>
      <w:pPr>
        <w:ind w:left="9100" w:hanging="361"/>
      </w:pPr>
      <w:rPr>
        <w:rFonts w:hint="default"/>
        <w:lang w:val="en-US" w:eastAsia="en-US" w:bidi="ar-SA"/>
      </w:rPr>
    </w:lvl>
  </w:abstractNum>
  <w:abstractNum w:abstractNumId="11" w15:restartNumberingAfterBreak="0">
    <w:nsid w:val="319272BD"/>
    <w:multiLevelType w:val="hybridMultilevel"/>
    <w:tmpl w:val="2408BEE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2" w15:restartNumberingAfterBreak="0">
    <w:nsid w:val="34E74C11"/>
    <w:multiLevelType w:val="hybridMultilevel"/>
    <w:tmpl w:val="BD528742"/>
    <w:lvl w:ilvl="0" w:tplc="FFFFFFFF">
      <w:start w:val="1"/>
      <w:numFmt w:val="decimal"/>
      <w:lvlText w:val="%1."/>
      <w:lvlJc w:val="left"/>
      <w:pPr>
        <w:ind w:left="587" w:hanging="360"/>
      </w:pPr>
      <w:rPr>
        <w:rFonts w:ascii="Arial" w:eastAsia="Arial" w:hAnsi="Arial" w:cs="Arial" w:hint="default"/>
        <w:b w:val="0"/>
        <w:bCs w:val="0"/>
        <w:i w:val="0"/>
        <w:iCs w:val="0"/>
        <w:spacing w:val="-1"/>
        <w:w w:val="100"/>
        <w:sz w:val="22"/>
        <w:szCs w:val="22"/>
        <w:lang w:val="en-US" w:eastAsia="en-US" w:bidi="ar-SA"/>
      </w:rPr>
    </w:lvl>
    <w:lvl w:ilvl="1" w:tplc="FFFFFFFF">
      <w:start w:val="1"/>
      <w:numFmt w:val="upperLetter"/>
      <w:lvlText w:val="%2."/>
      <w:lvlJc w:val="left"/>
      <w:pPr>
        <w:ind w:left="948" w:hanging="360"/>
      </w:pPr>
      <w:rPr>
        <w:rFonts w:ascii="Arial" w:eastAsia="Arial" w:hAnsi="Arial" w:cs="Arial" w:hint="default"/>
        <w:b w:val="0"/>
        <w:bCs w:val="0"/>
        <w:i w:val="0"/>
        <w:iCs w:val="0"/>
        <w:spacing w:val="-1"/>
        <w:w w:val="100"/>
        <w:sz w:val="22"/>
        <w:szCs w:val="22"/>
        <w:lang w:val="en-US" w:eastAsia="en-US" w:bidi="ar-SA"/>
      </w:rPr>
    </w:lvl>
    <w:lvl w:ilvl="2" w:tplc="FFFFFFFF">
      <w:numFmt w:val="bullet"/>
      <w:lvlText w:val="•"/>
      <w:lvlJc w:val="left"/>
      <w:pPr>
        <w:ind w:left="2073" w:hanging="360"/>
      </w:pPr>
      <w:rPr>
        <w:rFonts w:hint="default"/>
        <w:lang w:val="en-US" w:eastAsia="en-US" w:bidi="ar-SA"/>
      </w:rPr>
    </w:lvl>
    <w:lvl w:ilvl="3" w:tplc="FFFFFFFF">
      <w:numFmt w:val="bullet"/>
      <w:lvlText w:val="•"/>
      <w:lvlJc w:val="left"/>
      <w:pPr>
        <w:ind w:left="3206" w:hanging="360"/>
      </w:pPr>
      <w:rPr>
        <w:rFonts w:hint="default"/>
        <w:lang w:val="en-US" w:eastAsia="en-US" w:bidi="ar-SA"/>
      </w:rPr>
    </w:lvl>
    <w:lvl w:ilvl="4" w:tplc="FFFFFFFF">
      <w:numFmt w:val="bullet"/>
      <w:lvlText w:val="•"/>
      <w:lvlJc w:val="left"/>
      <w:pPr>
        <w:ind w:left="4340" w:hanging="360"/>
      </w:pPr>
      <w:rPr>
        <w:rFonts w:hint="default"/>
        <w:lang w:val="en-US" w:eastAsia="en-US" w:bidi="ar-SA"/>
      </w:rPr>
    </w:lvl>
    <w:lvl w:ilvl="5" w:tplc="FFFFFFFF">
      <w:numFmt w:val="bullet"/>
      <w:lvlText w:val="•"/>
      <w:lvlJc w:val="left"/>
      <w:pPr>
        <w:ind w:left="5473" w:hanging="360"/>
      </w:pPr>
      <w:rPr>
        <w:rFonts w:hint="default"/>
        <w:lang w:val="en-US" w:eastAsia="en-US" w:bidi="ar-SA"/>
      </w:rPr>
    </w:lvl>
    <w:lvl w:ilvl="6" w:tplc="FFFFFFFF">
      <w:numFmt w:val="bullet"/>
      <w:lvlText w:val="•"/>
      <w:lvlJc w:val="left"/>
      <w:pPr>
        <w:ind w:left="6606" w:hanging="360"/>
      </w:pPr>
      <w:rPr>
        <w:rFonts w:hint="default"/>
        <w:lang w:val="en-US" w:eastAsia="en-US" w:bidi="ar-SA"/>
      </w:rPr>
    </w:lvl>
    <w:lvl w:ilvl="7" w:tplc="FFFFFFFF">
      <w:numFmt w:val="bullet"/>
      <w:lvlText w:val="•"/>
      <w:lvlJc w:val="left"/>
      <w:pPr>
        <w:ind w:left="7740" w:hanging="360"/>
      </w:pPr>
      <w:rPr>
        <w:rFonts w:hint="default"/>
        <w:lang w:val="en-US" w:eastAsia="en-US" w:bidi="ar-SA"/>
      </w:rPr>
    </w:lvl>
    <w:lvl w:ilvl="8" w:tplc="FFFFFFFF">
      <w:numFmt w:val="bullet"/>
      <w:lvlText w:val="•"/>
      <w:lvlJc w:val="left"/>
      <w:pPr>
        <w:ind w:left="8873" w:hanging="360"/>
      </w:pPr>
      <w:rPr>
        <w:rFonts w:hint="default"/>
        <w:lang w:val="en-US" w:eastAsia="en-US" w:bidi="ar-SA"/>
      </w:rPr>
    </w:lvl>
  </w:abstractNum>
  <w:abstractNum w:abstractNumId="13" w15:restartNumberingAfterBreak="0">
    <w:nsid w:val="366D2265"/>
    <w:multiLevelType w:val="hybridMultilevel"/>
    <w:tmpl w:val="7C741566"/>
    <w:lvl w:ilvl="0" w:tplc="54D24E28">
      <w:numFmt w:val="bullet"/>
      <w:lvlText w:val=""/>
      <w:lvlJc w:val="left"/>
      <w:pPr>
        <w:ind w:left="1308" w:hanging="361"/>
      </w:pPr>
      <w:rPr>
        <w:rFonts w:ascii="Symbol" w:eastAsia="Symbol" w:hAnsi="Symbol" w:cs="Symbol" w:hint="default"/>
        <w:b w:val="0"/>
        <w:bCs w:val="0"/>
        <w:i w:val="0"/>
        <w:iCs w:val="0"/>
        <w:w w:val="100"/>
        <w:sz w:val="22"/>
        <w:szCs w:val="22"/>
        <w:lang w:val="en-US" w:eastAsia="en-US" w:bidi="ar-SA"/>
      </w:rPr>
    </w:lvl>
    <w:lvl w:ilvl="1" w:tplc="D1E24050">
      <w:numFmt w:val="bullet"/>
      <w:lvlText w:val="•"/>
      <w:lvlJc w:val="left"/>
      <w:pPr>
        <w:ind w:left="2284" w:hanging="361"/>
      </w:pPr>
      <w:rPr>
        <w:rFonts w:hint="default"/>
        <w:lang w:val="en-US" w:eastAsia="en-US" w:bidi="ar-SA"/>
      </w:rPr>
    </w:lvl>
    <w:lvl w:ilvl="2" w:tplc="ABFED800">
      <w:numFmt w:val="bullet"/>
      <w:lvlText w:val="•"/>
      <w:lvlJc w:val="left"/>
      <w:pPr>
        <w:ind w:left="3268" w:hanging="361"/>
      </w:pPr>
      <w:rPr>
        <w:rFonts w:hint="default"/>
        <w:lang w:val="en-US" w:eastAsia="en-US" w:bidi="ar-SA"/>
      </w:rPr>
    </w:lvl>
    <w:lvl w:ilvl="3" w:tplc="22A8F1E0">
      <w:numFmt w:val="bullet"/>
      <w:lvlText w:val="•"/>
      <w:lvlJc w:val="left"/>
      <w:pPr>
        <w:ind w:left="4252" w:hanging="361"/>
      </w:pPr>
      <w:rPr>
        <w:rFonts w:hint="default"/>
        <w:lang w:val="en-US" w:eastAsia="en-US" w:bidi="ar-SA"/>
      </w:rPr>
    </w:lvl>
    <w:lvl w:ilvl="4" w:tplc="C202460C">
      <w:numFmt w:val="bullet"/>
      <w:lvlText w:val="•"/>
      <w:lvlJc w:val="left"/>
      <w:pPr>
        <w:ind w:left="5236" w:hanging="361"/>
      </w:pPr>
      <w:rPr>
        <w:rFonts w:hint="default"/>
        <w:lang w:val="en-US" w:eastAsia="en-US" w:bidi="ar-SA"/>
      </w:rPr>
    </w:lvl>
    <w:lvl w:ilvl="5" w:tplc="C7AEEA6E">
      <w:numFmt w:val="bullet"/>
      <w:lvlText w:val="•"/>
      <w:lvlJc w:val="left"/>
      <w:pPr>
        <w:ind w:left="6220" w:hanging="361"/>
      </w:pPr>
      <w:rPr>
        <w:rFonts w:hint="default"/>
        <w:lang w:val="en-US" w:eastAsia="en-US" w:bidi="ar-SA"/>
      </w:rPr>
    </w:lvl>
    <w:lvl w:ilvl="6" w:tplc="3D4ACCA0">
      <w:numFmt w:val="bullet"/>
      <w:lvlText w:val="•"/>
      <w:lvlJc w:val="left"/>
      <w:pPr>
        <w:ind w:left="7204" w:hanging="361"/>
      </w:pPr>
      <w:rPr>
        <w:rFonts w:hint="default"/>
        <w:lang w:val="en-US" w:eastAsia="en-US" w:bidi="ar-SA"/>
      </w:rPr>
    </w:lvl>
    <w:lvl w:ilvl="7" w:tplc="BA02566E">
      <w:numFmt w:val="bullet"/>
      <w:lvlText w:val="•"/>
      <w:lvlJc w:val="left"/>
      <w:pPr>
        <w:ind w:left="8188" w:hanging="361"/>
      </w:pPr>
      <w:rPr>
        <w:rFonts w:hint="default"/>
        <w:lang w:val="en-US" w:eastAsia="en-US" w:bidi="ar-SA"/>
      </w:rPr>
    </w:lvl>
    <w:lvl w:ilvl="8" w:tplc="429A5CDA">
      <w:numFmt w:val="bullet"/>
      <w:lvlText w:val="•"/>
      <w:lvlJc w:val="left"/>
      <w:pPr>
        <w:ind w:left="9172" w:hanging="361"/>
      </w:pPr>
      <w:rPr>
        <w:rFonts w:hint="default"/>
        <w:lang w:val="en-US" w:eastAsia="en-US" w:bidi="ar-SA"/>
      </w:rPr>
    </w:lvl>
  </w:abstractNum>
  <w:abstractNum w:abstractNumId="14" w15:restartNumberingAfterBreak="0">
    <w:nsid w:val="39BE7C02"/>
    <w:multiLevelType w:val="hybridMultilevel"/>
    <w:tmpl w:val="57E085A0"/>
    <w:lvl w:ilvl="0" w:tplc="C92AD26C">
      <w:start w:val="1"/>
      <w:numFmt w:val="decimal"/>
      <w:lvlText w:val="%1."/>
      <w:lvlJc w:val="left"/>
      <w:pPr>
        <w:ind w:left="588" w:hanging="272"/>
        <w:jc w:val="right"/>
      </w:pPr>
      <w:rPr>
        <w:rFonts w:ascii="Arial" w:eastAsia="Arial" w:hAnsi="Arial" w:cs="Arial" w:hint="default"/>
        <w:b w:val="0"/>
        <w:bCs w:val="0"/>
        <w:i w:val="0"/>
        <w:iCs w:val="0"/>
        <w:w w:val="100"/>
        <w:sz w:val="24"/>
        <w:szCs w:val="24"/>
        <w:lang w:val="en-US" w:eastAsia="en-US" w:bidi="ar-SA"/>
      </w:rPr>
    </w:lvl>
    <w:lvl w:ilvl="1" w:tplc="3A543A58">
      <w:numFmt w:val="bullet"/>
      <w:lvlText w:val="•"/>
      <w:lvlJc w:val="left"/>
      <w:pPr>
        <w:ind w:left="800" w:hanging="272"/>
      </w:pPr>
      <w:rPr>
        <w:rFonts w:hint="default"/>
        <w:lang w:val="en-US" w:eastAsia="en-US" w:bidi="ar-SA"/>
      </w:rPr>
    </w:lvl>
    <w:lvl w:ilvl="2" w:tplc="C42454B4">
      <w:numFmt w:val="bullet"/>
      <w:lvlText w:val="•"/>
      <w:lvlJc w:val="left"/>
      <w:pPr>
        <w:ind w:left="1160" w:hanging="272"/>
      </w:pPr>
      <w:rPr>
        <w:rFonts w:hint="default"/>
        <w:lang w:val="en-US" w:eastAsia="en-US" w:bidi="ar-SA"/>
      </w:rPr>
    </w:lvl>
    <w:lvl w:ilvl="3" w:tplc="FDBA6E70">
      <w:numFmt w:val="bullet"/>
      <w:lvlText w:val="•"/>
      <w:lvlJc w:val="left"/>
      <w:pPr>
        <w:ind w:left="4540" w:hanging="272"/>
      </w:pPr>
      <w:rPr>
        <w:rFonts w:hint="default"/>
        <w:lang w:val="en-US" w:eastAsia="en-US" w:bidi="ar-SA"/>
      </w:rPr>
    </w:lvl>
    <w:lvl w:ilvl="4" w:tplc="33662236">
      <w:numFmt w:val="bullet"/>
      <w:lvlText w:val="•"/>
      <w:lvlJc w:val="left"/>
      <w:pPr>
        <w:ind w:left="5482" w:hanging="272"/>
      </w:pPr>
      <w:rPr>
        <w:rFonts w:hint="default"/>
        <w:lang w:val="en-US" w:eastAsia="en-US" w:bidi="ar-SA"/>
      </w:rPr>
    </w:lvl>
    <w:lvl w:ilvl="5" w:tplc="D626EA80">
      <w:numFmt w:val="bullet"/>
      <w:lvlText w:val="•"/>
      <w:lvlJc w:val="left"/>
      <w:pPr>
        <w:ind w:left="6425" w:hanging="272"/>
      </w:pPr>
      <w:rPr>
        <w:rFonts w:hint="default"/>
        <w:lang w:val="en-US" w:eastAsia="en-US" w:bidi="ar-SA"/>
      </w:rPr>
    </w:lvl>
    <w:lvl w:ilvl="6" w:tplc="B1C086EA">
      <w:numFmt w:val="bullet"/>
      <w:lvlText w:val="•"/>
      <w:lvlJc w:val="left"/>
      <w:pPr>
        <w:ind w:left="7368" w:hanging="272"/>
      </w:pPr>
      <w:rPr>
        <w:rFonts w:hint="default"/>
        <w:lang w:val="en-US" w:eastAsia="en-US" w:bidi="ar-SA"/>
      </w:rPr>
    </w:lvl>
    <w:lvl w:ilvl="7" w:tplc="37B4421E">
      <w:numFmt w:val="bullet"/>
      <w:lvlText w:val="•"/>
      <w:lvlJc w:val="left"/>
      <w:pPr>
        <w:ind w:left="8311" w:hanging="272"/>
      </w:pPr>
      <w:rPr>
        <w:rFonts w:hint="default"/>
        <w:lang w:val="en-US" w:eastAsia="en-US" w:bidi="ar-SA"/>
      </w:rPr>
    </w:lvl>
    <w:lvl w:ilvl="8" w:tplc="EE14FAB0">
      <w:numFmt w:val="bullet"/>
      <w:lvlText w:val="•"/>
      <w:lvlJc w:val="left"/>
      <w:pPr>
        <w:ind w:left="9254" w:hanging="272"/>
      </w:pPr>
      <w:rPr>
        <w:rFonts w:hint="default"/>
        <w:lang w:val="en-US" w:eastAsia="en-US" w:bidi="ar-SA"/>
      </w:rPr>
    </w:lvl>
  </w:abstractNum>
  <w:abstractNum w:abstractNumId="15" w15:restartNumberingAfterBreak="0">
    <w:nsid w:val="3B4F02C4"/>
    <w:multiLevelType w:val="hybridMultilevel"/>
    <w:tmpl w:val="8EC45DEE"/>
    <w:lvl w:ilvl="0" w:tplc="0B5E7F40">
      <w:start w:val="1"/>
      <w:numFmt w:val="decimal"/>
      <w:lvlText w:val="%1."/>
      <w:lvlJc w:val="left"/>
      <w:pPr>
        <w:ind w:left="679" w:hanging="453"/>
      </w:pPr>
      <w:rPr>
        <w:rFonts w:ascii="Arial" w:eastAsia="Arial" w:hAnsi="Arial" w:cs="Arial" w:hint="default"/>
        <w:b w:val="0"/>
        <w:bCs w:val="0"/>
        <w:i w:val="0"/>
        <w:iCs w:val="0"/>
        <w:w w:val="100"/>
        <w:sz w:val="24"/>
        <w:szCs w:val="24"/>
        <w:lang w:val="en-US" w:eastAsia="en-US" w:bidi="ar-SA"/>
      </w:rPr>
    </w:lvl>
    <w:lvl w:ilvl="1" w:tplc="4368711A">
      <w:start w:val="1"/>
      <w:numFmt w:val="decimal"/>
      <w:lvlText w:val="%2."/>
      <w:lvlJc w:val="left"/>
      <w:pPr>
        <w:ind w:left="1307" w:hanging="360"/>
      </w:pPr>
      <w:rPr>
        <w:rFonts w:ascii="Arial" w:eastAsia="Arial" w:hAnsi="Arial" w:cs="Arial" w:hint="default"/>
        <w:b w:val="0"/>
        <w:bCs w:val="0"/>
        <w:i w:val="0"/>
        <w:iCs w:val="0"/>
        <w:spacing w:val="-3"/>
        <w:w w:val="100"/>
        <w:sz w:val="22"/>
        <w:szCs w:val="22"/>
        <w:lang w:val="en-US" w:eastAsia="en-US" w:bidi="ar-SA"/>
      </w:rPr>
    </w:lvl>
    <w:lvl w:ilvl="2" w:tplc="6F4881C8">
      <w:numFmt w:val="bullet"/>
      <w:lvlText w:val="•"/>
      <w:lvlJc w:val="left"/>
      <w:pPr>
        <w:ind w:left="2393" w:hanging="360"/>
      </w:pPr>
      <w:rPr>
        <w:rFonts w:hint="default"/>
        <w:lang w:val="en-US" w:eastAsia="en-US" w:bidi="ar-SA"/>
      </w:rPr>
    </w:lvl>
    <w:lvl w:ilvl="3" w:tplc="6DEC8168">
      <w:numFmt w:val="bullet"/>
      <w:lvlText w:val="•"/>
      <w:lvlJc w:val="left"/>
      <w:pPr>
        <w:ind w:left="3486" w:hanging="360"/>
      </w:pPr>
      <w:rPr>
        <w:rFonts w:hint="default"/>
        <w:lang w:val="en-US" w:eastAsia="en-US" w:bidi="ar-SA"/>
      </w:rPr>
    </w:lvl>
    <w:lvl w:ilvl="4" w:tplc="0544555E">
      <w:numFmt w:val="bullet"/>
      <w:lvlText w:val="•"/>
      <w:lvlJc w:val="left"/>
      <w:pPr>
        <w:ind w:left="4580" w:hanging="360"/>
      </w:pPr>
      <w:rPr>
        <w:rFonts w:hint="default"/>
        <w:lang w:val="en-US" w:eastAsia="en-US" w:bidi="ar-SA"/>
      </w:rPr>
    </w:lvl>
    <w:lvl w:ilvl="5" w:tplc="4E188178">
      <w:numFmt w:val="bullet"/>
      <w:lvlText w:val="•"/>
      <w:lvlJc w:val="left"/>
      <w:pPr>
        <w:ind w:left="5673" w:hanging="360"/>
      </w:pPr>
      <w:rPr>
        <w:rFonts w:hint="default"/>
        <w:lang w:val="en-US" w:eastAsia="en-US" w:bidi="ar-SA"/>
      </w:rPr>
    </w:lvl>
    <w:lvl w:ilvl="6" w:tplc="41443F02">
      <w:numFmt w:val="bullet"/>
      <w:lvlText w:val="•"/>
      <w:lvlJc w:val="left"/>
      <w:pPr>
        <w:ind w:left="6766" w:hanging="360"/>
      </w:pPr>
      <w:rPr>
        <w:rFonts w:hint="default"/>
        <w:lang w:val="en-US" w:eastAsia="en-US" w:bidi="ar-SA"/>
      </w:rPr>
    </w:lvl>
    <w:lvl w:ilvl="7" w:tplc="ABE4D1F2">
      <w:numFmt w:val="bullet"/>
      <w:lvlText w:val="•"/>
      <w:lvlJc w:val="left"/>
      <w:pPr>
        <w:ind w:left="7860" w:hanging="360"/>
      </w:pPr>
      <w:rPr>
        <w:rFonts w:hint="default"/>
        <w:lang w:val="en-US" w:eastAsia="en-US" w:bidi="ar-SA"/>
      </w:rPr>
    </w:lvl>
    <w:lvl w:ilvl="8" w:tplc="F078CCDA">
      <w:numFmt w:val="bullet"/>
      <w:lvlText w:val="•"/>
      <w:lvlJc w:val="left"/>
      <w:pPr>
        <w:ind w:left="8953" w:hanging="360"/>
      </w:pPr>
      <w:rPr>
        <w:rFonts w:hint="default"/>
        <w:lang w:val="en-US" w:eastAsia="en-US" w:bidi="ar-SA"/>
      </w:rPr>
    </w:lvl>
  </w:abstractNum>
  <w:abstractNum w:abstractNumId="16" w15:restartNumberingAfterBreak="0">
    <w:nsid w:val="430A1B3E"/>
    <w:multiLevelType w:val="hybridMultilevel"/>
    <w:tmpl w:val="BD528742"/>
    <w:lvl w:ilvl="0" w:tplc="7ABA8F14">
      <w:start w:val="1"/>
      <w:numFmt w:val="decimal"/>
      <w:lvlText w:val="%1."/>
      <w:lvlJc w:val="left"/>
      <w:pPr>
        <w:ind w:left="587" w:hanging="360"/>
      </w:pPr>
      <w:rPr>
        <w:rFonts w:ascii="Arial" w:eastAsia="Arial" w:hAnsi="Arial" w:cs="Arial" w:hint="default"/>
        <w:b w:val="0"/>
        <w:bCs w:val="0"/>
        <w:i w:val="0"/>
        <w:iCs w:val="0"/>
        <w:spacing w:val="-1"/>
        <w:w w:val="100"/>
        <w:sz w:val="22"/>
        <w:szCs w:val="22"/>
        <w:lang w:val="en-US" w:eastAsia="en-US" w:bidi="ar-SA"/>
      </w:rPr>
    </w:lvl>
    <w:lvl w:ilvl="1" w:tplc="6C9E6EAE">
      <w:start w:val="1"/>
      <w:numFmt w:val="upperLetter"/>
      <w:lvlText w:val="%2."/>
      <w:lvlJc w:val="left"/>
      <w:pPr>
        <w:ind w:left="948" w:hanging="360"/>
      </w:pPr>
      <w:rPr>
        <w:rFonts w:ascii="Arial" w:eastAsia="Arial" w:hAnsi="Arial" w:cs="Arial" w:hint="default"/>
        <w:b w:val="0"/>
        <w:bCs w:val="0"/>
        <w:i w:val="0"/>
        <w:iCs w:val="0"/>
        <w:spacing w:val="-1"/>
        <w:w w:val="100"/>
        <w:sz w:val="22"/>
        <w:szCs w:val="22"/>
        <w:lang w:val="en-US" w:eastAsia="en-US" w:bidi="ar-SA"/>
      </w:rPr>
    </w:lvl>
    <w:lvl w:ilvl="2" w:tplc="68786138">
      <w:numFmt w:val="bullet"/>
      <w:lvlText w:val="•"/>
      <w:lvlJc w:val="left"/>
      <w:pPr>
        <w:ind w:left="2073" w:hanging="360"/>
      </w:pPr>
      <w:rPr>
        <w:rFonts w:hint="default"/>
        <w:lang w:val="en-US" w:eastAsia="en-US" w:bidi="ar-SA"/>
      </w:rPr>
    </w:lvl>
    <w:lvl w:ilvl="3" w:tplc="FD14B60C">
      <w:numFmt w:val="bullet"/>
      <w:lvlText w:val="•"/>
      <w:lvlJc w:val="left"/>
      <w:pPr>
        <w:ind w:left="3206" w:hanging="360"/>
      </w:pPr>
      <w:rPr>
        <w:rFonts w:hint="default"/>
        <w:lang w:val="en-US" w:eastAsia="en-US" w:bidi="ar-SA"/>
      </w:rPr>
    </w:lvl>
    <w:lvl w:ilvl="4" w:tplc="99C4687C">
      <w:numFmt w:val="bullet"/>
      <w:lvlText w:val="•"/>
      <w:lvlJc w:val="left"/>
      <w:pPr>
        <w:ind w:left="4340" w:hanging="360"/>
      </w:pPr>
      <w:rPr>
        <w:rFonts w:hint="default"/>
        <w:lang w:val="en-US" w:eastAsia="en-US" w:bidi="ar-SA"/>
      </w:rPr>
    </w:lvl>
    <w:lvl w:ilvl="5" w:tplc="C7AED63C">
      <w:numFmt w:val="bullet"/>
      <w:lvlText w:val="•"/>
      <w:lvlJc w:val="left"/>
      <w:pPr>
        <w:ind w:left="5473" w:hanging="360"/>
      </w:pPr>
      <w:rPr>
        <w:rFonts w:hint="default"/>
        <w:lang w:val="en-US" w:eastAsia="en-US" w:bidi="ar-SA"/>
      </w:rPr>
    </w:lvl>
    <w:lvl w:ilvl="6" w:tplc="54A825DE">
      <w:numFmt w:val="bullet"/>
      <w:lvlText w:val="•"/>
      <w:lvlJc w:val="left"/>
      <w:pPr>
        <w:ind w:left="6606" w:hanging="360"/>
      </w:pPr>
      <w:rPr>
        <w:rFonts w:hint="default"/>
        <w:lang w:val="en-US" w:eastAsia="en-US" w:bidi="ar-SA"/>
      </w:rPr>
    </w:lvl>
    <w:lvl w:ilvl="7" w:tplc="0A104C60">
      <w:numFmt w:val="bullet"/>
      <w:lvlText w:val="•"/>
      <w:lvlJc w:val="left"/>
      <w:pPr>
        <w:ind w:left="7740" w:hanging="360"/>
      </w:pPr>
      <w:rPr>
        <w:rFonts w:hint="default"/>
        <w:lang w:val="en-US" w:eastAsia="en-US" w:bidi="ar-SA"/>
      </w:rPr>
    </w:lvl>
    <w:lvl w:ilvl="8" w:tplc="8594ED0A">
      <w:numFmt w:val="bullet"/>
      <w:lvlText w:val="•"/>
      <w:lvlJc w:val="left"/>
      <w:pPr>
        <w:ind w:left="8873" w:hanging="360"/>
      </w:pPr>
      <w:rPr>
        <w:rFonts w:hint="default"/>
        <w:lang w:val="en-US" w:eastAsia="en-US" w:bidi="ar-SA"/>
      </w:rPr>
    </w:lvl>
  </w:abstractNum>
  <w:abstractNum w:abstractNumId="17" w15:restartNumberingAfterBreak="0">
    <w:nsid w:val="580751CA"/>
    <w:multiLevelType w:val="hybridMultilevel"/>
    <w:tmpl w:val="0A943F34"/>
    <w:lvl w:ilvl="0" w:tplc="05D2CDCE">
      <w:start w:val="1"/>
      <w:numFmt w:val="decimal"/>
      <w:lvlText w:val="%1."/>
      <w:lvlJc w:val="left"/>
      <w:pPr>
        <w:ind w:left="587" w:hanging="357"/>
      </w:pPr>
      <w:rPr>
        <w:rFonts w:ascii="Arial" w:eastAsia="Arial" w:hAnsi="Arial" w:cs="Arial" w:hint="default"/>
        <w:b w:val="0"/>
        <w:bCs w:val="0"/>
        <w:i w:val="0"/>
        <w:iCs w:val="0"/>
        <w:spacing w:val="-3"/>
        <w:w w:val="100"/>
        <w:sz w:val="22"/>
        <w:szCs w:val="22"/>
        <w:lang w:val="en-US" w:eastAsia="en-US" w:bidi="ar-SA"/>
      </w:rPr>
    </w:lvl>
    <w:lvl w:ilvl="1" w:tplc="E73CA824">
      <w:numFmt w:val="bullet"/>
      <w:lvlText w:val="•"/>
      <w:lvlJc w:val="left"/>
      <w:pPr>
        <w:ind w:left="1636" w:hanging="357"/>
      </w:pPr>
      <w:rPr>
        <w:rFonts w:hint="default"/>
        <w:lang w:val="en-US" w:eastAsia="en-US" w:bidi="ar-SA"/>
      </w:rPr>
    </w:lvl>
    <w:lvl w:ilvl="2" w:tplc="F8A0BBC0">
      <w:numFmt w:val="bullet"/>
      <w:lvlText w:val="•"/>
      <w:lvlJc w:val="left"/>
      <w:pPr>
        <w:ind w:left="2692" w:hanging="357"/>
      </w:pPr>
      <w:rPr>
        <w:rFonts w:hint="default"/>
        <w:lang w:val="en-US" w:eastAsia="en-US" w:bidi="ar-SA"/>
      </w:rPr>
    </w:lvl>
    <w:lvl w:ilvl="3" w:tplc="4ED4ACEA">
      <w:numFmt w:val="bullet"/>
      <w:lvlText w:val="•"/>
      <w:lvlJc w:val="left"/>
      <w:pPr>
        <w:ind w:left="3748" w:hanging="357"/>
      </w:pPr>
      <w:rPr>
        <w:rFonts w:hint="default"/>
        <w:lang w:val="en-US" w:eastAsia="en-US" w:bidi="ar-SA"/>
      </w:rPr>
    </w:lvl>
    <w:lvl w:ilvl="4" w:tplc="0EBC7F6E">
      <w:numFmt w:val="bullet"/>
      <w:lvlText w:val="•"/>
      <w:lvlJc w:val="left"/>
      <w:pPr>
        <w:ind w:left="4804" w:hanging="357"/>
      </w:pPr>
      <w:rPr>
        <w:rFonts w:hint="default"/>
        <w:lang w:val="en-US" w:eastAsia="en-US" w:bidi="ar-SA"/>
      </w:rPr>
    </w:lvl>
    <w:lvl w:ilvl="5" w:tplc="00CAAA28">
      <w:numFmt w:val="bullet"/>
      <w:lvlText w:val="•"/>
      <w:lvlJc w:val="left"/>
      <w:pPr>
        <w:ind w:left="5860" w:hanging="357"/>
      </w:pPr>
      <w:rPr>
        <w:rFonts w:hint="default"/>
        <w:lang w:val="en-US" w:eastAsia="en-US" w:bidi="ar-SA"/>
      </w:rPr>
    </w:lvl>
    <w:lvl w:ilvl="6" w:tplc="29D06C4A">
      <w:numFmt w:val="bullet"/>
      <w:lvlText w:val="•"/>
      <w:lvlJc w:val="left"/>
      <w:pPr>
        <w:ind w:left="6916" w:hanging="357"/>
      </w:pPr>
      <w:rPr>
        <w:rFonts w:hint="default"/>
        <w:lang w:val="en-US" w:eastAsia="en-US" w:bidi="ar-SA"/>
      </w:rPr>
    </w:lvl>
    <w:lvl w:ilvl="7" w:tplc="DBA01DFE">
      <w:numFmt w:val="bullet"/>
      <w:lvlText w:val="•"/>
      <w:lvlJc w:val="left"/>
      <w:pPr>
        <w:ind w:left="7972" w:hanging="357"/>
      </w:pPr>
      <w:rPr>
        <w:rFonts w:hint="default"/>
        <w:lang w:val="en-US" w:eastAsia="en-US" w:bidi="ar-SA"/>
      </w:rPr>
    </w:lvl>
    <w:lvl w:ilvl="8" w:tplc="149E42EE">
      <w:numFmt w:val="bullet"/>
      <w:lvlText w:val="•"/>
      <w:lvlJc w:val="left"/>
      <w:pPr>
        <w:ind w:left="9028" w:hanging="357"/>
      </w:pPr>
      <w:rPr>
        <w:rFonts w:hint="default"/>
        <w:lang w:val="en-US" w:eastAsia="en-US" w:bidi="ar-SA"/>
      </w:rPr>
    </w:lvl>
  </w:abstractNum>
  <w:abstractNum w:abstractNumId="18" w15:restartNumberingAfterBreak="0">
    <w:nsid w:val="581A1934"/>
    <w:multiLevelType w:val="hybridMultilevel"/>
    <w:tmpl w:val="67C8C078"/>
    <w:lvl w:ilvl="0" w:tplc="E4728AC6">
      <w:numFmt w:val="bullet"/>
      <w:lvlText w:val=""/>
      <w:lvlJc w:val="left"/>
      <w:pPr>
        <w:ind w:left="947" w:hanging="361"/>
      </w:pPr>
      <w:rPr>
        <w:rFonts w:ascii="Symbol" w:eastAsia="Symbol" w:hAnsi="Symbol" w:cs="Symbol" w:hint="default"/>
        <w:b w:val="0"/>
        <w:bCs w:val="0"/>
        <w:i w:val="0"/>
        <w:iCs w:val="0"/>
        <w:w w:val="100"/>
        <w:sz w:val="22"/>
        <w:szCs w:val="22"/>
        <w:lang w:val="en-US" w:eastAsia="en-US" w:bidi="ar-SA"/>
      </w:rPr>
    </w:lvl>
    <w:lvl w:ilvl="1" w:tplc="0409000B">
      <w:start w:val="1"/>
      <w:numFmt w:val="bullet"/>
      <w:lvlText w:val=""/>
      <w:lvlJc w:val="left"/>
      <w:pPr>
        <w:ind w:left="1666" w:hanging="360"/>
      </w:pPr>
      <w:rPr>
        <w:rFonts w:ascii="Wingdings" w:hAnsi="Wingdings" w:hint="default"/>
      </w:rPr>
    </w:lvl>
    <w:lvl w:ilvl="2" w:tplc="4A109EC2">
      <w:numFmt w:val="bullet"/>
      <w:lvlText w:val=""/>
      <w:lvlJc w:val="left"/>
      <w:pPr>
        <w:ind w:left="2207" w:hanging="540"/>
      </w:pPr>
      <w:rPr>
        <w:rFonts w:ascii="Wingdings" w:eastAsia="Wingdings" w:hAnsi="Wingdings" w:cs="Wingdings" w:hint="default"/>
        <w:b w:val="0"/>
        <w:bCs w:val="0"/>
        <w:i w:val="0"/>
        <w:iCs w:val="0"/>
        <w:w w:val="100"/>
        <w:sz w:val="22"/>
        <w:szCs w:val="22"/>
        <w:lang w:val="en-US" w:eastAsia="en-US" w:bidi="ar-SA"/>
      </w:rPr>
    </w:lvl>
    <w:lvl w:ilvl="3" w:tplc="272ACE2E">
      <w:numFmt w:val="bullet"/>
      <w:lvlText w:val="•"/>
      <w:lvlJc w:val="left"/>
      <w:pPr>
        <w:ind w:left="3317" w:hanging="540"/>
      </w:pPr>
      <w:rPr>
        <w:rFonts w:hint="default"/>
        <w:lang w:val="en-US" w:eastAsia="en-US" w:bidi="ar-SA"/>
      </w:rPr>
    </w:lvl>
    <w:lvl w:ilvl="4" w:tplc="331E6ED4">
      <w:numFmt w:val="bullet"/>
      <w:lvlText w:val="•"/>
      <w:lvlJc w:val="left"/>
      <w:pPr>
        <w:ind w:left="4435" w:hanging="540"/>
      </w:pPr>
      <w:rPr>
        <w:rFonts w:hint="default"/>
        <w:lang w:val="en-US" w:eastAsia="en-US" w:bidi="ar-SA"/>
      </w:rPr>
    </w:lvl>
    <w:lvl w:ilvl="5" w:tplc="136C7D7A">
      <w:numFmt w:val="bullet"/>
      <w:lvlText w:val="•"/>
      <w:lvlJc w:val="left"/>
      <w:pPr>
        <w:ind w:left="5552" w:hanging="540"/>
      </w:pPr>
      <w:rPr>
        <w:rFonts w:hint="default"/>
        <w:lang w:val="en-US" w:eastAsia="en-US" w:bidi="ar-SA"/>
      </w:rPr>
    </w:lvl>
    <w:lvl w:ilvl="6" w:tplc="2D625DA8">
      <w:numFmt w:val="bullet"/>
      <w:lvlText w:val="•"/>
      <w:lvlJc w:val="left"/>
      <w:pPr>
        <w:ind w:left="6670" w:hanging="540"/>
      </w:pPr>
      <w:rPr>
        <w:rFonts w:hint="default"/>
        <w:lang w:val="en-US" w:eastAsia="en-US" w:bidi="ar-SA"/>
      </w:rPr>
    </w:lvl>
    <w:lvl w:ilvl="7" w:tplc="5C580C5C">
      <w:numFmt w:val="bullet"/>
      <w:lvlText w:val="•"/>
      <w:lvlJc w:val="left"/>
      <w:pPr>
        <w:ind w:left="7787" w:hanging="540"/>
      </w:pPr>
      <w:rPr>
        <w:rFonts w:hint="default"/>
        <w:lang w:val="en-US" w:eastAsia="en-US" w:bidi="ar-SA"/>
      </w:rPr>
    </w:lvl>
    <w:lvl w:ilvl="8" w:tplc="A336BC44">
      <w:numFmt w:val="bullet"/>
      <w:lvlText w:val="•"/>
      <w:lvlJc w:val="left"/>
      <w:pPr>
        <w:ind w:left="8905" w:hanging="540"/>
      </w:pPr>
      <w:rPr>
        <w:rFonts w:hint="default"/>
        <w:lang w:val="en-US" w:eastAsia="en-US" w:bidi="ar-SA"/>
      </w:rPr>
    </w:lvl>
  </w:abstractNum>
  <w:abstractNum w:abstractNumId="19" w15:restartNumberingAfterBreak="0">
    <w:nsid w:val="5B0A4969"/>
    <w:multiLevelType w:val="hybridMultilevel"/>
    <w:tmpl w:val="EF80C4B0"/>
    <w:lvl w:ilvl="0" w:tplc="0E8E993E">
      <w:start w:val="1"/>
      <w:numFmt w:val="decimal"/>
      <w:lvlText w:val="%1."/>
      <w:lvlJc w:val="left"/>
      <w:pPr>
        <w:ind w:left="1666" w:hanging="360"/>
      </w:pPr>
      <w:rPr>
        <w:rFonts w:ascii="Arial" w:eastAsia="Arial" w:hAnsi="Arial" w:cs="Arial" w:hint="default"/>
        <w:b w:val="0"/>
        <w:bCs w:val="0"/>
        <w:i w:val="0"/>
        <w:iCs w:val="0"/>
        <w:spacing w:val="-3"/>
        <w:w w:val="100"/>
        <w:sz w:val="22"/>
        <w:szCs w:val="22"/>
        <w:lang w:val="en-US" w:eastAsia="en-US" w:bidi="ar-SA"/>
      </w:rPr>
    </w:lvl>
    <w:lvl w:ilvl="1" w:tplc="4FD893F0">
      <w:start w:val="1"/>
      <w:numFmt w:val="decimal"/>
      <w:lvlText w:val="%2."/>
      <w:lvlJc w:val="left"/>
      <w:pPr>
        <w:ind w:left="1775" w:hanging="295"/>
      </w:pPr>
      <w:rPr>
        <w:rFonts w:ascii="Arial" w:eastAsia="Arial" w:hAnsi="Arial" w:cs="Arial" w:hint="default"/>
        <w:b w:val="0"/>
        <w:bCs w:val="0"/>
        <w:i w:val="0"/>
        <w:iCs w:val="0"/>
        <w:spacing w:val="-2"/>
        <w:w w:val="100"/>
        <w:sz w:val="22"/>
        <w:szCs w:val="22"/>
        <w:lang w:val="en-US" w:eastAsia="en-US" w:bidi="ar-SA"/>
      </w:rPr>
    </w:lvl>
    <w:lvl w:ilvl="2" w:tplc="CFF45CD0">
      <w:numFmt w:val="bullet"/>
      <w:lvlText w:val="•"/>
      <w:lvlJc w:val="left"/>
      <w:pPr>
        <w:ind w:left="2820" w:hanging="295"/>
      </w:pPr>
      <w:rPr>
        <w:rFonts w:hint="default"/>
        <w:lang w:val="en-US" w:eastAsia="en-US" w:bidi="ar-SA"/>
      </w:rPr>
    </w:lvl>
    <w:lvl w:ilvl="3" w:tplc="03FAE418">
      <w:numFmt w:val="bullet"/>
      <w:lvlText w:val="•"/>
      <w:lvlJc w:val="left"/>
      <w:pPr>
        <w:ind w:left="3860" w:hanging="295"/>
      </w:pPr>
      <w:rPr>
        <w:rFonts w:hint="default"/>
        <w:lang w:val="en-US" w:eastAsia="en-US" w:bidi="ar-SA"/>
      </w:rPr>
    </w:lvl>
    <w:lvl w:ilvl="4" w:tplc="04385358">
      <w:numFmt w:val="bullet"/>
      <w:lvlText w:val="•"/>
      <w:lvlJc w:val="left"/>
      <w:pPr>
        <w:ind w:left="4900" w:hanging="295"/>
      </w:pPr>
      <w:rPr>
        <w:rFonts w:hint="default"/>
        <w:lang w:val="en-US" w:eastAsia="en-US" w:bidi="ar-SA"/>
      </w:rPr>
    </w:lvl>
    <w:lvl w:ilvl="5" w:tplc="AD3A005E">
      <w:numFmt w:val="bullet"/>
      <w:lvlText w:val="•"/>
      <w:lvlJc w:val="left"/>
      <w:pPr>
        <w:ind w:left="5940" w:hanging="295"/>
      </w:pPr>
      <w:rPr>
        <w:rFonts w:hint="default"/>
        <w:lang w:val="en-US" w:eastAsia="en-US" w:bidi="ar-SA"/>
      </w:rPr>
    </w:lvl>
    <w:lvl w:ilvl="6" w:tplc="5A96955C">
      <w:numFmt w:val="bullet"/>
      <w:lvlText w:val="•"/>
      <w:lvlJc w:val="left"/>
      <w:pPr>
        <w:ind w:left="6980" w:hanging="295"/>
      </w:pPr>
      <w:rPr>
        <w:rFonts w:hint="default"/>
        <w:lang w:val="en-US" w:eastAsia="en-US" w:bidi="ar-SA"/>
      </w:rPr>
    </w:lvl>
    <w:lvl w:ilvl="7" w:tplc="81E80452">
      <w:numFmt w:val="bullet"/>
      <w:lvlText w:val="•"/>
      <w:lvlJc w:val="left"/>
      <w:pPr>
        <w:ind w:left="8020" w:hanging="295"/>
      </w:pPr>
      <w:rPr>
        <w:rFonts w:hint="default"/>
        <w:lang w:val="en-US" w:eastAsia="en-US" w:bidi="ar-SA"/>
      </w:rPr>
    </w:lvl>
    <w:lvl w:ilvl="8" w:tplc="32D20A0A">
      <w:numFmt w:val="bullet"/>
      <w:lvlText w:val="•"/>
      <w:lvlJc w:val="left"/>
      <w:pPr>
        <w:ind w:left="9060" w:hanging="295"/>
      </w:pPr>
      <w:rPr>
        <w:rFonts w:hint="default"/>
        <w:lang w:val="en-US" w:eastAsia="en-US" w:bidi="ar-SA"/>
      </w:rPr>
    </w:lvl>
  </w:abstractNum>
  <w:abstractNum w:abstractNumId="20" w15:restartNumberingAfterBreak="0">
    <w:nsid w:val="5DC7673C"/>
    <w:multiLevelType w:val="hybridMultilevel"/>
    <w:tmpl w:val="6366A586"/>
    <w:lvl w:ilvl="0" w:tplc="B3C66228">
      <w:start w:val="1"/>
      <w:numFmt w:val="decimal"/>
      <w:lvlText w:val="%1."/>
      <w:lvlJc w:val="left"/>
      <w:pPr>
        <w:ind w:left="946" w:hanging="360"/>
      </w:pPr>
      <w:rPr>
        <w:rFonts w:hint="default"/>
        <w:spacing w:val="-3"/>
        <w:w w:val="100"/>
        <w:lang w:val="en-US" w:eastAsia="en-US" w:bidi="ar-SA"/>
      </w:rPr>
    </w:lvl>
    <w:lvl w:ilvl="1" w:tplc="0E007100">
      <w:numFmt w:val="bullet"/>
      <w:lvlText w:val="•"/>
      <w:lvlJc w:val="left"/>
      <w:pPr>
        <w:ind w:left="1960" w:hanging="360"/>
      </w:pPr>
      <w:rPr>
        <w:rFonts w:hint="default"/>
        <w:lang w:val="en-US" w:eastAsia="en-US" w:bidi="ar-SA"/>
      </w:rPr>
    </w:lvl>
    <w:lvl w:ilvl="2" w:tplc="684A5078">
      <w:numFmt w:val="bullet"/>
      <w:lvlText w:val="•"/>
      <w:lvlJc w:val="left"/>
      <w:pPr>
        <w:ind w:left="2980" w:hanging="360"/>
      </w:pPr>
      <w:rPr>
        <w:rFonts w:hint="default"/>
        <w:lang w:val="en-US" w:eastAsia="en-US" w:bidi="ar-SA"/>
      </w:rPr>
    </w:lvl>
    <w:lvl w:ilvl="3" w:tplc="6AE40FA4">
      <w:numFmt w:val="bullet"/>
      <w:lvlText w:val="•"/>
      <w:lvlJc w:val="left"/>
      <w:pPr>
        <w:ind w:left="4000" w:hanging="360"/>
      </w:pPr>
      <w:rPr>
        <w:rFonts w:hint="default"/>
        <w:lang w:val="en-US" w:eastAsia="en-US" w:bidi="ar-SA"/>
      </w:rPr>
    </w:lvl>
    <w:lvl w:ilvl="4" w:tplc="4AC60160">
      <w:numFmt w:val="bullet"/>
      <w:lvlText w:val="•"/>
      <w:lvlJc w:val="left"/>
      <w:pPr>
        <w:ind w:left="5020" w:hanging="360"/>
      </w:pPr>
      <w:rPr>
        <w:rFonts w:hint="default"/>
        <w:lang w:val="en-US" w:eastAsia="en-US" w:bidi="ar-SA"/>
      </w:rPr>
    </w:lvl>
    <w:lvl w:ilvl="5" w:tplc="F8D6B8B2">
      <w:numFmt w:val="bullet"/>
      <w:lvlText w:val="•"/>
      <w:lvlJc w:val="left"/>
      <w:pPr>
        <w:ind w:left="6040" w:hanging="360"/>
      </w:pPr>
      <w:rPr>
        <w:rFonts w:hint="default"/>
        <w:lang w:val="en-US" w:eastAsia="en-US" w:bidi="ar-SA"/>
      </w:rPr>
    </w:lvl>
    <w:lvl w:ilvl="6" w:tplc="12F827E0">
      <w:numFmt w:val="bullet"/>
      <w:lvlText w:val="•"/>
      <w:lvlJc w:val="left"/>
      <w:pPr>
        <w:ind w:left="7060" w:hanging="360"/>
      </w:pPr>
      <w:rPr>
        <w:rFonts w:hint="default"/>
        <w:lang w:val="en-US" w:eastAsia="en-US" w:bidi="ar-SA"/>
      </w:rPr>
    </w:lvl>
    <w:lvl w:ilvl="7" w:tplc="17EE5B30">
      <w:numFmt w:val="bullet"/>
      <w:lvlText w:val="•"/>
      <w:lvlJc w:val="left"/>
      <w:pPr>
        <w:ind w:left="8080" w:hanging="360"/>
      </w:pPr>
      <w:rPr>
        <w:rFonts w:hint="default"/>
        <w:lang w:val="en-US" w:eastAsia="en-US" w:bidi="ar-SA"/>
      </w:rPr>
    </w:lvl>
    <w:lvl w:ilvl="8" w:tplc="C1B4A9EC">
      <w:numFmt w:val="bullet"/>
      <w:lvlText w:val="•"/>
      <w:lvlJc w:val="left"/>
      <w:pPr>
        <w:ind w:left="9100" w:hanging="360"/>
      </w:pPr>
      <w:rPr>
        <w:rFonts w:hint="default"/>
        <w:lang w:val="en-US" w:eastAsia="en-US" w:bidi="ar-SA"/>
      </w:rPr>
    </w:lvl>
  </w:abstractNum>
  <w:abstractNum w:abstractNumId="21" w15:restartNumberingAfterBreak="0">
    <w:nsid w:val="66A509A2"/>
    <w:multiLevelType w:val="hybridMultilevel"/>
    <w:tmpl w:val="916442E8"/>
    <w:lvl w:ilvl="0" w:tplc="4DB80F08">
      <w:start w:val="1"/>
      <w:numFmt w:val="decimal"/>
      <w:lvlText w:val="%1."/>
      <w:lvlJc w:val="left"/>
      <w:pPr>
        <w:ind w:left="587" w:hanging="360"/>
      </w:pPr>
      <w:rPr>
        <w:rFonts w:ascii="Arial" w:eastAsia="Arial" w:hAnsi="Arial" w:cs="Arial" w:hint="default"/>
        <w:b/>
        <w:bCs/>
        <w:i w:val="0"/>
        <w:iCs w:val="0"/>
        <w:spacing w:val="-3"/>
        <w:w w:val="100"/>
        <w:sz w:val="22"/>
        <w:szCs w:val="22"/>
        <w:lang w:val="en-US" w:eastAsia="en-US" w:bidi="ar-SA"/>
      </w:rPr>
    </w:lvl>
    <w:lvl w:ilvl="1" w:tplc="EEFA72BA">
      <w:numFmt w:val="bullet"/>
      <w:lvlText w:val="•"/>
      <w:lvlJc w:val="left"/>
      <w:pPr>
        <w:ind w:left="1636" w:hanging="360"/>
      </w:pPr>
      <w:rPr>
        <w:rFonts w:hint="default"/>
        <w:lang w:val="en-US" w:eastAsia="en-US" w:bidi="ar-SA"/>
      </w:rPr>
    </w:lvl>
    <w:lvl w:ilvl="2" w:tplc="CA8A8A42">
      <w:numFmt w:val="bullet"/>
      <w:lvlText w:val="•"/>
      <w:lvlJc w:val="left"/>
      <w:pPr>
        <w:ind w:left="2692" w:hanging="360"/>
      </w:pPr>
      <w:rPr>
        <w:rFonts w:hint="default"/>
        <w:lang w:val="en-US" w:eastAsia="en-US" w:bidi="ar-SA"/>
      </w:rPr>
    </w:lvl>
    <w:lvl w:ilvl="3" w:tplc="A5229664">
      <w:numFmt w:val="bullet"/>
      <w:lvlText w:val="•"/>
      <w:lvlJc w:val="left"/>
      <w:pPr>
        <w:ind w:left="3748" w:hanging="360"/>
      </w:pPr>
      <w:rPr>
        <w:rFonts w:hint="default"/>
        <w:lang w:val="en-US" w:eastAsia="en-US" w:bidi="ar-SA"/>
      </w:rPr>
    </w:lvl>
    <w:lvl w:ilvl="4" w:tplc="1F849670">
      <w:numFmt w:val="bullet"/>
      <w:lvlText w:val="•"/>
      <w:lvlJc w:val="left"/>
      <w:pPr>
        <w:ind w:left="4804" w:hanging="360"/>
      </w:pPr>
      <w:rPr>
        <w:rFonts w:hint="default"/>
        <w:lang w:val="en-US" w:eastAsia="en-US" w:bidi="ar-SA"/>
      </w:rPr>
    </w:lvl>
    <w:lvl w:ilvl="5" w:tplc="B7723AC6">
      <w:numFmt w:val="bullet"/>
      <w:lvlText w:val="•"/>
      <w:lvlJc w:val="left"/>
      <w:pPr>
        <w:ind w:left="5860" w:hanging="360"/>
      </w:pPr>
      <w:rPr>
        <w:rFonts w:hint="default"/>
        <w:lang w:val="en-US" w:eastAsia="en-US" w:bidi="ar-SA"/>
      </w:rPr>
    </w:lvl>
    <w:lvl w:ilvl="6" w:tplc="3ECED5F6">
      <w:numFmt w:val="bullet"/>
      <w:lvlText w:val="•"/>
      <w:lvlJc w:val="left"/>
      <w:pPr>
        <w:ind w:left="6916" w:hanging="360"/>
      </w:pPr>
      <w:rPr>
        <w:rFonts w:hint="default"/>
        <w:lang w:val="en-US" w:eastAsia="en-US" w:bidi="ar-SA"/>
      </w:rPr>
    </w:lvl>
    <w:lvl w:ilvl="7" w:tplc="D6F4019E">
      <w:numFmt w:val="bullet"/>
      <w:lvlText w:val="•"/>
      <w:lvlJc w:val="left"/>
      <w:pPr>
        <w:ind w:left="7972" w:hanging="360"/>
      </w:pPr>
      <w:rPr>
        <w:rFonts w:hint="default"/>
        <w:lang w:val="en-US" w:eastAsia="en-US" w:bidi="ar-SA"/>
      </w:rPr>
    </w:lvl>
    <w:lvl w:ilvl="8" w:tplc="4C8C0906">
      <w:numFmt w:val="bullet"/>
      <w:lvlText w:val="•"/>
      <w:lvlJc w:val="left"/>
      <w:pPr>
        <w:ind w:left="9028" w:hanging="360"/>
      </w:pPr>
      <w:rPr>
        <w:rFonts w:hint="default"/>
        <w:lang w:val="en-US" w:eastAsia="en-US" w:bidi="ar-SA"/>
      </w:rPr>
    </w:lvl>
  </w:abstractNum>
  <w:abstractNum w:abstractNumId="22" w15:restartNumberingAfterBreak="0">
    <w:nsid w:val="6D202F04"/>
    <w:multiLevelType w:val="hybridMultilevel"/>
    <w:tmpl w:val="CEA4106E"/>
    <w:lvl w:ilvl="0" w:tplc="9C7E3CFE">
      <w:start w:val="1"/>
      <w:numFmt w:val="lowerRoman"/>
      <w:lvlText w:val="%1."/>
      <w:lvlJc w:val="left"/>
      <w:pPr>
        <w:ind w:left="1413" w:hanging="363"/>
      </w:pPr>
      <w:rPr>
        <w:rFonts w:ascii="Arial" w:eastAsia="Arial" w:hAnsi="Arial" w:cs="Arial" w:hint="default"/>
        <w:b w:val="0"/>
        <w:bCs w:val="0"/>
        <w:i w:val="0"/>
        <w:iCs w:val="0"/>
        <w:spacing w:val="-4"/>
        <w:w w:val="100"/>
        <w:sz w:val="22"/>
        <w:szCs w:val="22"/>
        <w:lang w:val="en-US" w:eastAsia="en-US" w:bidi="ar-SA"/>
      </w:rPr>
    </w:lvl>
    <w:lvl w:ilvl="1" w:tplc="667618A0">
      <w:numFmt w:val="bullet"/>
      <w:lvlText w:val="•"/>
      <w:lvlJc w:val="left"/>
      <w:pPr>
        <w:ind w:left="2392" w:hanging="363"/>
      </w:pPr>
      <w:rPr>
        <w:rFonts w:hint="default"/>
        <w:lang w:val="en-US" w:eastAsia="en-US" w:bidi="ar-SA"/>
      </w:rPr>
    </w:lvl>
    <w:lvl w:ilvl="2" w:tplc="2B98BCEA">
      <w:numFmt w:val="bullet"/>
      <w:lvlText w:val="•"/>
      <w:lvlJc w:val="left"/>
      <w:pPr>
        <w:ind w:left="3364" w:hanging="363"/>
      </w:pPr>
      <w:rPr>
        <w:rFonts w:hint="default"/>
        <w:lang w:val="en-US" w:eastAsia="en-US" w:bidi="ar-SA"/>
      </w:rPr>
    </w:lvl>
    <w:lvl w:ilvl="3" w:tplc="FC5AC66A">
      <w:numFmt w:val="bullet"/>
      <w:lvlText w:val="•"/>
      <w:lvlJc w:val="left"/>
      <w:pPr>
        <w:ind w:left="4336" w:hanging="363"/>
      </w:pPr>
      <w:rPr>
        <w:rFonts w:hint="default"/>
        <w:lang w:val="en-US" w:eastAsia="en-US" w:bidi="ar-SA"/>
      </w:rPr>
    </w:lvl>
    <w:lvl w:ilvl="4" w:tplc="61103134">
      <w:numFmt w:val="bullet"/>
      <w:lvlText w:val="•"/>
      <w:lvlJc w:val="left"/>
      <w:pPr>
        <w:ind w:left="5308" w:hanging="363"/>
      </w:pPr>
      <w:rPr>
        <w:rFonts w:hint="default"/>
        <w:lang w:val="en-US" w:eastAsia="en-US" w:bidi="ar-SA"/>
      </w:rPr>
    </w:lvl>
    <w:lvl w:ilvl="5" w:tplc="1EC4C400">
      <w:numFmt w:val="bullet"/>
      <w:lvlText w:val="•"/>
      <w:lvlJc w:val="left"/>
      <w:pPr>
        <w:ind w:left="6280" w:hanging="363"/>
      </w:pPr>
      <w:rPr>
        <w:rFonts w:hint="default"/>
        <w:lang w:val="en-US" w:eastAsia="en-US" w:bidi="ar-SA"/>
      </w:rPr>
    </w:lvl>
    <w:lvl w:ilvl="6" w:tplc="E996DA94">
      <w:numFmt w:val="bullet"/>
      <w:lvlText w:val="•"/>
      <w:lvlJc w:val="left"/>
      <w:pPr>
        <w:ind w:left="7252" w:hanging="363"/>
      </w:pPr>
      <w:rPr>
        <w:rFonts w:hint="default"/>
        <w:lang w:val="en-US" w:eastAsia="en-US" w:bidi="ar-SA"/>
      </w:rPr>
    </w:lvl>
    <w:lvl w:ilvl="7" w:tplc="FBDE20C8">
      <w:numFmt w:val="bullet"/>
      <w:lvlText w:val="•"/>
      <w:lvlJc w:val="left"/>
      <w:pPr>
        <w:ind w:left="8224" w:hanging="363"/>
      </w:pPr>
      <w:rPr>
        <w:rFonts w:hint="default"/>
        <w:lang w:val="en-US" w:eastAsia="en-US" w:bidi="ar-SA"/>
      </w:rPr>
    </w:lvl>
    <w:lvl w:ilvl="8" w:tplc="E8E2BCEA">
      <w:numFmt w:val="bullet"/>
      <w:lvlText w:val="•"/>
      <w:lvlJc w:val="left"/>
      <w:pPr>
        <w:ind w:left="9196" w:hanging="363"/>
      </w:pPr>
      <w:rPr>
        <w:rFonts w:hint="default"/>
        <w:lang w:val="en-US" w:eastAsia="en-US" w:bidi="ar-SA"/>
      </w:rPr>
    </w:lvl>
  </w:abstractNum>
  <w:abstractNum w:abstractNumId="23" w15:restartNumberingAfterBreak="0">
    <w:nsid w:val="791B5799"/>
    <w:multiLevelType w:val="hybridMultilevel"/>
    <w:tmpl w:val="9F0881C0"/>
    <w:lvl w:ilvl="0" w:tplc="0409000B">
      <w:start w:val="1"/>
      <w:numFmt w:val="bullet"/>
      <w:lvlText w:val=""/>
      <w:lvlJc w:val="left"/>
      <w:pPr>
        <w:ind w:left="1308" w:hanging="360"/>
      </w:pPr>
      <w:rPr>
        <w:rFonts w:ascii="Wingdings" w:hAnsi="Wingdings"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4" w15:restartNumberingAfterBreak="0">
    <w:nsid w:val="7A322224"/>
    <w:multiLevelType w:val="hybridMultilevel"/>
    <w:tmpl w:val="EBC455B2"/>
    <w:lvl w:ilvl="0" w:tplc="21C2880A">
      <w:start w:val="1"/>
      <w:numFmt w:val="decimal"/>
      <w:lvlText w:val="%1."/>
      <w:lvlJc w:val="left"/>
      <w:pPr>
        <w:ind w:left="587" w:hanging="358"/>
      </w:pPr>
      <w:rPr>
        <w:rFonts w:ascii="Arial" w:eastAsia="Arial" w:hAnsi="Arial" w:cs="Arial" w:hint="default"/>
        <w:b w:val="0"/>
        <w:bCs w:val="0"/>
        <w:i w:val="0"/>
        <w:iCs w:val="0"/>
        <w:spacing w:val="-3"/>
        <w:w w:val="100"/>
        <w:sz w:val="22"/>
        <w:szCs w:val="22"/>
        <w:lang w:val="en-US" w:eastAsia="en-US" w:bidi="ar-SA"/>
      </w:rPr>
    </w:lvl>
    <w:lvl w:ilvl="1" w:tplc="7758D538">
      <w:numFmt w:val="bullet"/>
      <w:lvlText w:val="•"/>
      <w:lvlJc w:val="left"/>
      <w:pPr>
        <w:ind w:left="1636" w:hanging="358"/>
      </w:pPr>
      <w:rPr>
        <w:rFonts w:hint="default"/>
        <w:lang w:val="en-US" w:eastAsia="en-US" w:bidi="ar-SA"/>
      </w:rPr>
    </w:lvl>
    <w:lvl w:ilvl="2" w:tplc="7050239C">
      <w:numFmt w:val="bullet"/>
      <w:lvlText w:val="•"/>
      <w:lvlJc w:val="left"/>
      <w:pPr>
        <w:ind w:left="2692" w:hanging="358"/>
      </w:pPr>
      <w:rPr>
        <w:rFonts w:hint="default"/>
        <w:lang w:val="en-US" w:eastAsia="en-US" w:bidi="ar-SA"/>
      </w:rPr>
    </w:lvl>
    <w:lvl w:ilvl="3" w:tplc="9A6C9308">
      <w:numFmt w:val="bullet"/>
      <w:lvlText w:val="•"/>
      <w:lvlJc w:val="left"/>
      <w:pPr>
        <w:ind w:left="3748" w:hanging="358"/>
      </w:pPr>
      <w:rPr>
        <w:rFonts w:hint="default"/>
        <w:lang w:val="en-US" w:eastAsia="en-US" w:bidi="ar-SA"/>
      </w:rPr>
    </w:lvl>
    <w:lvl w:ilvl="4" w:tplc="323200B4">
      <w:numFmt w:val="bullet"/>
      <w:lvlText w:val="•"/>
      <w:lvlJc w:val="left"/>
      <w:pPr>
        <w:ind w:left="4804" w:hanging="358"/>
      </w:pPr>
      <w:rPr>
        <w:rFonts w:hint="default"/>
        <w:lang w:val="en-US" w:eastAsia="en-US" w:bidi="ar-SA"/>
      </w:rPr>
    </w:lvl>
    <w:lvl w:ilvl="5" w:tplc="31B8BC54">
      <w:numFmt w:val="bullet"/>
      <w:lvlText w:val="•"/>
      <w:lvlJc w:val="left"/>
      <w:pPr>
        <w:ind w:left="5860" w:hanging="358"/>
      </w:pPr>
      <w:rPr>
        <w:rFonts w:hint="default"/>
        <w:lang w:val="en-US" w:eastAsia="en-US" w:bidi="ar-SA"/>
      </w:rPr>
    </w:lvl>
    <w:lvl w:ilvl="6" w:tplc="6C4AC9F0">
      <w:numFmt w:val="bullet"/>
      <w:lvlText w:val="•"/>
      <w:lvlJc w:val="left"/>
      <w:pPr>
        <w:ind w:left="6916" w:hanging="358"/>
      </w:pPr>
      <w:rPr>
        <w:rFonts w:hint="default"/>
        <w:lang w:val="en-US" w:eastAsia="en-US" w:bidi="ar-SA"/>
      </w:rPr>
    </w:lvl>
    <w:lvl w:ilvl="7" w:tplc="80C6CF22">
      <w:numFmt w:val="bullet"/>
      <w:lvlText w:val="•"/>
      <w:lvlJc w:val="left"/>
      <w:pPr>
        <w:ind w:left="7972" w:hanging="358"/>
      </w:pPr>
      <w:rPr>
        <w:rFonts w:hint="default"/>
        <w:lang w:val="en-US" w:eastAsia="en-US" w:bidi="ar-SA"/>
      </w:rPr>
    </w:lvl>
    <w:lvl w:ilvl="8" w:tplc="C924248E">
      <w:numFmt w:val="bullet"/>
      <w:lvlText w:val="•"/>
      <w:lvlJc w:val="left"/>
      <w:pPr>
        <w:ind w:left="9028" w:hanging="358"/>
      </w:pPr>
      <w:rPr>
        <w:rFonts w:hint="default"/>
        <w:lang w:val="en-US" w:eastAsia="en-US" w:bidi="ar-SA"/>
      </w:rPr>
    </w:lvl>
  </w:abstractNum>
  <w:abstractNum w:abstractNumId="25" w15:restartNumberingAfterBreak="0">
    <w:nsid w:val="7F7E6A5B"/>
    <w:multiLevelType w:val="hybridMultilevel"/>
    <w:tmpl w:val="DED899FC"/>
    <w:lvl w:ilvl="0" w:tplc="0409000B">
      <w:start w:val="1"/>
      <w:numFmt w:val="bullet"/>
      <w:lvlText w:val=""/>
      <w:lvlJc w:val="left"/>
      <w:pPr>
        <w:ind w:left="1308" w:hanging="360"/>
      </w:pPr>
      <w:rPr>
        <w:rFonts w:ascii="Wingdings" w:hAnsi="Wingdings"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num w:numId="1" w16cid:durableId="1441339378">
    <w:abstractNumId w:val="20"/>
  </w:num>
  <w:num w:numId="2" w16cid:durableId="1634212278">
    <w:abstractNumId w:val="5"/>
  </w:num>
  <w:num w:numId="3" w16cid:durableId="72355599">
    <w:abstractNumId w:val="24"/>
  </w:num>
  <w:num w:numId="4" w16cid:durableId="681861349">
    <w:abstractNumId w:val="21"/>
  </w:num>
  <w:num w:numId="5" w16cid:durableId="1267426165">
    <w:abstractNumId w:val="17"/>
  </w:num>
  <w:num w:numId="6" w16cid:durableId="978153000">
    <w:abstractNumId w:val="3"/>
  </w:num>
  <w:num w:numId="7" w16cid:durableId="633751352">
    <w:abstractNumId w:val="8"/>
  </w:num>
  <w:num w:numId="8" w16cid:durableId="915633118">
    <w:abstractNumId w:val="7"/>
  </w:num>
  <w:num w:numId="9" w16cid:durableId="1536113227">
    <w:abstractNumId w:val="22"/>
  </w:num>
  <w:num w:numId="10" w16cid:durableId="1884827113">
    <w:abstractNumId w:val="2"/>
  </w:num>
  <w:num w:numId="11" w16cid:durableId="804086294">
    <w:abstractNumId w:val="16"/>
  </w:num>
  <w:num w:numId="12" w16cid:durableId="978461607">
    <w:abstractNumId w:val="6"/>
  </w:num>
  <w:num w:numId="13" w16cid:durableId="1470585466">
    <w:abstractNumId w:val="9"/>
  </w:num>
  <w:num w:numId="14" w16cid:durableId="1691832474">
    <w:abstractNumId w:val="13"/>
  </w:num>
  <w:num w:numId="15" w16cid:durableId="1772243663">
    <w:abstractNumId w:val="18"/>
  </w:num>
  <w:num w:numId="16" w16cid:durableId="1672028539">
    <w:abstractNumId w:val="0"/>
  </w:num>
  <w:num w:numId="17" w16cid:durableId="1136097564">
    <w:abstractNumId w:val="15"/>
  </w:num>
  <w:num w:numId="18" w16cid:durableId="1450707221">
    <w:abstractNumId w:val="14"/>
  </w:num>
  <w:num w:numId="19" w16cid:durableId="2027975676">
    <w:abstractNumId w:val="19"/>
  </w:num>
  <w:num w:numId="20" w16cid:durableId="249395210">
    <w:abstractNumId w:val="10"/>
  </w:num>
  <w:num w:numId="21" w16cid:durableId="1883208938">
    <w:abstractNumId w:val="25"/>
  </w:num>
  <w:num w:numId="22" w16cid:durableId="1662192136">
    <w:abstractNumId w:val="23"/>
  </w:num>
  <w:num w:numId="23" w16cid:durableId="560605523">
    <w:abstractNumId w:val="4"/>
  </w:num>
  <w:num w:numId="24" w16cid:durableId="1283148108">
    <w:abstractNumId w:val="11"/>
  </w:num>
  <w:num w:numId="25" w16cid:durableId="2140028206">
    <w:abstractNumId w:val="12"/>
  </w:num>
  <w:num w:numId="26" w16cid:durableId="6704551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igle, Terri">
    <w15:presenceInfo w15:providerId="AD" w15:userId="S::Terri.Geigle@state.sd.us::e36424ab-8111-492e-b001-d5f3b79c5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88"/>
    <w:rsid w:val="00001C2F"/>
    <w:rsid w:val="0000294B"/>
    <w:rsid w:val="000273CF"/>
    <w:rsid w:val="0003260F"/>
    <w:rsid w:val="0005053A"/>
    <w:rsid w:val="00050D6A"/>
    <w:rsid w:val="00063054"/>
    <w:rsid w:val="00070360"/>
    <w:rsid w:val="00087C41"/>
    <w:rsid w:val="00090F36"/>
    <w:rsid w:val="000940D8"/>
    <w:rsid w:val="000A1F68"/>
    <w:rsid w:val="000B11DC"/>
    <w:rsid w:val="000C4134"/>
    <w:rsid w:val="000D74A4"/>
    <w:rsid w:val="000E2465"/>
    <w:rsid w:val="000E4F94"/>
    <w:rsid w:val="000F51A9"/>
    <w:rsid w:val="001009EF"/>
    <w:rsid w:val="0010565C"/>
    <w:rsid w:val="00112D55"/>
    <w:rsid w:val="0011333B"/>
    <w:rsid w:val="00137A83"/>
    <w:rsid w:val="001555B9"/>
    <w:rsid w:val="001719A3"/>
    <w:rsid w:val="001A582B"/>
    <w:rsid w:val="001B10D6"/>
    <w:rsid w:val="001B7169"/>
    <w:rsid w:val="001D605D"/>
    <w:rsid w:val="001F04FE"/>
    <w:rsid w:val="0020769F"/>
    <w:rsid w:val="00207A06"/>
    <w:rsid w:val="00216815"/>
    <w:rsid w:val="00216864"/>
    <w:rsid w:val="00216F3D"/>
    <w:rsid w:val="00222DF1"/>
    <w:rsid w:val="00227E93"/>
    <w:rsid w:val="00236998"/>
    <w:rsid w:val="00237E43"/>
    <w:rsid w:val="00242841"/>
    <w:rsid w:val="00277338"/>
    <w:rsid w:val="0028067D"/>
    <w:rsid w:val="002839F7"/>
    <w:rsid w:val="0029504F"/>
    <w:rsid w:val="002A2AF5"/>
    <w:rsid w:val="002B2C95"/>
    <w:rsid w:val="002B45A3"/>
    <w:rsid w:val="002C30EE"/>
    <w:rsid w:val="002E5A4E"/>
    <w:rsid w:val="002F25D5"/>
    <w:rsid w:val="003420A8"/>
    <w:rsid w:val="0034215B"/>
    <w:rsid w:val="003505EC"/>
    <w:rsid w:val="00356A48"/>
    <w:rsid w:val="00363740"/>
    <w:rsid w:val="00365B5E"/>
    <w:rsid w:val="00370D25"/>
    <w:rsid w:val="00391C42"/>
    <w:rsid w:val="003B5328"/>
    <w:rsid w:val="003C5F3C"/>
    <w:rsid w:val="003D6C8F"/>
    <w:rsid w:val="003E493E"/>
    <w:rsid w:val="003F12FC"/>
    <w:rsid w:val="004064DC"/>
    <w:rsid w:val="00426F88"/>
    <w:rsid w:val="00441CC9"/>
    <w:rsid w:val="004447A6"/>
    <w:rsid w:val="00454E32"/>
    <w:rsid w:val="004557EC"/>
    <w:rsid w:val="004736B6"/>
    <w:rsid w:val="00475EA3"/>
    <w:rsid w:val="00483BA7"/>
    <w:rsid w:val="00491FD7"/>
    <w:rsid w:val="004A6EF6"/>
    <w:rsid w:val="004A7294"/>
    <w:rsid w:val="004C3679"/>
    <w:rsid w:val="004F28FE"/>
    <w:rsid w:val="0053184E"/>
    <w:rsid w:val="005455DA"/>
    <w:rsid w:val="00583B7B"/>
    <w:rsid w:val="005A4248"/>
    <w:rsid w:val="005A4D19"/>
    <w:rsid w:val="005B2A6B"/>
    <w:rsid w:val="005B59E3"/>
    <w:rsid w:val="005C2200"/>
    <w:rsid w:val="005D6168"/>
    <w:rsid w:val="005D7579"/>
    <w:rsid w:val="005E7F92"/>
    <w:rsid w:val="00612331"/>
    <w:rsid w:val="0061392D"/>
    <w:rsid w:val="00622161"/>
    <w:rsid w:val="00633152"/>
    <w:rsid w:val="006351DC"/>
    <w:rsid w:val="00635EE2"/>
    <w:rsid w:val="006374D2"/>
    <w:rsid w:val="0064288A"/>
    <w:rsid w:val="0064551E"/>
    <w:rsid w:val="006459EC"/>
    <w:rsid w:val="00652236"/>
    <w:rsid w:val="006527FB"/>
    <w:rsid w:val="006554FF"/>
    <w:rsid w:val="0065785B"/>
    <w:rsid w:val="0066268A"/>
    <w:rsid w:val="00667F0B"/>
    <w:rsid w:val="00672DE0"/>
    <w:rsid w:val="00684772"/>
    <w:rsid w:val="006853E7"/>
    <w:rsid w:val="006A6A9B"/>
    <w:rsid w:val="006C3F12"/>
    <w:rsid w:val="006C7C24"/>
    <w:rsid w:val="006D6745"/>
    <w:rsid w:val="006E0D59"/>
    <w:rsid w:val="00720FF5"/>
    <w:rsid w:val="0073251F"/>
    <w:rsid w:val="007554F3"/>
    <w:rsid w:val="00761249"/>
    <w:rsid w:val="0076563B"/>
    <w:rsid w:val="007679C7"/>
    <w:rsid w:val="007714BC"/>
    <w:rsid w:val="00785F71"/>
    <w:rsid w:val="007C2395"/>
    <w:rsid w:val="007D6F07"/>
    <w:rsid w:val="0081311F"/>
    <w:rsid w:val="00814759"/>
    <w:rsid w:val="0085545C"/>
    <w:rsid w:val="00865849"/>
    <w:rsid w:val="008760C6"/>
    <w:rsid w:val="008760F7"/>
    <w:rsid w:val="00887D0F"/>
    <w:rsid w:val="008A3665"/>
    <w:rsid w:val="008A6CE6"/>
    <w:rsid w:val="008B13A2"/>
    <w:rsid w:val="008B565C"/>
    <w:rsid w:val="008B781B"/>
    <w:rsid w:val="008C38D4"/>
    <w:rsid w:val="008D199D"/>
    <w:rsid w:val="008F79F5"/>
    <w:rsid w:val="00900461"/>
    <w:rsid w:val="00902EB7"/>
    <w:rsid w:val="00903D5F"/>
    <w:rsid w:val="00963832"/>
    <w:rsid w:val="00965DFB"/>
    <w:rsid w:val="009A1B90"/>
    <w:rsid w:val="009A6588"/>
    <w:rsid w:val="009A73EF"/>
    <w:rsid w:val="009D2090"/>
    <w:rsid w:val="00A034F3"/>
    <w:rsid w:val="00A24984"/>
    <w:rsid w:val="00A2613E"/>
    <w:rsid w:val="00A507D7"/>
    <w:rsid w:val="00A73A90"/>
    <w:rsid w:val="00A95EC0"/>
    <w:rsid w:val="00AE4F71"/>
    <w:rsid w:val="00AF043A"/>
    <w:rsid w:val="00AF15AE"/>
    <w:rsid w:val="00AF2D38"/>
    <w:rsid w:val="00B0089B"/>
    <w:rsid w:val="00B04216"/>
    <w:rsid w:val="00B04BEE"/>
    <w:rsid w:val="00B065B3"/>
    <w:rsid w:val="00B07FDB"/>
    <w:rsid w:val="00B163E5"/>
    <w:rsid w:val="00B5448C"/>
    <w:rsid w:val="00B570D0"/>
    <w:rsid w:val="00B62CA8"/>
    <w:rsid w:val="00B67C14"/>
    <w:rsid w:val="00B85E7A"/>
    <w:rsid w:val="00B90ED6"/>
    <w:rsid w:val="00B92612"/>
    <w:rsid w:val="00BC2DEB"/>
    <w:rsid w:val="00BD60E5"/>
    <w:rsid w:val="00BF383B"/>
    <w:rsid w:val="00C1331D"/>
    <w:rsid w:val="00C14201"/>
    <w:rsid w:val="00C244EE"/>
    <w:rsid w:val="00C46CDA"/>
    <w:rsid w:val="00C63ADA"/>
    <w:rsid w:val="00C878DB"/>
    <w:rsid w:val="00C97C46"/>
    <w:rsid w:val="00CC0C14"/>
    <w:rsid w:val="00CD6D85"/>
    <w:rsid w:val="00D13698"/>
    <w:rsid w:val="00D25A84"/>
    <w:rsid w:val="00D4038E"/>
    <w:rsid w:val="00D5529E"/>
    <w:rsid w:val="00D71688"/>
    <w:rsid w:val="00D855C1"/>
    <w:rsid w:val="00D962F0"/>
    <w:rsid w:val="00DB0B99"/>
    <w:rsid w:val="00DC0BE0"/>
    <w:rsid w:val="00DD27A9"/>
    <w:rsid w:val="00DE3B40"/>
    <w:rsid w:val="00DE52E9"/>
    <w:rsid w:val="00E013DE"/>
    <w:rsid w:val="00E01430"/>
    <w:rsid w:val="00E03769"/>
    <w:rsid w:val="00E05151"/>
    <w:rsid w:val="00E16CD2"/>
    <w:rsid w:val="00E24D4B"/>
    <w:rsid w:val="00E321C9"/>
    <w:rsid w:val="00E515F4"/>
    <w:rsid w:val="00E567B0"/>
    <w:rsid w:val="00E610A1"/>
    <w:rsid w:val="00EA1D06"/>
    <w:rsid w:val="00EA1EC6"/>
    <w:rsid w:val="00EA6F66"/>
    <w:rsid w:val="00EB2856"/>
    <w:rsid w:val="00EC4FCB"/>
    <w:rsid w:val="00EC67AB"/>
    <w:rsid w:val="00EC753A"/>
    <w:rsid w:val="00EF0675"/>
    <w:rsid w:val="00EF78D6"/>
    <w:rsid w:val="00F32F43"/>
    <w:rsid w:val="00F64B9A"/>
    <w:rsid w:val="00F74D23"/>
    <w:rsid w:val="00F90814"/>
    <w:rsid w:val="00FC3D67"/>
    <w:rsid w:val="00FC5CDA"/>
    <w:rsid w:val="00FE3436"/>
    <w:rsid w:val="00FE7A96"/>
    <w:rsid w:val="00FF1B4D"/>
    <w:rsid w:val="00FF5618"/>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4F06B"/>
  <w15:docId w15:val="{31BC863F-8998-4C00-843C-FF63E716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
      <w:ind w:left="93"/>
      <w:outlineLvl w:val="0"/>
    </w:pPr>
    <w:rPr>
      <w:i/>
      <w:iCs/>
      <w:sz w:val="40"/>
      <w:szCs w:val="40"/>
    </w:rPr>
  </w:style>
  <w:style w:type="paragraph" w:styleId="Heading2">
    <w:name w:val="heading 2"/>
    <w:basedOn w:val="Normal"/>
    <w:uiPriority w:val="9"/>
    <w:unhideWhenUsed/>
    <w:qFormat/>
    <w:pPr>
      <w:spacing w:before="92"/>
      <w:ind w:left="2700"/>
      <w:outlineLvl w:val="1"/>
    </w:pPr>
    <w:rPr>
      <w:b/>
      <w:bCs/>
      <w:sz w:val="24"/>
      <w:szCs w:val="24"/>
      <w:u w:val="single" w:color="000000"/>
    </w:rPr>
  </w:style>
  <w:style w:type="paragraph" w:styleId="Heading3">
    <w:name w:val="heading 3"/>
    <w:basedOn w:val="Normal"/>
    <w:uiPriority w:val="9"/>
    <w:unhideWhenUsed/>
    <w:qFormat/>
    <w:pPr>
      <w:spacing w:before="11"/>
      <w:ind w:left="2205"/>
      <w:outlineLvl w:val="2"/>
    </w:pPr>
    <w:rPr>
      <w:b/>
      <w:bCs/>
    </w:rPr>
  </w:style>
  <w:style w:type="paragraph" w:styleId="Heading4">
    <w:name w:val="heading 4"/>
    <w:basedOn w:val="Normal"/>
    <w:uiPriority w:val="9"/>
    <w:unhideWhenUsed/>
    <w:qFormat/>
    <w:pPr>
      <w:spacing w:before="7"/>
      <w:ind w:left="2205" w:right="2205"/>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9E3"/>
    <w:rPr>
      <w:color w:val="0000FF" w:themeColor="hyperlink"/>
      <w:u w:val="single"/>
    </w:rPr>
  </w:style>
  <w:style w:type="character" w:styleId="UnresolvedMention">
    <w:name w:val="Unresolved Mention"/>
    <w:basedOn w:val="DefaultParagraphFont"/>
    <w:uiPriority w:val="99"/>
    <w:semiHidden/>
    <w:unhideWhenUsed/>
    <w:rsid w:val="005B59E3"/>
    <w:rPr>
      <w:color w:val="605E5C"/>
      <w:shd w:val="clear" w:color="auto" w:fill="E1DFDD"/>
    </w:rPr>
  </w:style>
  <w:style w:type="paragraph" w:customStyle="1" w:styleId="Default">
    <w:name w:val="Default"/>
    <w:rsid w:val="007554F3"/>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D855C1"/>
    <w:pPr>
      <w:tabs>
        <w:tab w:val="center" w:pos="4680"/>
        <w:tab w:val="right" w:pos="9360"/>
      </w:tabs>
    </w:pPr>
  </w:style>
  <w:style w:type="character" w:customStyle="1" w:styleId="HeaderChar">
    <w:name w:val="Header Char"/>
    <w:basedOn w:val="DefaultParagraphFont"/>
    <w:link w:val="Header"/>
    <w:uiPriority w:val="99"/>
    <w:rsid w:val="00D855C1"/>
    <w:rPr>
      <w:rFonts w:ascii="Arial" w:eastAsia="Arial" w:hAnsi="Arial" w:cs="Arial"/>
    </w:rPr>
  </w:style>
  <w:style w:type="paragraph" w:styleId="Footer">
    <w:name w:val="footer"/>
    <w:basedOn w:val="Normal"/>
    <w:link w:val="FooterChar"/>
    <w:uiPriority w:val="99"/>
    <w:unhideWhenUsed/>
    <w:rsid w:val="00D855C1"/>
    <w:pPr>
      <w:tabs>
        <w:tab w:val="center" w:pos="4680"/>
        <w:tab w:val="right" w:pos="9360"/>
      </w:tabs>
    </w:pPr>
  </w:style>
  <w:style w:type="character" w:customStyle="1" w:styleId="FooterChar">
    <w:name w:val="Footer Char"/>
    <w:basedOn w:val="DefaultParagraphFont"/>
    <w:link w:val="Footer"/>
    <w:uiPriority w:val="99"/>
    <w:rsid w:val="00D855C1"/>
    <w:rPr>
      <w:rFonts w:ascii="Arial" w:eastAsia="Arial" w:hAnsi="Arial" w:cs="Arial"/>
    </w:rPr>
  </w:style>
  <w:style w:type="paragraph" w:customStyle="1" w:styleId="IndentLevel0">
    <w:name w:val="Indent Level 0"/>
    <w:basedOn w:val="Normal"/>
    <w:rsid w:val="00AF15AE"/>
    <w:pPr>
      <w:widowControl/>
      <w:autoSpaceDE/>
      <w:autoSpaceDN/>
    </w:pPr>
    <w:rPr>
      <w:rFonts w:ascii="Times New Roman" w:eastAsia="Times New Roman" w:hAnsi="Times New Roman" w:cs="Times New Roman"/>
      <w:sz w:val="24"/>
      <w:szCs w:val="20"/>
    </w:rPr>
  </w:style>
  <w:style w:type="paragraph" w:customStyle="1" w:styleId="IndentLevel1">
    <w:name w:val="Indent Level 1"/>
    <w:basedOn w:val="Normal"/>
    <w:next w:val="IndentLevel0"/>
    <w:rsid w:val="00AF15AE"/>
    <w:pPr>
      <w:widowControl/>
      <w:autoSpaceDE/>
      <w:autoSpaceDN/>
      <w:ind w:left="432" w:hanging="432"/>
    </w:pPr>
    <w:rPr>
      <w:rFonts w:ascii="Times New Roman" w:eastAsia="Times New Roman" w:hAnsi="Times New Roman" w:cs="Times New Roman"/>
      <w:sz w:val="24"/>
      <w:szCs w:val="20"/>
    </w:rPr>
  </w:style>
  <w:style w:type="paragraph" w:customStyle="1" w:styleId="IndentLevel3">
    <w:name w:val="Indent Level 3"/>
    <w:basedOn w:val="Normal"/>
    <w:rsid w:val="00AF15AE"/>
    <w:pPr>
      <w:keepNext/>
      <w:keepLines/>
      <w:widowControl/>
      <w:autoSpaceDE/>
      <w:autoSpaceDN/>
      <w:ind w:left="1260" w:hanging="54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12331"/>
    <w:rPr>
      <w:sz w:val="16"/>
      <w:szCs w:val="16"/>
    </w:rPr>
  </w:style>
  <w:style w:type="paragraph" w:styleId="CommentText">
    <w:name w:val="annotation text"/>
    <w:basedOn w:val="Normal"/>
    <w:link w:val="CommentTextChar"/>
    <w:uiPriority w:val="99"/>
    <w:unhideWhenUsed/>
    <w:rsid w:val="00612331"/>
    <w:rPr>
      <w:sz w:val="20"/>
      <w:szCs w:val="20"/>
    </w:rPr>
  </w:style>
  <w:style w:type="character" w:customStyle="1" w:styleId="CommentTextChar">
    <w:name w:val="Comment Text Char"/>
    <w:basedOn w:val="DefaultParagraphFont"/>
    <w:link w:val="CommentText"/>
    <w:uiPriority w:val="99"/>
    <w:rsid w:val="006123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2331"/>
    <w:rPr>
      <w:b/>
      <w:bCs/>
    </w:rPr>
  </w:style>
  <w:style w:type="character" w:customStyle="1" w:styleId="CommentSubjectChar">
    <w:name w:val="Comment Subject Char"/>
    <w:basedOn w:val="CommentTextChar"/>
    <w:link w:val="CommentSubject"/>
    <w:uiPriority w:val="99"/>
    <w:semiHidden/>
    <w:rsid w:val="00612331"/>
    <w:rPr>
      <w:rFonts w:ascii="Arial" w:eastAsia="Arial" w:hAnsi="Arial" w:cs="Arial"/>
      <w:b/>
      <w:bCs/>
      <w:sz w:val="20"/>
      <w:szCs w:val="20"/>
    </w:rPr>
  </w:style>
  <w:style w:type="paragraph" w:styleId="Revision">
    <w:name w:val="Revision"/>
    <w:hidden/>
    <w:uiPriority w:val="99"/>
    <w:semiHidden/>
    <w:rsid w:val="008F79F5"/>
    <w:pPr>
      <w:widowControl/>
      <w:autoSpaceDE/>
      <w:autoSpaceDN/>
    </w:pPr>
    <w:rPr>
      <w:rFonts w:ascii="Arial" w:eastAsia="Arial" w:hAnsi="Arial" w:cs="Arial"/>
    </w:rPr>
  </w:style>
  <w:style w:type="table" w:styleId="TableGrid">
    <w:name w:val="Table Grid"/>
    <w:basedOn w:val="TableNormal"/>
    <w:uiPriority w:val="39"/>
    <w:rsid w:val="006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4252">
      <w:bodyDiv w:val="1"/>
      <w:marLeft w:val="0"/>
      <w:marRight w:val="0"/>
      <w:marTop w:val="0"/>
      <w:marBottom w:val="0"/>
      <w:divBdr>
        <w:top w:val="none" w:sz="0" w:space="0" w:color="auto"/>
        <w:left w:val="none" w:sz="0" w:space="0" w:color="auto"/>
        <w:bottom w:val="none" w:sz="0" w:space="0" w:color="auto"/>
        <w:right w:val="none" w:sz="0" w:space="0" w:color="auto"/>
      </w:divBdr>
    </w:div>
    <w:div w:id="44087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Terri.Geigle@state.sd.u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nationalrtap.org/Technology-Tools/Cost-Allocation-Calculator/Support"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aylor.McLennan@state.sd.us" TargetMode="External"/><Relationship Id="rId25" Type="http://schemas.openxmlformats.org/officeDocument/2006/relationships/hyperlink" Target="http://www.fsrs.go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onte.Meier@state.sd.us"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t.sd.gov/transportation/public-transit/forms-public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rri.Geigle@state.sd.us" TargetMode="External"/><Relationship Id="rId23" Type="http://schemas.openxmlformats.org/officeDocument/2006/relationships/hyperlink" Target="https://dot.sd.gov/transportation/public-transit/forms-publications" TargetMode="Externa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yperlink" Target="mailto:Monte.Meier@state.sd.us"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30262E1854D8694122F4221AC461F"/>
        <w:category>
          <w:name w:val="General"/>
          <w:gallery w:val="placeholder"/>
        </w:category>
        <w:types>
          <w:type w:val="bbPlcHdr"/>
        </w:types>
        <w:behaviors>
          <w:behavior w:val="content"/>
        </w:behaviors>
        <w:guid w:val="{26EB5F5F-96A9-4643-AC63-E94911B1C966}"/>
      </w:docPartPr>
      <w:docPartBody>
        <w:p w:rsidR="00E44FA6" w:rsidRDefault="003E0EA5" w:rsidP="003E0EA5">
          <w:pPr>
            <w:pStyle w:val="CF630262E1854D8694122F4221AC461F"/>
          </w:pPr>
          <w:r>
            <w:rPr>
              <w:rStyle w:val="PlaceholderText"/>
            </w:rPr>
            <w:t>[Author]</w:t>
          </w:r>
        </w:p>
      </w:docPartBody>
    </w:docPart>
    <w:docPart>
      <w:docPartPr>
        <w:name w:val="A0EB57A7D07249A9AA0DAAE5F9C2FC64"/>
        <w:category>
          <w:name w:val="General"/>
          <w:gallery w:val="placeholder"/>
        </w:category>
        <w:types>
          <w:type w:val="bbPlcHdr"/>
        </w:types>
        <w:behaviors>
          <w:behavior w:val="content"/>
        </w:behaviors>
        <w:guid w:val="{851198A3-9BAB-4E1E-9B64-9EB7118A0C04}"/>
      </w:docPartPr>
      <w:docPartBody>
        <w:p w:rsidR="00E44FA6" w:rsidRDefault="003E0EA5" w:rsidP="003E0EA5">
          <w:pPr>
            <w:pStyle w:val="A0EB57A7D07249A9AA0DAAE5F9C2FC64"/>
          </w:pPr>
          <w:r>
            <w:rPr>
              <w:rStyle w:val="PlaceholderText"/>
            </w:rPr>
            <w:t>[Author]</w:t>
          </w:r>
        </w:p>
      </w:docPartBody>
    </w:docPart>
    <w:docPart>
      <w:docPartPr>
        <w:name w:val="B4A91EEFD6BB45CA9ED2F1C3E067ADA5"/>
        <w:category>
          <w:name w:val="General"/>
          <w:gallery w:val="placeholder"/>
        </w:category>
        <w:types>
          <w:type w:val="bbPlcHdr"/>
        </w:types>
        <w:behaviors>
          <w:behavior w:val="content"/>
        </w:behaviors>
        <w:guid w:val="{3AB547CC-0844-4ADD-925E-9974AD82E07E}"/>
      </w:docPartPr>
      <w:docPartBody>
        <w:p w:rsidR="00E44FA6" w:rsidRDefault="003E0EA5" w:rsidP="003E0EA5">
          <w:pPr>
            <w:pStyle w:val="B4A91EEFD6BB45CA9ED2F1C3E067ADA5"/>
          </w:pPr>
          <w:r>
            <w:rPr>
              <w:rStyle w:val="PlaceholderText"/>
            </w:rPr>
            <w:t>[Author]</w:t>
          </w:r>
        </w:p>
      </w:docPartBody>
    </w:docPart>
    <w:docPart>
      <w:docPartPr>
        <w:name w:val="11BDEA25572740E99AAEC3485774D630"/>
        <w:category>
          <w:name w:val="General"/>
          <w:gallery w:val="placeholder"/>
        </w:category>
        <w:types>
          <w:type w:val="bbPlcHdr"/>
        </w:types>
        <w:behaviors>
          <w:behavior w:val="content"/>
        </w:behaviors>
        <w:guid w:val="{A2A36BD6-EB12-4EC5-A3F6-B5D6A1FA6BB5}"/>
      </w:docPartPr>
      <w:docPartBody>
        <w:p w:rsidR="00E44FA6" w:rsidRDefault="003E0EA5" w:rsidP="003E0EA5">
          <w:pPr>
            <w:pStyle w:val="11BDEA25572740E99AAEC3485774D630"/>
          </w:pPr>
          <w:r>
            <w:rPr>
              <w:rStyle w:val="PlaceholderText"/>
            </w:rPr>
            <w:t>[Author]</w:t>
          </w:r>
        </w:p>
      </w:docPartBody>
    </w:docPart>
    <w:docPart>
      <w:docPartPr>
        <w:name w:val="EA62DC4205024B7A9B44C21E4D19D98A"/>
        <w:category>
          <w:name w:val="General"/>
          <w:gallery w:val="placeholder"/>
        </w:category>
        <w:types>
          <w:type w:val="bbPlcHdr"/>
        </w:types>
        <w:behaviors>
          <w:behavior w:val="content"/>
        </w:behaviors>
        <w:guid w:val="{31B2154B-4940-4C84-9812-E873F4D02A15}"/>
      </w:docPartPr>
      <w:docPartBody>
        <w:p w:rsidR="00E44FA6" w:rsidRDefault="003E0EA5" w:rsidP="003E0EA5">
          <w:pPr>
            <w:pStyle w:val="EA62DC4205024B7A9B44C21E4D19D98A"/>
          </w:pPr>
          <w:r>
            <w:rPr>
              <w:rStyle w:val="PlaceholderText"/>
            </w:rPr>
            <w:t>[Author]</w:t>
          </w:r>
        </w:p>
      </w:docPartBody>
    </w:docPart>
    <w:docPart>
      <w:docPartPr>
        <w:name w:val="B3F872EE794F41AA97872EB15E2FEF10"/>
        <w:category>
          <w:name w:val="General"/>
          <w:gallery w:val="placeholder"/>
        </w:category>
        <w:types>
          <w:type w:val="bbPlcHdr"/>
        </w:types>
        <w:behaviors>
          <w:behavior w:val="content"/>
        </w:behaviors>
        <w:guid w:val="{3505517F-A5D7-4946-9C01-C47FE481BC9A}"/>
      </w:docPartPr>
      <w:docPartBody>
        <w:p w:rsidR="00E44FA6" w:rsidRDefault="003E0EA5" w:rsidP="003E0EA5">
          <w:pPr>
            <w:pStyle w:val="B3F872EE794F41AA97872EB15E2FEF10"/>
          </w:pPr>
          <w:r>
            <w:rPr>
              <w:rStyle w:val="PlaceholderText"/>
            </w:rPr>
            <w:t>[Author]</w:t>
          </w:r>
        </w:p>
      </w:docPartBody>
    </w:docPart>
    <w:docPart>
      <w:docPartPr>
        <w:name w:val="5E3DE92F99F64E69B1D2F153F7AE4564"/>
        <w:category>
          <w:name w:val="General"/>
          <w:gallery w:val="placeholder"/>
        </w:category>
        <w:types>
          <w:type w:val="bbPlcHdr"/>
        </w:types>
        <w:behaviors>
          <w:behavior w:val="content"/>
        </w:behaviors>
        <w:guid w:val="{5EC2CDAE-76AE-4C42-82B0-7758F6976CA8}"/>
      </w:docPartPr>
      <w:docPartBody>
        <w:p w:rsidR="00E44FA6" w:rsidRDefault="003E0EA5" w:rsidP="003E0EA5">
          <w:pPr>
            <w:pStyle w:val="5E3DE92F99F64E69B1D2F153F7AE4564"/>
          </w:pPr>
          <w:r>
            <w:rPr>
              <w:rStyle w:val="PlaceholderText"/>
            </w:rPr>
            <w:t>[Author]</w:t>
          </w:r>
        </w:p>
      </w:docPartBody>
    </w:docPart>
    <w:docPart>
      <w:docPartPr>
        <w:name w:val="F1AB311566AA4086B86412485B50AFFE"/>
        <w:category>
          <w:name w:val="General"/>
          <w:gallery w:val="placeholder"/>
        </w:category>
        <w:types>
          <w:type w:val="bbPlcHdr"/>
        </w:types>
        <w:behaviors>
          <w:behavior w:val="content"/>
        </w:behaviors>
        <w:guid w:val="{E767CC3C-A052-43B7-9CCC-DDB833657FAC}"/>
      </w:docPartPr>
      <w:docPartBody>
        <w:p w:rsidR="00E44FA6" w:rsidRDefault="003E0EA5" w:rsidP="003E0EA5">
          <w:pPr>
            <w:pStyle w:val="F1AB311566AA4086B86412485B50AFFE"/>
          </w:pPr>
          <w:r>
            <w:rPr>
              <w:rStyle w:val="PlaceholderText"/>
            </w:rPr>
            <w:t>[Author]</w:t>
          </w:r>
        </w:p>
      </w:docPartBody>
    </w:docPart>
    <w:docPart>
      <w:docPartPr>
        <w:name w:val="1A96C9C9A4114401B662F8346B1B9746"/>
        <w:category>
          <w:name w:val="General"/>
          <w:gallery w:val="placeholder"/>
        </w:category>
        <w:types>
          <w:type w:val="bbPlcHdr"/>
        </w:types>
        <w:behaviors>
          <w:behavior w:val="content"/>
        </w:behaviors>
        <w:guid w:val="{B2D1B67B-4E22-4FFA-A344-84C7C9BF6513}"/>
      </w:docPartPr>
      <w:docPartBody>
        <w:p w:rsidR="00E44FA6" w:rsidRDefault="003E0EA5" w:rsidP="003E0EA5">
          <w:pPr>
            <w:pStyle w:val="1A96C9C9A4114401B662F8346B1B974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A5"/>
    <w:rsid w:val="00086CAC"/>
    <w:rsid w:val="000924BD"/>
    <w:rsid w:val="000B6C33"/>
    <w:rsid w:val="000D49D8"/>
    <w:rsid w:val="000D5AFB"/>
    <w:rsid w:val="00167019"/>
    <w:rsid w:val="003A1FDE"/>
    <w:rsid w:val="003E0EA5"/>
    <w:rsid w:val="00432284"/>
    <w:rsid w:val="004D0795"/>
    <w:rsid w:val="005B7B94"/>
    <w:rsid w:val="006244C2"/>
    <w:rsid w:val="008C4884"/>
    <w:rsid w:val="00926F19"/>
    <w:rsid w:val="009A6606"/>
    <w:rsid w:val="00AB5BD7"/>
    <w:rsid w:val="00AD31F3"/>
    <w:rsid w:val="00B07B52"/>
    <w:rsid w:val="00B214F1"/>
    <w:rsid w:val="00B47917"/>
    <w:rsid w:val="00BC64D4"/>
    <w:rsid w:val="00C61470"/>
    <w:rsid w:val="00C8410B"/>
    <w:rsid w:val="00E44FA6"/>
    <w:rsid w:val="00E50126"/>
    <w:rsid w:val="00EA3CCF"/>
    <w:rsid w:val="00FD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A5"/>
    <w:rPr>
      <w:color w:val="808080"/>
    </w:rPr>
  </w:style>
  <w:style w:type="paragraph" w:customStyle="1" w:styleId="CF630262E1854D8694122F4221AC461F">
    <w:name w:val="CF630262E1854D8694122F4221AC461F"/>
    <w:rsid w:val="003E0EA5"/>
  </w:style>
  <w:style w:type="paragraph" w:customStyle="1" w:styleId="A0EB57A7D07249A9AA0DAAE5F9C2FC64">
    <w:name w:val="A0EB57A7D07249A9AA0DAAE5F9C2FC64"/>
    <w:rsid w:val="003E0EA5"/>
  </w:style>
  <w:style w:type="paragraph" w:customStyle="1" w:styleId="B4A91EEFD6BB45CA9ED2F1C3E067ADA5">
    <w:name w:val="B4A91EEFD6BB45CA9ED2F1C3E067ADA5"/>
    <w:rsid w:val="003E0EA5"/>
  </w:style>
  <w:style w:type="paragraph" w:customStyle="1" w:styleId="11BDEA25572740E99AAEC3485774D630">
    <w:name w:val="11BDEA25572740E99AAEC3485774D630"/>
    <w:rsid w:val="003E0EA5"/>
  </w:style>
  <w:style w:type="paragraph" w:customStyle="1" w:styleId="EA62DC4205024B7A9B44C21E4D19D98A">
    <w:name w:val="EA62DC4205024B7A9B44C21E4D19D98A"/>
    <w:rsid w:val="003E0EA5"/>
  </w:style>
  <w:style w:type="paragraph" w:customStyle="1" w:styleId="B3F872EE794F41AA97872EB15E2FEF10">
    <w:name w:val="B3F872EE794F41AA97872EB15E2FEF10"/>
    <w:rsid w:val="003E0EA5"/>
  </w:style>
  <w:style w:type="paragraph" w:customStyle="1" w:styleId="5E3DE92F99F64E69B1D2F153F7AE4564">
    <w:name w:val="5E3DE92F99F64E69B1D2F153F7AE4564"/>
    <w:rsid w:val="003E0EA5"/>
  </w:style>
  <w:style w:type="paragraph" w:customStyle="1" w:styleId="F1AB311566AA4086B86412485B50AFFE">
    <w:name w:val="F1AB311566AA4086B86412485B50AFFE"/>
    <w:rsid w:val="003E0EA5"/>
  </w:style>
  <w:style w:type="paragraph" w:customStyle="1" w:styleId="1A96C9C9A4114401B662F8346B1B9746">
    <w:name w:val="1A96C9C9A4114401B662F8346B1B9746"/>
    <w:rsid w:val="003E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ADF6-26B7-4788-9BD6-BC947408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51</Pages>
  <Words>10974</Words>
  <Characters>62557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Section 5311 &amp; Title III-B</vt:lpstr>
    </vt:vector>
  </TitlesOfParts>
  <Company/>
  <LinksUpToDate>false</LinksUpToDate>
  <CharactersWithSpaces>73385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5311 &amp; Title III-B</dc:title>
  <dc:creator>FY 2025 Section 5311 and Title III Application and Guide</dc:creator>
  <cp:lastModifiedBy>Geigle, Terri</cp:lastModifiedBy>
  <cp:revision>18</cp:revision>
  <cp:lastPrinted>2023-04-03T19:50:00Z</cp:lastPrinted>
  <dcterms:created xsi:type="dcterms:W3CDTF">2024-02-26T16:09:00Z</dcterms:created>
  <dcterms:modified xsi:type="dcterms:W3CDTF">2024-04-15T15:21:00Z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Acrobat PDFMaker 15 for Word</vt:lpwstr>
  </property>
  <property fmtid="{D5CDD505-2E9C-101B-9397-08002B2CF9AE}" pid="4" name="LastSaved">
    <vt:filetime>2021-10-06T00:00:00Z</vt:filetime>
  </property>
</Properties>
</file>